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8433A" w14:textId="77777777" w:rsidR="00831F96" w:rsidRPr="004F0F90" w:rsidRDefault="00831F96" w:rsidP="00831F96">
      <w:pPr>
        <w:pStyle w:val="a3"/>
        <w:rPr>
          <w:lang w:eastAsia="zh-CN"/>
        </w:rPr>
      </w:pPr>
      <w:r w:rsidRPr="004F0F90">
        <w:rPr>
          <w:rFonts w:hint="eastAsia"/>
          <w:lang w:eastAsia="zh-CN"/>
        </w:rPr>
        <w:t>万智牌比赛规则</w:t>
      </w:r>
    </w:p>
    <w:p w14:paraId="12A7D793" w14:textId="27D137F6" w:rsidR="00831F96" w:rsidRPr="0032230C" w:rsidRDefault="00F4353A" w:rsidP="0032230C">
      <w:pPr>
        <w:pStyle w:val="EffectiveDate"/>
        <w:rPr>
          <w:lang w:eastAsia="zh-CN"/>
        </w:rPr>
      </w:pPr>
      <w:r>
        <w:rPr>
          <w:rFonts w:hint="eastAsia"/>
          <w:lang w:eastAsia="zh-CN"/>
        </w:rPr>
        <w:t>201</w:t>
      </w:r>
      <w:r w:rsidR="007C1494">
        <w:rPr>
          <w:lang w:eastAsia="zh-CN"/>
        </w:rPr>
        <w:t>9</w:t>
      </w:r>
      <w:r w:rsidR="00831F96" w:rsidRPr="0032230C">
        <w:rPr>
          <w:rFonts w:hint="eastAsia"/>
          <w:lang w:eastAsia="zh-CN"/>
        </w:rPr>
        <w:t>年</w:t>
      </w:r>
      <w:r w:rsidR="00E35DBC">
        <w:rPr>
          <w:rFonts w:hint="eastAsia"/>
          <w:lang w:eastAsia="zh-CN"/>
        </w:rPr>
        <w:t>8</w:t>
      </w:r>
      <w:r w:rsidR="00831F96" w:rsidRPr="0032230C">
        <w:rPr>
          <w:rFonts w:hint="eastAsia"/>
          <w:lang w:eastAsia="zh-CN"/>
        </w:rPr>
        <w:t>月</w:t>
      </w:r>
      <w:r w:rsidR="008340C4">
        <w:rPr>
          <w:rFonts w:hint="eastAsia"/>
          <w:lang w:eastAsia="zh-CN"/>
        </w:rPr>
        <w:t>30</w:t>
      </w:r>
      <w:r w:rsidR="00831F96" w:rsidRPr="0032230C">
        <w:rPr>
          <w:rFonts w:hint="eastAsia"/>
          <w:lang w:eastAsia="zh-CN"/>
        </w:rPr>
        <w:t>日生效</w:t>
      </w:r>
    </w:p>
    <w:p w14:paraId="15AAECB1" w14:textId="63BE1D2D" w:rsidR="00673DD6" w:rsidRDefault="00831F96">
      <w:pPr>
        <w:pStyle w:val="TOC1"/>
        <w:tabs>
          <w:tab w:val="right" w:leader="dot" w:pos="10070"/>
        </w:tabs>
        <w:rPr>
          <w:rFonts w:asciiTheme="minorHAnsi" w:hAnsiTheme="minorHAnsi" w:cstheme="minorBidi"/>
          <w:noProof/>
          <w:kern w:val="2"/>
          <w:sz w:val="21"/>
          <w:lang w:eastAsia="zh-CN"/>
        </w:rPr>
      </w:pPr>
      <w:r w:rsidRPr="004F0F90">
        <w:fldChar w:fldCharType="begin"/>
      </w:r>
      <w:r w:rsidRPr="004F0F90">
        <w:rPr>
          <w:lang w:eastAsia="zh-CN"/>
        </w:rPr>
        <w:instrText xml:space="preserve"> TOC \h \z \t "Section Heading,1,Subsection Heading,2" </w:instrText>
      </w:r>
      <w:r w:rsidRPr="004F0F90">
        <w:fldChar w:fldCharType="separate"/>
      </w:r>
      <w:hyperlink w:anchor="_Toc18278683" w:history="1">
        <w:r w:rsidR="00673DD6" w:rsidRPr="009B5D90">
          <w:rPr>
            <w:rStyle w:val="af2"/>
            <w:noProof/>
            <w:lang w:val="zh-CN" w:eastAsia="zh-CN"/>
          </w:rPr>
          <w:t>引言</w:t>
        </w:r>
        <w:r w:rsidR="00673DD6">
          <w:rPr>
            <w:noProof/>
            <w:webHidden/>
          </w:rPr>
          <w:tab/>
        </w:r>
        <w:r w:rsidR="00673DD6">
          <w:rPr>
            <w:noProof/>
            <w:webHidden/>
          </w:rPr>
          <w:fldChar w:fldCharType="begin"/>
        </w:r>
        <w:r w:rsidR="00673DD6">
          <w:rPr>
            <w:noProof/>
            <w:webHidden/>
          </w:rPr>
          <w:instrText xml:space="preserve"> PAGEREF _Toc18278683 \h </w:instrText>
        </w:r>
        <w:r w:rsidR="00673DD6">
          <w:rPr>
            <w:noProof/>
            <w:webHidden/>
          </w:rPr>
        </w:r>
        <w:r w:rsidR="00673DD6">
          <w:rPr>
            <w:noProof/>
            <w:webHidden/>
          </w:rPr>
          <w:fldChar w:fldCharType="separate"/>
        </w:r>
        <w:r w:rsidR="00FA58E6">
          <w:rPr>
            <w:noProof/>
            <w:webHidden/>
          </w:rPr>
          <w:t>4</w:t>
        </w:r>
        <w:r w:rsidR="00673DD6">
          <w:rPr>
            <w:noProof/>
            <w:webHidden/>
          </w:rPr>
          <w:fldChar w:fldCharType="end"/>
        </w:r>
      </w:hyperlink>
    </w:p>
    <w:p w14:paraId="59470BA8" w14:textId="3A07935A" w:rsidR="00673DD6" w:rsidRDefault="00673DD6">
      <w:pPr>
        <w:pStyle w:val="TOC1"/>
        <w:tabs>
          <w:tab w:val="right" w:leader="dot" w:pos="10070"/>
        </w:tabs>
        <w:rPr>
          <w:rFonts w:asciiTheme="minorHAnsi" w:hAnsiTheme="minorHAnsi" w:cstheme="minorBidi"/>
          <w:noProof/>
          <w:kern w:val="2"/>
          <w:sz w:val="21"/>
          <w:lang w:eastAsia="zh-CN"/>
        </w:rPr>
      </w:pPr>
      <w:hyperlink w:anchor="_Toc18278684" w:history="1">
        <w:r w:rsidRPr="009B5D90">
          <w:rPr>
            <w:rStyle w:val="af2"/>
            <w:noProof/>
            <w:lang w:eastAsia="zh-CN"/>
          </w:rPr>
          <w:t xml:space="preserve">1.  </w:t>
        </w:r>
        <w:r w:rsidRPr="009B5D90">
          <w:rPr>
            <w:rStyle w:val="af2"/>
            <w:noProof/>
            <w:lang w:val="zh-CN" w:eastAsia="zh-CN"/>
          </w:rPr>
          <w:t>比赛基本要素</w:t>
        </w:r>
        <w:r>
          <w:rPr>
            <w:noProof/>
            <w:webHidden/>
          </w:rPr>
          <w:tab/>
        </w:r>
        <w:r>
          <w:rPr>
            <w:noProof/>
            <w:webHidden/>
          </w:rPr>
          <w:fldChar w:fldCharType="begin"/>
        </w:r>
        <w:r>
          <w:rPr>
            <w:noProof/>
            <w:webHidden/>
          </w:rPr>
          <w:instrText xml:space="preserve"> PAGEREF _Toc18278684 \h </w:instrText>
        </w:r>
        <w:r>
          <w:rPr>
            <w:noProof/>
            <w:webHidden/>
          </w:rPr>
        </w:r>
        <w:r>
          <w:rPr>
            <w:noProof/>
            <w:webHidden/>
          </w:rPr>
          <w:fldChar w:fldCharType="separate"/>
        </w:r>
        <w:r w:rsidR="00FA58E6">
          <w:rPr>
            <w:noProof/>
            <w:webHidden/>
          </w:rPr>
          <w:t>5</w:t>
        </w:r>
        <w:r>
          <w:rPr>
            <w:noProof/>
            <w:webHidden/>
          </w:rPr>
          <w:fldChar w:fldCharType="end"/>
        </w:r>
      </w:hyperlink>
    </w:p>
    <w:p w14:paraId="1596FF34" w14:textId="308B66F8"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685" w:history="1">
        <w:r w:rsidRPr="009B5D90">
          <w:rPr>
            <w:rStyle w:val="af2"/>
            <w:noProof/>
          </w:rPr>
          <w:t>1.1</w:t>
        </w:r>
        <w:r>
          <w:rPr>
            <w:rFonts w:asciiTheme="minorHAnsi" w:hAnsiTheme="minorHAnsi" w:cstheme="minorBidi"/>
            <w:noProof/>
            <w:kern w:val="2"/>
            <w:sz w:val="21"/>
            <w:lang w:eastAsia="zh-CN"/>
          </w:rPr>
          <w:tab/>
        </w:r>
        <w:r w:rsidRPr="009B5D90">
          <w:rPr>
            <w:rStyle w:val="af2"/>
            <w:noProof/>
          </w:rPr>
          <w:t>比赛种类</w:t>
        </w:r>
        <w:r>
          <w:rPr>
            <w:noProof/>
            <w:webHidden/>
          </w:rPr>
          <w:tab/>
        </w:r>
        <w:r>
          <w:rPr>
            <w:noProof/>
            <w:webHidden/>
          </w:rPr>
          <w:fldChar w:fldCharType="begin"/>
        </w:r>
        <w:r>
          <w:rPr>
            <w:noProof/>
            <w:webHidden/>
          </w:rPr>
          <w:instrText xml:space="preserve"> PAGEREF _Toc18278685 \h </w:instrText>
        </w:r>
        <w:r>
          <w:rPr>
            <w:noProof/>
            <w:webHidden/>
          </w:rPr>
        </w:r>
        <w:r>
          <w:rPr>
            <w:noProof/>
            <w:webHidden/>
          </w:rPr>
          <w:fldChar w:fldCharType="separate"/>
        </w:r>
        <w:r w:rsidR="00FA58E6">
          <w:rPr>
            <w:noProof/>
            <w:webHidden/>
          </w:rPr>
          <w:t>5</w:t>
        </w:r>
        <w:r>
          <w:rPr>
            <w:noProof/>
            <w:webHidden/>
          </w:rPr>
          <w:fldChar w:fldCharType="end"/>
        </w:r>
      </w:hyperlink>
    </w:p>
    <w:p w14:paraId="5CC93931" w14:textId="091C002F"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686" w:history="1">
        <w:r w:rsidRPr="009B5D90">
          <w:rPr>
            <w:rStyle w:val="af2"/>
            <w:noProof/>
          </w:rPr>
          <w:t>1.2</w:t>
        </w:r>
        <w:r>
          <w:rPr>
            <w:rFonts w:asciiTheme="minorHAnsi" w:hAnsiTheme="minorHAnsi" w:cstheme="minorBidi"/>
            <w:noProof/>
            <w:kern w:val="2"/>
            <w:sz w:val="21"/>
            <w:lang w:eastAsia="zh-CN"/>
          </w:rPr>
          <w:tab/>
        </w:r>
        <w:r w:rsidRPr="009B5D90">
          <w:rPr>
            <w:rStyle w:val="af2"/>
            <w:noProof/>
          </w:rPr>
          <w:t>比赛信息的发布</w:t>
        </w:r>
        <w:r>
          <w:rPr>
            <w:noProof/>
            <w:webHidden/>
          </w:rPr>
          <w:tab/>
        </w:r>
        <w:r>
          <w:rPr>
            <w:noProof/>
            <w:webHidden/>
          </w:rPr>
          <w:fldChar w:fldCharType="begin"/>
        </w:r>
        <w:r>
          <w:rPr>
            <w:noProof/>
            <w:webHidden/>
          </w:rPr>
          <w:instrText xml:space="preserve"> PAGEREF _Toc18278686 \h </w:instrText>
        </w:r>
        <w:r>
          <w:rPr>
            <w:noProof/>
            <w:webHidden/>
          </w:rPr>
        </w:r>
        <w:r>
          <w:rPr>
            <w:noProof/>
            <w:webHidden/>
          </w:rPr>
          <w:fldChar w:fldCharType="separate"/>
        </w:r>
        <w:r w:rsidR="00FA58E6">
          <w:rPr>
            <w:noProof/>
            <w:webHidden/>
          </w:rPr>
          <w:t>5</w:t>
        </w:r>
        <w:r>
          <w:rPr>
            <w:noProof/>
            <w:webHidden/>
          </w:rPr>
          <w:fldChar w:fldCharType="end"/>
        </w:r>
      </w:hyperlink>
    </w:p>
    <w:p w14:paraId="2EA3FBB2" w14:textId="319DC2FC"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687" w:history="1">
        <w:r w:rsidRPr="009B5D90">
          <w:rPr>
            <w:rStyle w:val="af2"/>
            <w:noProof/>
          </w:rPr>
          <w:t>1.3</w:t>
        </w:r>
        <w:r>
          <w:rPr>
            <w:rFonts w:asciiTheme="minorHAnsi" w:hAnsiTheme="minorHAnsi" w:cstheme="minorBidi"/>
            <w:noProof/>
            <w:kern w:val="2"/>
            <w:sz w:val="21"/>
            <w:lang w:eastAsia="zh-CN"/>
          </w:rPr>
          <w:tab/>
        </w:r>
        <w:r w:rsidRPr="009B5D90">
          <w:rPr>
            <w:rStyle w:val="af2"/>
            <w:noProof/>
          </w:rPr>
          <w:t>比赛职责</w:t>
        </w:r>
        <w:r>
          <w:rPr>
            <w:noProof/>
            <w:webHidden/>
          </w:rPr>
          <w:tab/>
        </w:r>
        <w:r>
          <w:rPr>
            <w:noProof/>
            <w:webHidden/>
          </w:rPr>
          <w:fldChar w:fldCharType="begin"/>
        </w:r>
        <w:r>
          <w:rPr>
            <w:noProof/>
            <w:webHidden/>
          </w:rPr>
          <w:instrText xml:space="preserve"> PAGEREF _Toc18278687 \h </w:instrText>
        </w:r>
        <w:r>
          <w:rPr>
            <w:noProof/>
            <w:webHidden/>
          </w:rPr>
        </w:r>
        <w:r>
          <w:rPr>
            <w:noProof/>
            <w:webHidden/>
          </w:rPr>
          <w:fldChar w:fldCharType="separate"/>
        </w:r>
        <w:r w:rsidR="00FA58E6">
          <w:rPr>
            <w:noProof/>
            <w:webHidden/>
          </w:rPr>
          <w:t>5</w:t>
        </w:r>
        <w:r>
          <w:rPr>
            <w:noProof/>
            <w:webHidden/>
          </w:rPr>
          <w:fldChar w:fldCharType="end"/>
        </w:r>
      </w:hyperlink>
    </w:p>
    <w:p w14:paraId="63FBAEE8" w14:textId="2740AC8A"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688" w:history="1">
        <w:r w:rsidRPr="009B5D90">
          <w:rPr>
            <w:rStyle w:val="af2"/>
            <w:noProof/>
          </w:rPr>
          <w:t>1.4</w:t>
        </w:r>
        <w:r>
          <w:rPr>
            <w:rFonts w:asciiTheme="minorHAnsi" w:hAnsiTheme="minorHAnsi" w:cstheme="minorBidi"/>
            <w:noProof/>
            <w:kern w:val="2"/>
            <w:sz w:val="21"/>
            <w:lang w:eastAsia="zh-CN"/>
          </w:rPr>
          <w:tab/>
        </w:r>
        <w:r w:rsidRPr="009B5D90">
          <w:rPr>
            <w:rStyle w:val="af2"/>
            <w:noProof/>
          </w:rPr>
          <w:t>参赛资格</w:t>
        </w:r>
        <w:r>
          <w:rPr>
            <w:noProof/>
            <w:webHidden/>
          </w:rPr>
          <w:tab/>
        </w:r>
        <w:r>
          <w:rPr>
            <w:noProof/>
            <w:webHidden/>
          </w:rPr>
          <w:fldChar w:fldCharType="begin"/>
        </w:r>
        <w:r>
          <w:rPr>
            <w:noProof/>
            <w:webHidden/>
          </w:rPr>
          <w:instrText xml:space="preserve"> PAGEREF _Toc18278688 \h </w:instrText>
        </w:r>
        <w:r>
          <w:rPr>
            <w:noProof/>
            <w:webHidden/>
          </w:rPr>
        </w:r>
        <w:r>
          <w:rPr>
            <w:noProof/>
            <w:webHidden/>
          </w:rPr>
          <w:fldChar w:fldCharType="separate"/>
        </w:r>
        <w:r w:rsidR="00FA58E6">
          <w:rPr>
            <w:noProof/>
            <w:webHidden/>
          </w:rPr>
          <w:t>5</w:t>
        </w:r>
        <w:r>
          <w:rPr>
            <w:noProof/>
            <w:webHidden/>
          </w:rPr>
          <w:fldChar w:fldCharType="end"/>
        </w:r>
      </w:hyperlink>
    </w:p>
    <w:p w14:paraId="4971F2EA" w14:textId="53FC86D6"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689" w:history="1">
        <w:r w:rsidRPr="009B5D90">
          <w:rPr>
            <w:rStyle w:val="af2"/>
            <w:noProof/>
          </w:rPr>
          <w:t>1.5</w:t>
        </w:r>
        <w:r>
          <w:rPr>
            <w:rFonts w:asciiTheme="minorHAnsi" w:hAnsiTheme="minorHAnsi" w:cstheme="minorBidi"/>
            <w:noProof/>
            <w:kern w:val="2"/>
            <w:sz w:val="21"/>
            <w:lang w:eastAsia="zh-CN"/>
          </w:rPr>
          <w:tab/>
        </w:r>
        <w:r w:rsidRPr="009B5D90">
          <w:rPr>
            <w:rStyle w:val="af2"/>
            <w:noProof/>
          </w:rPr>
          <w:t>DCI</w:t>
        </w:r>
        <w:r w:rsidRPr="009B5D90">
          <w:rPr>
            <w:rStyle w:val="af2"/>
            <w:noProof/>
          </w:rPr>
          <w:t>号码</w:t>
        </w:r>
        <w:r>
          <w:rPr>
            <w:noProof/>
            <w:webHidden/>
          </w:rPr>
          <w:tab/>
        </w:r>
        <w:r>
          <w:rPr>
            <w:noProof/>
            <w:webHidden/>
          </w:rPr>
          <w:fldChar w:fldCharType="begin"/>
        </w:r>
        <w:r>
          <w:rPr>
            <w:noProof/>
            <w:webHidden/>
          </w:rPr>
          <w:instrText xml:space="preserve"> PAGEREF _Toc18278689 \h </w:instrText>
        </w:r>
        <w:r>
          <w:rPr>
            <w:noProof/>
            <w:webHidden/>
          </w:rPr>
        </w:r>
        <w:r>
          <w:rPr>
            <w:noProof/>
            <w:webHidden/>
          </w:rPr>
          <w:fldChar w:fldCharType="separate"/>
        </w:r>
        <w:r w:rsidR="00FA58E6">
          <w:rPr>
            <w:noProof/>
            <w:webHidden/>
          </w:rPr>
          <w:t>6</w:t>
        </w:r>
        <w:r>
          <w:rPr>
            <w:noProof/>
            <w:webHidden/>
          </w:rPr>
          <w:fldChar w:fldCharType="end"/>
        </w:r>
      </w:hyperlink>
    </w:p>
    <w:p w14:paraId="3380E5C8" w14:textId="01B1A1F9"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690" w:history="1">
        <w:r w:rsidRPr="009B5D90">
          <w:rPr>
            <w:rStyle w:val="af2"/>
            <w:noProof/>
          </w:rPr>
          <w:t>1.6</w:t>
        </w:r>
        <w:r>
          <w:rPr>
            <w:rFonts w:asciiTheme="minorHAnsi" w:hAnsiTheme="minorHAnsi" w:cstheme="minorBidi"/>
            <w:noProof/>
            <w:kern w:val="2"/>
            <w:sz w:val="21"/>
            <w:lang w:eastAsia="zh-CN"/>
          </w:rPr>
          <w:tab/>
        </w:r>
        <w:r w:rsidRPr="009B5D90">
          <w:rPr>
            <w:rStyle w:val="af2"/>
            <w:noProof/>
          </w:rPr>
          <w:t>比赛主办人</w:t>
        </w:r>
        <w:r>
          <w:rPr>
            <w:noProof/>
            <w:webHidden/>
          </w:rPr>
          <w:tab/>
        </w:r>
        <w:r>
          <w:rPr>
            <w:noProof/>
            <w:webHidden/>
          </w:rPr>
          <w:fldChar w:fldCharType="begin"/>
        </w:r>
        <w:r>
          <w:rPr>
            <w:noProof/>
            <w:webHidden/>
          </w:rPr>
          <w:instrText xml:space="preserve"> PAGEREF _Toc18278690 \h </w:instrText>
        </w:r>
        <w:r>
          <w:rPr>
            <w:noProof/>
            <w:webHidden/>
          </w:rPr>
        </w:r>
        <w:r>
          <w:rPr>
            <w:noProof/>
            <w:webHidden/>
          </w:rPr>
          <w:fldChar w:fldCharType="separate"/>
        </w:r>
        <w:r w:rsidR="00FA58E6">
          <w:rPr>
            <w:noProof/>
            <w:webHidden/>
          </w:rPr>
          <w:t>6</w:t>
        </w:r>
        <w:r>
          <w:rPr>
            <w:noProof/>
            <w:webHidden/>
          </w:rPr>
          <w:fldChar w:fldCharType="end"/>
        </w:r>
      </w:hyperlink>
    </w:p>
    <w:p w14:paraId="72FBFD46" w14:textId="0238CA73"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691" w:history="1">
        <w:r w:rsidRPr="009B5D90">
          <w:rPr>
            <w:rStyle w:val="af2"/>
            <w:noProof/>
          </w:rPr>
          <w:t>1.7</w:t>
        </w:r>
        <w:r>
          <w:rPr>
            <w:rFonts w:asciiTheme="minorHAnsi" w:hAnsiTheme="minorHAnsi" w:cstheme="minorBidi"/>
            <w:noProof/>
            <w:kern w:val="2"/>
            <w:sz w:val="21"/>
            <w:lang w:eastAsia="zh-CN"/>
          </w:rPr>
          <w:tab/>
        </w:r>
        <w:r w:rsidRPr="009B5D90">
          <w:rPr>
            <w:rStyle w:val="af2"/>
            <w:noProof/>
          </w:rPr>
          <w:t>主审</w:t>
        </w:r>
        <w:r>
          <w:rPr>
            <w:noProof/>
            <w:webHidden/>
          </w:rPr>
          <w:tab/>
        </w:r>
        <w:r>
          <w:rPr>
            <w:noProof/>
            <w:webHidden/>
          </w:rPr>
          <w:fldChar w:fldCharType="begin"/>
        </w:r>
        <w:r>
          <w:rPr>
            <w:noProof/>
            <w:webHidden/>
          </w:rPr>
          <w:instrText xml:space="preserve"> PAGEREF _Toc18278691 \h </w:instrText>
        </w:r>
        <w:r>
          <w:rPr>
            <w:noProof/>
            <w:webHidden/>
          </w:rPr>
        </w:r>
        <w:r>
          <w:rPr>
            <w:noProof/>
            <w:webHidden/>
          </w:rPr>
          <w:fldChar w:fldCharType="separate"/>
        </w:r>
        <w:r w:rsidR="00FA58E6">
          <w:rPr>
            <w:noProof/>
            <w:webHidden/>
          </w:rPr>
          <w:t>7</w:t>
        </w:r>
        <w:r>
          <w:rPr>
            <w:noProof/>
            <w:webHidden/>
          </w:rPr>
          <w:fldChar w:fldCharType="end"/>
        </w:r>
      </w:hyperlink>
    </w:p>
    <w:p w14:paraId="48305B8B" w14:textId="45E73648"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692" w:history="1">
        <w:r w:rsidRPr="009B5D90">
          <w:rPr>
            <w:rStyle w:val="af2"/>
            <w:noProof/>
          </w:rPr>
          <w:t>1.8</w:t>
        </w:r>
        <w:r>
          <w:rPr>
            <w:rFonts w:asciiTheme="minorHAnsi" w:hAnsiTheme="minorHAnsi" w:cstheme="minorBidi"/>
            <w:noProof/>
            <w:kern w:val="2"/>
            <w:sz w:val="21"/>
            <w:lang w:eastAsia="zh-CN"/>
          </w:rPr>
          <w:tab/>
        </w:r>
        <w:r w:rsidRPr="009B5D90">
          <w:rPr>
            <w:rStyle w:val="af2"/>
            <w:noProof/>
          </w:rPr>
          <w:t>巡场裁判</w:t>
        </w:r>
        <w:r>
          <w:rPr>
            <w:noProof/>
            <w:webHidden/>
          </w:rPr>
          <w:tab/>
        </w:r>
        <w:r>
          <w:rPr>
            <w:noProof/>
            <w:webHidden/>
          </w:rPr>
          <w:fldChar w:fldCharType="begin"/>
        </w:r>
        <w:r>
          <w:rPr>
            <w:noProof/>
            <w:webHidden/>
          </w:rPr>
          <w:instrText xml:space="preserve"> PAGEREF _Toc18278692 \h </w:instrText>
        </w:r>
        <w:r>
          <w:rPr>
            <w:noProof/>
            <w:webHidden/>
          </w:rPr>
        </w:r>
        <w:r>
          <w:rPr>
            <w:noProof/>
            <w:webHidden/>
          </w:rPr>
          <w:fldChar w:fldCharType="separate"/>
        </w:r>
        <w:r w:rsidR="00FA58E6">
          <w:rPr>
            <w:noProof/>
            <w:webHidden/>
          </w:rPr>
          <w:t>7</w:t>
        </w:r>
        <w:r>
          <w:rPr>
            <w:noProof/>
            <w:webHidden/>
          </w:rPr>
          <w:fldChar w:fldCharType="end"/>
        </w:r>
      </w:hyperlink>
    </w:p>
    <w:p w14:paraId="0234B9BE" w14:textId="556B1969"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693" w:history="1">
        <w:r w:rsidRPr="009B5D90">
          <w:rPr>
            <w:rStyle w:val="af2"/>
            <w:noProof/>
          </w:rPr>
          <w:t>1.9</w:t>
        </w:r>
        <w:r>
          <w:rPr>
            <w:rFonts w:asciiTheme="minorHAnsi" w:hAnsiTheme="minorHAnsi" w:cstheme="minorBidi"/>
            <w:noProof/>
            <w:kern w:val="2"/>
            <w:sz w:val="21"/>
            <w:lang w:eastAsia="zh-CN"/>
          </w:rPr>
          <w:tab/>
        </w:r>
        <w:r w:rsidRPr="009B5D90">
          <w:rPr>
            <w:rStyle w:val="af2"/>
            <w:noProof/>
          </w:rPr>
          <w:t>记分员</w:t>
        </w:r>
        <w:r>
          <w:rPr>
            <w:noProof/>
            <w:webHidden/>
          </w:rPr>
          <w:tab/>
        </w:r>
        <w:r>
          <w:rPr>
            <w:noProof/>
            <w:webHidden/>
          </w:rPr>
          <w:fldChar w:fldCharType="begin"/>
        </w:r>
        <w:r>
          <w:rPr>
            <w:noProof/>
            <w:webHidden/>
          </w:rPr>
          <w:instrText xml:space="preserve"> PAGEREF _Toc18278693 \h </w:instrText>
        </w:r>
        <w:r>
          <w:rPr>
            <w:noProof/>
            <w:webHidden/>
          </w:rPr>
        </w:r>
        <w:r>
          <w:rPr>
            <w:noProof/>
            <w:webHidden/>
          </w:rPr>
          <w:fldChar w:fldCharType="separate"/>
        </w:r>
        <w:r w:rsidR="00FA58E6">
          <w:rPr>
            <w:noProof/>
            <w:webHidden/>
          </w:rPr>
          <w:t>7</w:t>
        </w:r>
        <w:r>
          <w:rPr>
            <w:noProof/>
            <w:webHidden/>
          </w:rPr>
          <w:fldChar w:fldCharType="end"/>
        </w:r>
      </w:hyperlink>
    </w:p>
    <w:p w14:paraId="3BC6641F" w14:textId="7CD9903B"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694" w:history="1">
        <w:r w:rsidRPr="009B5D90">
          <w:rPr>
            <w:rStyle w:val="af2"/>
            <w:noProof/>
          </w:rPr>
          <w:t>1.10</w:t>
        </w:r>
        <w:r>
          <w:rPr>
            <w:rFonts w:asciiTheme="minorHAnsi" w:hAnsiTheme="minorHAnsi" w:cstheme="minorBidi"/>
            <w:noProof/>
            <w:kern w:val="2"/>
            <w:sz w:val="21"/>
            <w:lang w:eastAsia="zh-CN"/>
          </w:rPr>
          <w:tab/>
        </w:r>
        <w:r w:rsidRPr="009B5D90">
          <w:rPr>
            <w:rStyle w:val="af2"/>
            <w:noProof/>
          </w:rPr>
          <w:t>牌手</w:t>
        </w:r>
        <w:r>
          <w:rPr>
            <w:noProof/>
            <w:webHidden/>
          </w:rPr>
          <w:tab/>
        </w:r>
        <w:r>
          <w:rPr>
            <w:noProof/>
            <w:webHidden/>
          </w:rPr>
          <w:fldChar w:fldCharType="begin"/>
        </w:r>
        <w:r>
          <w:rPr>
            <w:noProof/>
            <w:webHidden/>
          </w:rPr>
          <w:instrText xml:space="preserve"> PAGEREF _Toc18278694 \h </w:instrText>
        </w:r>
        <w:r>
          <w:rPr>
            <w:noProof/>
            <w:webHidden/>
          </w:rPr>
        </w:r>
        <w:r>
          <w:rPr>
            <w:noProof/>
            <w:webHidden/>
          </w:rPr>
          <w:fldChar w:fldCharType="separate"/>
        </w:r>
        <w:r w:rsidR="00FA58E6">
          <w:rPr>
            <w:noProof/>
            <w:webHidden/>
          </w:rPr>
          <w:t>8</w:t>
        </w:r>
        <w:r>
          <w:rPr>
            <w:noProof/>
            <w:webHidden/>
          </w:rPr>
          <w:fldChar w:fldCharType="end"/>
        </w:r>
      </w:hyperlink>
    </w:p>
    <w:p w14:paraId="44FBD8A6" w14:textId="47345D8C"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695" w:history="1">
        <w:r w:rsidRPr="009B5D90">
          <w:rPr>
            <w:rStyle w:val="af2"/>
            <w:noProof/>
          </w:rPr>
          <w:t>1.11</w:t>
        </w:r>
        <w:r>
          <w:rPr>
            <w:rFonts w:asciiTheme="minorHAnsi" w:hAnsiTheme="minorHAnsi" w:cstheme="minorBidi"/>
            <w:noProof/>
            <w:kern w:val="2"/>
            <w:sz w:val="21"/>
            <w:lang w:eastAsia="zh-CN"/>
          </w:rPr>
          <w:tab/>
        </w:r>
        <w:r w:rsidRPr="009B5D90">
          <w:rPr>
            <w:rStyle w:val="af2"/>
            <w:noProof/>
          </w:rPr>
          <w:t>旁观者</w:t>
        </w:r>
        <w:r>
          <w:rPr>
            <w:noProof/>
            <w:webHidden/>
          </w:rPr>
          <w:tab/>
        </w:r>
        <w:r>
          <w:rPr>
            <w:noProof/>
            <w:webHidden/>
          </w:rPr>
          <w:fldChar w:fldCharType="begin"/>
        </w:r>
        <w:r>
          <w:rPr>
            <w:noProof/>
            <w:webHidden/>
          </w:rPr>
          <w:instrText xml:space="preserve"> PAGEREF _Toc18278695 \h </w:instrText>
        </w:r>
        <w:r>
          <w:rPr>
            <w:noProof/>
            <w:webHidden/>
          </w:rPr>
        </w:r>
        <w:r>
          <w:rPr>
            <w:noProof/>
            <w:webHidden/>
          </w:rPr>
          <w:fldChar w:fldCharType="separate"/>
        </w:r>
        <w:r w:rsidR="00FA58E6">
          <w:rPr>
            <w:noProof/>
            <w:webHidden/>
          </w:rPr>
          <w:t>8</w:t>
        </w:r>
        <w:r>
          <w:rPr>
            <w:noProof/>
            <w:webHidden/>
          </w:rPr>
          <w:fldChar w:fldCharType="end"/>
        </w:r>
      </w:hyperlink>
    </w:p>
    <w:p w14:paraId="0CB32B8E" w14:textId="6EDDD723"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696" w:history="1">
        <w:r w:rsidRPr="009B5D90">
          <w:rPr>
            <w:rStyle w:val="af2"/>
            <w:noProof/>
          </w:rPr>
          <w:t>1.12</w:t>
        </w:r>
        <w:r>
          <w:rPr>
            <w:rFonts w:asciiTheme="minorHAnsi" w:hAnsiTheme="minorHAnsi" w:cstheme="minorBidi"/>
            <w:noProof/>
            <w:kern w:val="2"/>
            <w:sz w:val="21"/>
            <w:lang w:eastAsia="zh-CN"/>
          </w:rPr>
          <w:tab/>
        </w:r>
        <w:r w:rsidRPr="009B5D90">
          <w:rPr>
            <w:rStyle w:val="af2"/>
            <w:noProof/>
          </w:rPr>
          <w:t>执法严格度</w:t>
        </w:r>
        <w:r>
          <w:rPr>
            <w:noProof/>
            <w:webHidden/>
          </w:rPr>
          <w:tab/>
        </w:r>
        <w:r>
          <w:rPr>
            <w:noProof/>
            <w:webHidden/>
          </w:rPr>
          <w:fldChar w:fldCharType="begin"/>
        </w:r>
        <w:r>
          <w:rPr>
            <w:noProof/>
            <w:webHidden/>
          </w:rPr>
          <w:instrText xml:space="preserve"> PAGEREF _Toc18278696 \h </w:instrText>
        </w:r>
        <w:r>
          <w:rPr>
            <w:noProof/>
            <w:webHidden/>
          </w:rPr>
        </w:r>
        <w:r>
          <w:rPr>
            <w:noProof/>
            <w:webHidden/>
          </w:rPr>
          <w:fldChar w:fldCharType="separate"/>
        </w:r>
        <w:r w:rsidR="00FA58E6">
          <w:rPr>
            <w:noProof/>
            <w:webHidden/>
          </w:rPr>
          <w:t>9</w:t>
        </w:r>
        <w:r>
          <w:rPr>
            <w:noProof/>
            <w:webHidden/>
          </w:rPr>
          <w:fldChar w:fldCharType="end"/>
        </w:r>
      </w:hyperlink>
    </w:p>
    <w:p w14:paraId="509A927E" w14:textId="61F3494B" w:rsidR="00673DD6" w:rsidRDefault="00673DD6">
      <w:pPr>
        <w:pStyle w:val="TOC1"/>
        <w:tabs>
          <w:tab w:val="right" w:leader="dot" w:pos="10070"/>
        </w:tabs>
        <w:rPr>
          <w:rFonts w:asciiTheme="minorHAnsi" w:hAnsiTheme="minorHAnsi" w:cstheme="minorBidi"/>
          <w:noProof/>
          <w:kern w:val="2"/>
          <w:sz w:val="21"/>
          <w:lang w:eastAsia="zh-CN"/>
        </w:rPr>
      </w:pPr>
      <w:hyperlink w:anchor="_Toc18278697" w:history="1">
        <w:r w:rsidRPr="009B5D90">
          <w:rPr>
            <w:rStyle w:val="af2"/>
            <w:noProof/>
            <w:lang w:eastAsia="zh-CN"/>
          </w:rPr>
          <w:t xml:space="preserve">2.  </w:t>
        </w:r>
        <w:r w:rsidRPr="009B5D90">
          <w:rPr>
            <w:rStyle w:val="af2"/>
            <w:noProof/>
            <w:lang w:eastAsia="zh-CN"/>
          </w:rPr>
          <w:t>比赛的各项机制</w:t>
        </w:r>
        <w:r>
          <w:rPr>
            <w:noProof/>
            <w:webHidden/>
          </w:rPr>
          <w:tab/>
        </w:r>
        <w:r>
          <w:rPr>
            <w:noProof/>
            <w:webHidden/>
          </w:rPr>
          <w:fldChar w:fldCharType="begin"/>
        </w:r>
        <w:r>
          <w:rPr>
            <w:noProof/>
            <w:webHidden/>
          </w:rPr>
          <w:instrText xml:space="preserve"> PAGEREF _Toc18278697 \h </w:instrText>
        </w:r>
        <w:r>
          <w:rPr>
            <w:noProof/>
            <w:webHidden/>
          </w:rPr>
        </w:r>
        <w:r>
          <w:rPr>
            <w:noProof/>
            <w:webHidden/>
          </w:rPr>
          <w:fldChar w:fldCharType="separate"/>
        </w:r>
        <w:r w:rsidR="00FA58E6">
          <w:rPr>
            <w:noProof/>
            <w:webHidden/>
          </w:rPr>
          <w:t>10</w:t>
        </w:r>
        <w:r>
          <w:rPr>
            <w:noProof/>
            <w:webHidden/>
          </w:rPr>
          <w:fldChar w:fldCharType="end"/>
        </w:r>
      </w:hyperlink>
    </w:p>
    <w:p w14:paraId="54F2D68C" w14:textId="040F538E"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698" w:history="1">
        <w:r w:rsidRPr="009B5D90">
          <w:rPr>
            <w:rStyle w:val="af2"/>
            <w:noProof/>
          </w:rPr>
          <w:t>2.1</w:t>
        </w:r>
        <w:r>
          <w:rPr>
            <w:rFonts w:asciiTheme="minorHAnsi" w:hAnsiTheme="minorHAnsi" w:cstheme="minorBidi"/>
            <w:noProof/>
            <w:kern w:val="2"/>
            <w:sz w:val="21"/>
            <w:lang w:eastAsia="zh-CN"/>
          </w:rPr>
          <w:tab/>
        </w:r>
        <w:r w:rsidRPr="009B5D90">
          <w:rPr>
            <w:rStyle w:val="af2"/>
            <w:noProof/>
          </w:rPr>
          <w:t>对局结构</w:t>
        </w:r>
        <w:r>
          <w:rPr>
            <w:noProof/>
            <w:webHidden/>
          </w:rPr>
          <w:tab/>
        </w:r>
        <w:r>
          <w:rPr>
            <w:noProof/>
            <w:webHidden/>
          </w:rPr>
          <w:fldChar w:fldCharType="begin"/>
        </w:r>
        <w:r>
          <w:rPr>
            <w:noProof/>
            <w:webHidden/>
          </w:rPr>
          <w:instrText xml:space="preserve"> PAGEREF _Toc18278698 \h </w:instrText>
        </w:r>
        <w:r>
          <w:rPr>
            <w:noProof/>
            <w:webHidden/>
          </w:rPr>
        </w:r>
        <w:r>
          <w:rPr>
            <w:noProof/>
            <w:webHidden/>
          </w:rPr>
          <w:fldChar w:fldCharType="separate"/>
        </w:r>
        <w:r w:rsidR="00FA58E6">
          <w:rPr>
            <w:noProof/>
            <w:webHidden/>
          </w:rPr>
          <w:t>10</w:t>
        </w:r>
        <w:r>
          <w:rPr>
            <w:noProof/>
            <w:webHidden/>
          </w:rPr>
          <w:fldChar w:fldCharType="end"/>
        </w:r>
      </w:hyperlink>
    </w:p>
    <w:p w14:paraId="031D8C7C" w14:textId="6CC80AB3"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699" w:history="1">
        <w:r w:rsidRPr="009B5D90">
          <w:rPr>
            <w:rStyle w:val="af2"/>
            <w:noProof/>
          </w:rPr>
          <w:t>2.2</w:t>
        </w:r>
        <w:r>
          <w:rPr>
            <w:rFonts w:asciiTheme="minorHAnsi" w:hAnsiTheme="minorHAnsi" w:cstheme="minorBidi"/>
            <w:noProof/>
            <w:kern w:val="2"/>
            <w:sz w:val="21"/>
            <w:lang w:eastAsia="zh-CN"/>
          </w:rPr>
          <w:tab/>
        </w:r>
        <w:r w:rsidRPr="009B5D90">
          <w:rPr>
            <w:rStyle w:val="af2"/>
            <w:noProof/>
          </w:rPr>
          <w:t>先手规则</w:t>
        </w:r>
        <w:r>
          <w:rPr>
            <w:noProof/>
            <w:webHidden/>
          </w:rPr>
          <w:tab/>
        </w:r>
        <w:r>
          <w:rPr>
            <w:noProof/>
            <w:webHidden/>
          </w:rPr>
          <w:fldChar w:fldCharType="begin"/>
        </w:r>
        <w:r>
          <w:rPr>
            <w:noProof/>
            <w:webHidden/>
          </w:rPr>
          <w:instrText xml:space="preserve"> PAGEREF _Toc18278699 \h </w:instrText>
        </w:r>
        <w:r>
          <w:rPr>
            <w:noProof/>
            <w:webHidden/>
          </w:rPr>
        </w:r>
        <w:r>
          <w:rPr>
            <w:noProof/>
            <w:webHidden/>
          </w:rPr>
          <w:fldChar w:fldCharType="separate"/>
        </w:r>
        <w:r w:rsidR="00FA58E6">
          <w:rPr>
            <w:noProof/>
            <w:webHidden/>
          </w:rPr>
          <w:t>10</w:t>
        </w:r>
        <w:r>
          <w:rPr>
            <w:noProof/>
            <w:webHidden/>
          </w:rPr>
          <w:fldChar w:fldCharType="end"/>
        </w:r>
      </w:hyperlink>
    </w:p>
    <w:p w14:paraId="1FA3196F" w14:textId="6FF24E85"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00" w:history="1">
        <w:r w:rsidRPr="009B5D90">
          <w:rPr>
            <w:rStyle w:val="af2"/>
            <w:noProof/>
          </w:rPr>
          <w:t>2.3</w:t>
        </w:r>
        <w:r>
          <w:rPr>
            <w:rFonts w:asciiTheme="minorHAnsi" w:hAnsiTheme="minorHAnsi" w:cstheme="minorBidi"/>
            <w:noProof/>
            <w:kern w:val="2"/>
            <w:sz w:val="21"/>
            <w:lang w:eastAsia="zh-CN"/>
          </w:rPr>
          <w:tab/>
        </w:r>
        <w:r w:rsidRPr="009B5D90">
          <w:rPr>
            <w:rStyle w:val="af2"/>
            <w:noProof/>
          </w:rPr>
          <w:t>游戏前程序</w:t>
        </w:r>
        <w:r>
          <w:rPr>
            <w:noProof/>
            <w:webHidden/>
          </w:rPr>
          <w:tab/>
        </w:r>
        <w:r>
          <w:rPr>
            <w:noProof/>
            <w:webHidden/>
          </w:rPr>
          <w:fldChar w:fldCharType="begin"/>
        </w:r>
        <w:r>
          <w:rPr>
            <w:noProof/>
            <w:webHidden/>
          </w:rPr>
          <w:instrText xml:space="preserve"> PAGEREF _Toc18278700 \h </w:instrText>
        </w:r>
        <w:r>
          <w:rPr>
            <w:noProof/>
            <w:webHidden/>
          </w:rPr>
        </w:r>
        <w:r>
          <w:rPr>
            <w:noProof/>
            <w:webHidden/>
          </w:rPr>
          <w:fldChar w:fldCharType="separate"/>
        </w:r>
        <w:r w:rsidR="00FA58E6">
          <w:rPr>
            <w:noProof/>
            <w:webHidden/>
          </w:rPr>
          <w:t>10</w:t>
        </w:r>
        <w:r>
          <w:rPr>
            <w:noProof/>
            <w:webHidden/>
          </w:rPr>
          <w:fldChar w:fldCharType="end"/>
        </w:r>
      </w:hyperlink>
    </w:p>
    <w:p w14:paraId="4F138D7E" w14:textId="53A81AFE"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01" w:history="1">
        <w:r w:rsidRPr="009B5D90">
          <w:rPr>
            <w:rStyle w:val="af2"/>
            <w:noProof/>
          </w:rPr>
          <w:t>2.4</w:t>
        </w:r>
        <w:r>
          <w:rPr>
            <w:rFonts w:asciiTheme="minorHAnsi" w:hAnsiTheme="minorHAnsi" w:cstheme="minorBidi"/>
            <w:noProof/>
            <w:kern w:val="2"/>
            <w:sz w:val="21"/>
            <w:lang w:eastAsia="zh-CN"/>
          </w:rPr>
          <w:tab/>
        </w:r>
        <w:r w:rsidRPr="009B5D90">
          <w:rPr>
            <w:rStyle w:val="af2"/>
            <w:noProof/>
          </w:rPr>
          <w:t>认输或约和游戏（对局）</w:t>
        </w:r>
        <w:r>
          <w:rPr>
            <w:noProof/>
            <w:webHidden/>
          </w:rPr>
          <w:tab/>
        </w:r>
        <w:r>
          <w:rPr>
            <w:noProof/>
            <w:webHidden/>
          </w:rPr>
          <w:fldChar w:fldCharType="begin"/>
        </w:r>
        <w:r>
          <w:rPr>
            <w:noProof/>
            <w:webHidden/>
          </w:rPr>
          <w:instrText xml:space="preserve"> PAGEREF _Toc18278701 \h </w:instrText>
        </w:r>
        <w:r>
          <w:rPr>
            <w:noProof/>
            <w:webHidden/>
          </w:rPr>
        </w:r>
        <w:r>
          <w:rPr>
            <w:noProof/>
            <w:webHidden/>
          </w:rPr>
          <w:fldChar w:fldCharType="separate"/>
        </w:r>
        <w:r w:rsidR="00FA58E6">
          <w:rPr>
            <w:noProof/>
            <w:webHidden/>
          </w:rPr>
          <w:t>10</w:t>
        </w:r>
        <w:r>
          <w:rPr>
            <w:noProof/>
            <w:webHidden/>
          </w:rPr>
          <w:fldChar w:fldCharType="end"/>
        </w:r>
      </w:hyperlink>
    </w:p>
    <w:p w14:paraId="3C280745" w14:textId="3BBCB33C"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02" w:history="1">
        <w:r w:rsidRPr="009B5D90">
          <w:rPr>
            <w:rStyle w:val="af2"/>
            <w:noProof/>
          </w:rPr>
          <w:t>2.5</w:t>
        </w:r>
        <w:r>
          <w:rPr>
            <w:rFonts w:asciiTheme="minorHAnsi" w:hAnsiTheme="minorHAnsi" w:cstheme="minorBidi"/>
            <w:noProof/>
            <w:kern w:val="2"/>
            <w:sz w:val="21"/>
            <w:lang w:eastAsia="zh-CN"/>
          </w:rPr>
          <w:tab/>
        </w:r>
        <w:r w:rsidRPr="009B5D90">
          <w:rPr>
            <w:rStyle w:val="af2"/>
            <w:noProof/>
          </w:rPr>
          <w:t>对局结束程序</w:t>
        </w:r>
        <w:r>
          <w:rPr>
            <w:noProof/>
            <w:webHidden/>
          </w:rPr>
          <w:tab/>
        </w:r>
        <w:r>
          <w:rPr>
            <w:noProof/>
            <w:webHidden/>
          </w:rPr>
          <w:fldChar w:fldCharType="begin"/>
        </w:r>
        <w:r>
          <w:rPr>
            <w:noProof/>
            <w:webHidden/>
          </w:rPr>
          <w:instrText xml:space="preserve"> PAGEREF _Toc18278702 \h </w:instrText>
        </w:r>
        <w:r>
          <w:rPr>
            <w:noProof/>
            <w:webHidden/>
          </w:rPr>
        </w:r>
        <w:r>
          <w:rPr>
            <w:noProof/>
            <w:webHidden/>
          </w:rPr>
          <w:fldChar w:fldCharType="separate"/>
        </w:r>
        <w:r w:rsidR="00FA58E6">
          <w:rPr>
            <w:noProof/>
            <w:webHidden/>
          </w:rPr>
          <w:t>11</w:t>
        </w:r>
        <w:r>
          <w:rPr>
            <w:noProof/>
            <w:webHidden/>
          </w:rPr>
          <w:fldChar w:fldCharType="end"/>
        </w:r>
      </w:hyperlink>
    </w:p>
    <w:p w14:paraId="66ABBC81" w14:textId="718AC4B3"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03" w:history="1">
        <w:r w:rsidRPr="009B5D90">
          <w:rPr>
            <w:rStyle w:val="af2"/>
            <w:noProof/>
          </w:rPr>
          <w:t>2.6</w:t>
        </w:r>
        <w:r>
          <w:rPr>
            <w:rFonts w:asciiTheme="minorHAnsi" w:hAnsiTheme="minorHAnsi" w:cstheme="minorBidi"/>
            <w:noProof/>
            <w:kern w:val="2"/>
            <w:sz w:val="21"/>
            <w:lang w:eastAsia="zh-CN"/>
          </w:rPr>
          <w:tab/>
        </w:r>
        <w:r w:rsidRPr="009B5D90">
          <w:rPr>
            <w:rStyle w:val="af2"/>
            <w:noProof/>
          </w:rPr>
          <w:t>时间延长</w:t>
        </w:r>
        <w:r>
          <w:rPr>
            <w:noProof/>
            <w:webHidden/>
          </w:rPr>
          <w:tab/>
        </w:r>
        <w:r>
          <w:rPr>
            <w:noProof/>
            <w:webHidden/>
          </w:rPr>
          <w:fldChar w:fldCharType="begin"/>
        </w:r>
        <w:r>
          <w:rPr>
            <w:noProof/>
            <w:webHidden/>
          </w:rPr>
          <w:instrText xml:space="preserve"> PAGEREF _Toc18278703 \h </w:instrText>
        </w:r>
        <w:r>
          <w:rPr>
            <w:noProof/>
            <w:webHidden/>
          </w:rPr>
        </w:r>
        <w:r>
          <w:rPr>
            <w:noProof/>
            <w:webHidden/>
          </w:rPr>
          <w:fldChar w:fldCharType="separate"/>
        </w:r>
        <w:r w:rsidR="00FA58E6">
          <w:rPr>
            <w:noProof/>
            <w:webHidden/>
          </w:rPr>
          <w:t>11</w:t>
        </w:r>
        <w:r>
          <w:rPr>
            <w:noProof/>
            <w:webHidden/>
          </w:rPr>
          <w:fldChar w:fldCharType="end"/>
        </w:r>
      </w:hyperlink>
    </w:p>
    <w:p w14:paraId="656B83EB" w14:textId="3328DAFB"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04" w:history="1">
        <w:r w:rsidRPr="009B5D90">
          <w:rPr>
            <w:rStyle w:val="af2"/>
            <w:noProof/>
          </w:rPr>
          <w:t>2.7</w:t>
        </w:r>
        <w:r>
          <w:rPr>
            <w:rFonts w:asciiTheme="minorHAnsi" w:hAnsiTheme="minorHAnsi" w:cstheme="minorBidi"/>
            <w:noProof/>
            <w:kern w:val="2"/>
            <w:sz w:val="21"/>
            <w:lang w:eastAsia="zh-CN"/>
          </w:rPr>
          <w:tab/>
        </w:r>
        <w:r w:rsidRPr="009B5D90">
          <w:rPr>
            <w:rStyle w:val="af2"/>
            <w:noProof/>
          </w:rPr>
          <w:t>套牌登记</w:t>
        </w:r>
        <w:r>
          <w:rPr>
            <w:noProof/>
            <w:webHidden/>
          </w:rPr>
          <w:tab/>
        </w:r>
        <w:r>
          <w:rPr>
            <w:noProof/>
            <w:webHidden/>
          </w:rPr>
          <w:fldChar w:fldCharType="begin"/>
        </w:r>
        <w:r>
          <w:rPr>
            <w:noProof/>
            <w:webHidden/>
          </w:rPr>
          <w:instrText xml:space="preserve"> PAGEREF _Toc18278704 \h </w:instrText>
        </w:r>
        <w:r>
          <w:rPr>
            <w:noProof/>
            <w:webHidden/>
          </w:rPr>
        </w:r>
        <w:r>
          <w:rPr>
            <w:noProof/>
            <w:webHidden/>
          </w:rPr>
          <w:fldChar w:fldCharType="separate"/>
        </w:r>
        <w:r w:rsidR="00FA58E6">
          <w:rPr>
            <w:noProof/>
            <w:webHidden/>
          </w:rPr>
          <w:t>11</w:t>
        </w:r>
        <w:r>
          <w:rPr>
            <w:noProof/>
            <w:webHidden/>
          </w:rPr>
          <w:fldChar w:fldCharType="end"/>
        </w:r>
      </w:hyperlink>
    </w:p>
    <w:p w14:paraId="68B0AD27" w14:textId="709CC4AE"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05" w:history="1">
        <w:r w:rsidRPr="009B5D90">
          <w:rPr>
            <w:rStyle w:val="af2"/>
            <w:noProof/>
          </w:rPr>
          <w:t>2.8</w:t>
        </w:r>
        <w:r>
          <w:rPr>
            <w:rFonts w:asciiTheme="minorHAnsi" w:hAnsiTheme="minorHAnsi" w:cstheme="minorBidi"/>
            <w:noProof/>
            <w:kern w:val="2"/>
            <w:sz w:val="21"/>
            <w:lang w:eastAsia="zh-CN"/>
          </w:rPr>
          <w:tab/>
        </w:r>
        <w:r w:rsidRPr="009B5D90">
          <w:rPr>
            <w:rStyle w:val="af2"/>
            <w:noProof/>
          </w:rPr>
          <w:t>套牌检查</w:t>
        </w:r>
        <w:r>
          <w:rPr>
            <w:noProof/>
            <w:webHidden/>
          </w:rPr>
          <w:tab/>
        </w:r>
        <w:r>
          <w:rPr>
            <w:noProof/>
            <w:webHidden/>
          </w:rPr>
          <w:fldChar w:fldCharType="begin"/>
        </w:r>
        <w:r>
          <w:rPr>
            <w:noProof/>
            <w:webHidden/>
          </w:rPr>
          <w:instrText xml:space="preserve"> PAGEREF _Toc18278705 \h </w:instrText>
        </w:r>
        <w:r>
          <w:rPr>
            <w:noProof/>
            <w:webHidden/>
          </w:rPr>
        </w:r>
        <w:r>
          <w:rPr>
            <w:noProof/>
            <w:webHidden/>
          </w:rPr>
          <w:fldChar w:fldCharType="separate"/>
        </w:r>
        <w:r w:rsidR="00FA58E6">
          <w:rPr>
            <w:noProof/>
            <w:webHidden/>
          </w:rPr>
          <w:t>12</w:t>
        </w:r>
        <w:r>
          <w:rPr>
            <w:noProof/>
            <w:webHidden/>
          </w:rPr>
          <w:fldChar w:fldCharType="end"/>
        </w:r>
      </w:hyperlink>
    </w:p>
    <w:p w14:paraId="5CEFA8C1" w14:textId="2957BA58"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06" w:history="1">
        <w:r w:rsidRPr="009B5D90">
          <w:rPr>
            <w:rStyle w:val="af2"/>
            <w:noProof/>
          </w:rPr>
          <w:t>2.9</w:t>
        </w:r>
        <w:r>
          <w:rPr>
            <w:rFonts w:asciiTheme="minorHAnsi" w:hAnsiTheme="minorHAnsi" w:cstheme="minorBidi"/>
            <w:noProof/>
            <w:kern w:val="2"/>
            <w:sz w:val="21"/>
            <w:lang w:eastAsia="zh-CN"/>
          </w:rPr>
          <w:tab/>
        </w:r>
        <w:r w:rsidRPr="009B5D90">
          <w:rPr>
            <w:rStyle w:val="af2"/>
            <w:noProof/>
          </w:rPr>
          <w:t>向主审申诉</w:t>
        </w:r>
        <w:r>
          <w:rPr>
            <w:noProof/>
            <w:webHidden/>
          </w:rPr>
          <w:tab/>
        </w:r>
        <w:r>
          <w:rPr>
            <w:noProof/>
            <w:webHidden/>
          </w:rPr>
          <w:fldChar w:fldCharType="begin"/>
        </w:r>
        <w:r>
          <w:rPr>
            <w:noProof/>
            <w:webHidden/>
          </w:rPr>
          <w:instrText xml:space="preserve"> PAGEREF _Toc18278706 \h </w:instrText>
        </w:r>
        <w:r>
          <w:rPr>
            <w:noProof/>
            <w:webHidden/>
          </w:rPr>
        </w:r>
        <w:r>
          <w:rPr>
            <w:noProof/>
            <w:webHidden/>
          </w:rPr>
          <w:fldChar w:fldCharType="separate"/>
        </w:r>
        <w:r w:rsidR="00FA58E6">
          <w:rPr>
            <w:noProof/>
            <w:webHidden/>
          </w:rPr>
          <w:t>12</w:t>
        </w:r>
        <w:r>
          <w:rPr>
            <w:noProof/>
            <w:webHidden/>
          </w:rPr>
          <w:fldChar w:fldCharType="end"/>
        </w:r>
      </w:hyperlink>
    </w:p>
    <w:p w14:paraId="7129CA0E" w14:textId="4BEBC244"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07" w:history="1">
        <w:r w:rsidRPr="009B5D90">
          <w:rPr>
            <w:rStyle w:val="af2"/>
            <w:noProof/>
          </w:rPr>
          <w:t>2.10</w:t>
        </w:r>
        <w:r>
          <w:rPr>
            <w:rFonts w:asciiTheme="minorHAnsi" w:hAnsiTheme="minorHAnsi" w:cstheme="minorBidi"/>
            <w:noProof/>
            <w:kern w:val="2"/>
            <w:sz w:val="21"/>
            <w:lang w:eastAsia="zh-CN"/>
          </w:rPr>
          <w:tab/>
        </w:r>
        <w:r w:rsidRPr="009B5D90">
          <w:rPr>
            <w:rStyle w:val="af2"/>
            <w:noProof/>
          </w:rPr>
          <w:t>退出比赛</w:t>
        </w:r>
        <w:r>
          <w:rPr>
            <w:noProof/>
            <w:webHidden/>
          </w:rPr>
          <w:tab/>
        </w:r>
        <w:r>
          <w:rPr>
            <w:noProof/>
            <w:webHidden/>
          </w:rPr>
          <w:fldChar w:fldCharType="begin"/>
        </w:r>
        <w:r>
          <w:rPr>
            <w:noProof/>
            <w:webHidden/>
          </w:rPr>
          <w:instrText xml:space="preserve"> PAGEREF _Toc18278707 \h </w:instrText>
        </w:r>
        <w:r>
          <w:rPr>
            <w:noProof/>
            <w:webHidden/>
          </w:rPr>
        </w:r>
        <w:r>
          <w:rPr>
            <w:noProof/>
            <w:webHidden/>
          </w:rPr>
          <w:fldChar w:fldCharType="separate"/>
        </w:r>
        <w:r w:rsidR="00FA58E6">
          <w:rPr>
            <w:noProof/>
            <w:webHidden/>
          </w:rPr>
          <w:t>12</w:t>
        </w:r>
        <w:r>
          <w:rPr>
            <w:noProof/>
            <w:webHidden/>
          </w:rPr>
          <w:fldChar w:fldCharType="end"/>
        </w:r>
      </w:hyperlink>
    </w:p>
    <w:p w14:paraId="6B396209" w14:textId="4734AFF3"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08" w:history="1">
        <w:r w:rsidRPr="009B5D90">
          <w:rPr>
            <w:rStyle w:val="af2"/>
            <w:noProof/>
          </w:rPr>
          <w:t>2.11</w:t>
        </w:r>
        <w:r>
          <w:rPr>
            <w:rFonts w:asciiTheme="minorHAnsi" w:hAnsiTheme="minorHAnsi" w:cstheme="minorBidi"/>
            <w:noProof/>
            <w:kern w:val="2"/>
            <w:sz w:val="21"/>
            <w:lang w:eastAsia="zh-CN"/>
          </w:rPr>
          <w:tab/>
        </w:r>
        <w:r w:rsidRPr="009B5D90">
          <w:rPr>
            <w:rStyle w:val="af2"/>
            <w:noProof/>
          </w:rPr>
          <w:t>作笔记</w:t>
        </w:r>
        <w:r>
          <w:rPr>
            <w:noProof/>
            <w:webHidden/>
          </w:rPr>
          <w:tab/>
        </w:r>
        <w:r>
          <w:rPr>
            <w:noProof/>
            <w:webHidden/>
          </w:rPr>
          <w:fldChar w:fldCharType="begin"/>
        </w:r>
        <w:r>
          <w:rPr>
            <w:noProof/>
            <w:webHidden/>
          </w:rPr>
          <w:instrText xml:space="preserve"> PAGEREF _Toc18278708 \h </w:instrText>
        </w:r>
        <w:r>
          <w:rPr>
            <w:noProof/>
            <w:webHidden/>
          </w:rPr>
        </w:r>
        <w:r>
          <w:rPr>
            <w:noProof/>
            <w:webHidden/>
          </w:rPr>
          <w:fldChar w:fldCharType="separate"/>
        </w:r>
        <w:r w:rsidR="00FA58E6">
          <w:rPr>
            <w:noProof/>
            <w:webHidden/>
          </w:rPr>
          <w:t>12</w:t>
        </w:r>
        <w:r>
          <w:rPr>
            <w:noProof/>
            <w:webHidden/>
          </w:rPr>
          <w:fldChar w:fldCharType="end"/>
        </w:r>
      </w:hyperlink>
    </w:p>
    <w:p w14:paraId="1372E34A" w14:textId="2D822A56"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09" w:history="1">
        <w:r w:rsidRPr="009B5D90">
          <w:rPr>
            <w:rStyle w:val="af2"/>
            <w:noProof/>
          </w:rPr>
          <w:t>2.12</w:t>
        </w:r>
        <w:r>
          <w:rPr>
            <w:rFonts w:asciiTheme="minorHAnsi" w:hAnsiTheme="minorHAnsi" w:cstheme="minorBidi"/>
            <w:noProof/>
            <w:kern w:val="2"/>
            <w:sz w:val="21"/>
            <w:lang w:eastAsia="zh-CN"/>
          </w:rPr>
          <w:tab/>
        </w:r>
        <w:r w:rsidRPr="009B5D90">
          <w:rPr>
            <w:rStyle w:val="af2"/>
            <w:noProof/>
          </w:rPr>
          <w:t>电子设备</w:t>
        </w:r>
        <w:r>
          <w:rPr>
            <w:noProof/>
            <w:webHidden/>
          </w:rPr>
          <w:tab/>
        </w:r>
        <w:r>
          <w:rPr>
            <w:noProof/>
            <w:webHidden/>
          </w:rPr>
          <w:fldChar w:fldCharType="begin"/>
        </w:r>
        <w:r>
          <w:rPr>
            <w:noProof/>
            <w:webHidden/>
          </w:rPr>
          <w:instrText xml:space="preserve"> PAGEREF _Toc18278709 \h </w:instrText>
        </w:r>
        <w:r>
          <w:rPr>
            <w:noProof/>
            <w:webHidden/>
          </w:rPr>
        </w:r>
        <w:r>
          <w:rPr>
            <w:noProof/>
            <w:webHidden/>
          </w:rPr>
          <w:fldChar w:fldCharType="separate"/>
        </w:r>
        <w:r w:rsidR="00FA58E6">
          <w:rPr>
            <w:noProof/>
            <w:webHidden/>
          </w:rPr>
          <w:t>13</w:t>
        </w:r>
        <w:r>
          <w:rPr>
            <w:noProof/>
            <w:webHidden/>
          </w:rPr>
          <w:fldChar w:fldCharType="end"/>
        </w:r>
      </w:hyperlink>
    </w:p>
    <w:p w14:paraId="398656A4" w14:textId="6C1D634B"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10" w:history="1">
        <w:r w:rsidRPr="009B5D90">
          <w:rPr>
            <w:rStyle w:val="af2"/>
            <w:noProof/>
          </w:rPr>
          <w:t>2.13</w:t>
        </w:r>
        <w:r>
          <w:rPr>
            <w:rFonts w:asciiTheme="minorHAnsi" w:hAnsiTheme="minorHAnsi" w:cstheme="minorBidi"/>
            <w:noProof/>
            <w:kern w:val="2"/>
            <w:sz w:val="21"/>
            <w:lang w:eastAsia="zh-CN"/>
          </w:rPr>
          <w:tab/>
        </w:r>
        <w:r w:rsidRPr="009B5D90">
          <w:rPr>
            <w:rStyle w:val="af2"/>
            <w:noProof/>
          </w:rPr>
          <w:t>视频转播</w:t>
        </w:r>
        <w:r>
          <w:rPr>
            <w:noProof/>
            <w:webHidden/>
          </w:rPr>
          <w:tab/>
        </w:r>
        <w:r>
          <w:rPr>
            <w:noProof/>
            <w:webHidden/>
          </w:rPr>
          <w:fldChar w:fldCharType="begin"/>
        </w:r>
        <w:r>
          <w:rPr>
            <w:noProof/>
            <w:webHidden/>
          </w:rPr>
          <w:instrText xml:space="preserve"> PAGEREF _Toc18278710 \h </w:instrText>
        </w:r>
        <w:r>
          <w:rPr>
            <w:noProof/>
            <w:webHidden/>
          </w:rPr>
        </w:r>
        <w:r>
          <w:rPr>
            <w:noProof/>
            <w:webHidden/>
          </w:rPr>
          <w:fldChar w:fldCharType="separate"/>
        </w:r>
        <w:r w:rsidR="00FA58E6">
          <w:rPr>
            <w:noProof/>
            <w:webHidden/>
          </w:rPr>
          <w:t>13</w:t>
        </w:r>
        <w:r>
          <w:rPr>
            <w:noProof/>
            <w:webHidden/>
          </w:rPr>
          <w:fldChar w:fldCharType="end"/>
        </w:r>
      </w:hyperlink>
    </w:p>
    <w:p w14:paraId="71B6935D" w14:textId="7E632EAD" w:rsidR="00673DD6" w:rsidRDefault="00673DD6">
      <w:pPr>
        <w:pStyle w:val="TOC1"/>
        <w:tabs>
          <w:tab w:val="right" w:leader="dot" w:pos="10070"/>
        </w:tabs>
        <w:rPr>
          <w:rFonts w:asciiTheme="minorHAnsi" w:hAnsiTheme="minorHAnsi" w:cstheme="minorBidi"/>
          <w:noProof/>
          <w:kern w:val="2"/>
          <w:sz w:val="21"/>
          <w:lang w:eastAsia="zh-CN"/>
        </w:rPr>
      </w:pPr>
      <w:hyperlink w:anchor="_Toc18278711" w:history="1">
        <w:r w:rsidRPr="009B5D90">
          <w:rPr>
            <w:rStyle w:val="af2"/>
            <w:noProof/>
            <w:lang w:eastAsia="zh-CN"/>
          </w:rPr>
          <w:t xml:space="preserve">3.  </w:t>
        </w:r>
        <w:r w:rsidRPr="009B5D90">
          <w:rPr>
            <w:rStyle w:val="af2"/>
            <w:noProof/>
            <w:lang w:eastAsia="zh-CN"/>
          </w:rPr>
          <w:t>比赛规则</w:t>
        </w:r>
        <w:r>
          <w:rPr>
            <w:noProof/>
            <w:webHidden/>
          </w:rPr>
          <w:tab/>
        </w:r>
        <w:r>
          <w:rPr>
            <w:noProof/>
            <w:webHidden/>
          </w:rPr>
          <w:fldChar w:fldCharType="begin"/>
        </w:r>
        <w:r>
          <w:rPr>
            <w:noProof/>
            <w:webHidden/>
          </w:rPr>
          <w:instrText xml:space="preserve"> PAGEREF _Toc18278711 \h </w:instrText>
        </w:r>
        <w:r>
          <w:rPr>
            <w:noProof/>
            <w:webHidden/>
          </w:rPr>
        </w:r>
        <w:r>
          <w:rPr>
            <w:noProof/>
            <w:webHidden/>
          </w:rPr>
          <w:fldChar w:fldCharType="separate"/>
        </w:r>
        <w:r w:rsidR="00FA58E6">
          <w:rPr>
            <w:noProof/>
            <w:webHidden/>
          </w:rPr>
          <w:t>14</w:t>
        </w:r>
        <w:r>
          <w:rPr>
            <w:noProof/>
            <w:webHidden/>
          </w:rPr>
          <w:fldChar w:fldCharType="end"/>
        </w:r>
      </w:hyperlink>
    </w:p>
    <w:p w14:paraId="0440430F" w14:textId="05196834"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12" w:history="1">
        <w:r w:rsidRPr="009B5D90">
          <w:rPr>
            <w:rStyle w:val="af2"/>
            <w:noProof/>
          </w:rPr>
          <w:t>3.1</w:t>
        </w:r>
        <w:r>
          <w:rPr>
            <w:rFonts w:asciiTheme="minorHAnsi" w:hAnsiTheme="minorHAnsi" w:cstheme="minorBidi"/>
            <w:noProof/>
            <w:kern w:val="2"/>
            <w:sz w:val="21"/>
            <w:lang w:eastAsia="zh-CN"/>
          </w:rPr>
          <w:tab/>
        </w:r>
        <w:r w:rsidRPr="009B5D90">
          <w:rPr>
            <w:rStyle w:val="af2"/>
            <w:noProof/>
          </w:rPr>
          <w:t>同分处理</w:t>
        </w:r>
        <w:r>
          <w:rPr>
            <w:noProof/>
            <w:webHidden/>
          </w:rPr>
          <w:tab/>
        </w:r>
        <w:r>
          <w:rPr>
            <w:noProof/>
            <w:webHidden/>
          </w:rPr>
          <w:fldChar w:fldCharType="begin"/>
        </w:r>
        <w:r>
          <w:rPr>
            <w:noProof/>
            <w:webHidden/>
          </w:rPr>
          <w:instrText xml:space="preserve"> PAGEREF _Toc18278712 \h </w:instrText>
        </w:r>
        <w:r>
          <w:rPr>
            <w:noProof/>
            <w:webHidden/>
          </w:rPr>
        </w:r>
        <w:r>
          <w:rPr>
            <w:noProof/>
            <w:webHidden/>
          </w:rPr>
          <w:fldChar w:fldCharType="separate"/>
        </w:r>
        <w:r w:rsidR="00FA58E6">
          <w:rPr>
            <w:noProof/>
            <w:webHidden/>
          </w:rPr>
          <w:t>14</w:t>
        </w:r>
        <w:r>
          <w:rPr>
            <w:noProof/>
            <w:webHidden/>
          </w:rPr>
          <w:fldChar w:fldCharType="end"/>
        </w:r>
      </w:hyperlink>
    </w:p>
    <w:p w14:paraId="30595C0F" w14:textId="54D08EC7"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13" w:history="1">
        <w:r w:rsidRPr="009B5D90">
          <w:rPr>
            <w:rStyle w:val="af2"/>
            <w:noProof/>
          </w:rPr>
          <w:t>3.2</w:t>
        </w:r>
        <w:r>
          <w:rPr>
            <w:rFonts w:asciiTheme="minorHAnsi" w:hAnsiTheme="minorHAnsi" w:cstheme="minorBidi"/>
            <w:noProof/>
            <w:kern w:val="2"/>
            <w:sz w:val="21"/>
            <w:lang w:eastAsia="zh-CN"/>
          </w:rPr>
          <w:tab/>
        </w:r>
        <w:r w:rsidRPr="009B5D90">
          <w:rPr>
            <w:rStyle w:val="af2"/>
            <w:noProof/>
          </w:rPr>
          <w:t>赛制及积分排名种类</w:t>
        </w:r>
        <w:r>
          <w:rPr>
            <w:noProof/>
            <w:webHidden/>
          </w:rPr>
          <w:tab/>
        </w:r>
        <w:r>
          <w:rPr>
            <w:noProof/>
            <w:webHidden/>
          </w:rPr>
          <w:fldChar w:fldCharType="begin"/>
        </w:r>
        <w:r>
          <w:rPr>
            <w:noProof/>
            <w:webHidden/>
          </w:rPr>
          <w:instrText xml:space="preserve"> PAGEREF _Toc18278713 \h </w:instrText>
        </w:r>
        <w:r>
          <w:rPr>
            <w:noProof/>
            <w:webHidden/>
          </w:rPr>
        </w:r>
        <w:r>
          <w:rPr>
            <w:noProof/>
            <w:webHidden/>
          </w:rPr>
          <w:fldChar w:fldCharType="separate"/>
        </w:r>
        <w:r w:rsidR="00FA58E6">
          <w:rPr>
            <w:noProof/>
            <w:webHidden/>
          </w:rPr>
          <w:t>14</w:t>
        </w:r>
        <w:r>
          <w:rPr>
            <w:noProof/>
            <w:webHidden/>
          </w:rPr>
          <w:fldChar w:fldCharType="end"/>
        </w:r>
      </w:hyperlink>
    </w:p>
    <w:p w14:paraId="6F2D7B78" w14:textId="55D4944D"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14" w:history="1">
        <w:r w:rsidRPr="009B5D90">
          <w:rPr>
            <w:rStyle w:val="af2"/>
            <w:noProof/>
          </w:rPr>
          <w:t>3.3</w:t>
        </w:r>
        <w:r>
          <w:rPr>
            <w:rFonts w:asciiTheme="minorHAnsi" w:hAnsiTheme="minorHAnsi" w:cstheme="minorBidi"/>
            <w:noProof/>
            <w:kern w:val="2"/>
            <w:sz w:val="21"/>
            <w:lang w:eastAsia="zh-CN"/>
          </w:rPr>
          <w:tab/>
        </w:r>
        <w:r w:rsidRPr="009B5D90">
          <w:rPr>
            <w:rStyle w:val="af2"/>
            <w:noProof/>
          </w:rPr>
          <w:t>认可牌张</w:t>
        </w:r>
        <w:r>
          <w:rPr>
            <w:noProof/>
            <w:webHidden/>
          </w:rPr>
          <w:tab/>
        </w:r>
        <w:r>
          <w:rPr>
            <w:noProof/>
            <w:webHidden/>
          </w:rPr>
          <w:fldChar w:fldCharType="begin"/>
        </w:r>
        <w:r>
          <w:rPr>
            <w:noProof/>
            <w:webHidden/>
          </w:rPr>
          <w:instrText xml:space="preserve"> PAGEREF _Toc18278714 \h </w:instrText>
        </w:r>
        <w:r>
          <w:rPr>
            <w:noProof/>
            <w:webHidden/>
          </w:rPr>
        </w:r>
        <w:r>
          <w:rPr>
            <w:noProof/>
            <w:webHidden/>
          </w:rPr>
          <w:fldChar w:fldCharType="separate"/>
        </w:r>
        <w:r w:rsidR="00FA58E6">
          <w:rPr>
            <w:noProof/>
            <w:webHidden/>
          </w:rPr>
          <w:t>14</w:t>
        </w:r>
        <w:r>
          <w:rPr>
            <w:noProof/>
            <w:webHidden/>
          </w:rPr>
          <w:fldChar w:fldCharType="end"/>
        </w:r>
      </w:hyperlink>
    </w:p>
    <w:p w14:paraId="3EE6AA7F" w14:textId="54E8B116"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15" w:history="1">
        <w:r w:rsidRPr="009B5D90">
          <w:rPr>
            <w:rStyle w:val="af2"/>
            <w:noProof/>
          </w:rPr>
          <w:t>3.4</w:t>
        </w:r>
        <w:r>
          <w:rPr>
            <w:rFonts w:asciiTheme="minorHAnsi" w:hAnsiTheme="minorHAnsi" w:cstheme="minorBidi"/>
            <w:noProof/>
            <w:kern w:val="2"/>
            <w:sz w:val="21"/>
            <w:lang w:eastAsia="zh-CN"/>
          </w:rPr>
          <w:tab/>
        </w:r>
        <w:r w:rsidRPr="009B5D90">
          <w:rPr>
            <w:rStyle w:val="af2"/>
            <w:noProof/>
          </w:rPr>
          <w:t>代牌</w:t>
        </w:r>
        <w:r>
          <w:rPr>
            <w:noProof/>
            <w:webHidden/>
          </w:rPr>
          <w:tab/>
        </w:r>
        <w:r>
          <w:rPr>
            <w:noProof/>
            <w:webHidden/>
          </w:rPr>
          <w:fldChar w:fldCharType="begin"/>
        </w:r>
        <w:r>
          <w:rPr>
            <w:noProof/>
            <w:webHidden/>
          </w:rPr>
          <w:instrText xml:space="preserve"> PAGEREF _Toc18278715 \h </w:instrText>
        </w:r>
        <w:r>
          <w:rPr>
            <w:noProof/>
            <w:webHidden/>
          </w:rPr>
        </w:r>
        <w:r>
          <w:rPr>
            <w:noProof/>
            <w:webHidden/>
          </w:rPr>
          <w:fldChar w:fldCharType="separate"/>
        </w:r>
        <w:r w:rsidR="00FA58E6">
          <w:rPr>
            <w:noProof/>
            <w:webHidden/>
          </w:rPr>
          <w:t>15</w:t>
        </w:r>
        <w:r>
          <w:rPr>
            <w:noProof/>
            <w:webHidden/>
          </w:rPr>
          <w:fldChar w:fldCharType="end"/>
        </w:r>
      </w:hyperlink>
    </w:p>
    <w:p w14:paraId="3227A660" w14:textId="588696F5"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16" w:history="1">
        <w:r w:rsidRPr="009B5D90">
          <w:rPr>
            <w:rStyle w:val="af2"/>
            <w:noProof/>
          </w:rPr>
          <w:t>3.5</w:t>
        </w:r>
        <w:r>
          <w:rPr>
            <w:rFonts w:asciiTheme="minorHAnsi" w:hAnsiTheme="minorHAnsi" w:cstheme="minorBidi"/>
            <w:noProof/>
            <w:kern w:val="2"/>
            <w:sz w:val="21"/>
            <w:lang w:eastAsia="zh-CN"/>
          </w:rPr>
          <w:tab/>
        </w:r>
        <w:r w:rsidRPr="009B5D90">
          <w:rPr>
            <w:rStyle w:val="af2"/>
            <w:noProof/>
          </w:rPr>
          <w:t>列表牌</w:t>
        </w:r>
        <w:r>
          <w:rPr>
            <w:noProof/>
            <w:webHidden/>
          </w:rPr>
          <w:tab/>
        </w:r>
        <w:r>
          <w:rPr>
            <w:noProof/>
            <w:webHidden/>
          </w:rPr>
          <w:fldChar w:fldCharType="begin"/>
        </w:r>
        <w:r>
          <w:rPr>
            <w:noProof/>
            <w:webHidden/>
          </w:rPr>
          <w:instrText xml:space="preserve"> PAGEREF _Toc18278716 \h </w:instrText>
        </w:r>
        <w:r>
          <w:rPr>
            <w:noProof/>
            <w:webHidden/>
          </w:rPr>
        </w:r>
        <w:r>
          <w:rPr>
            <w:noProof/>
            <w:webHidden/>
          </w:rPr>
          <w:fldChar w:fldCharType="separate"/>
        </w:r>
        <w:r w:rsidR="00FA58E6">
          <w:rPr>
            <w:noProof/>
            <w:webHidden/>
          </w:rPr>
          <w:t>15</w:t>
        </w:r>
        <w:r>
          <w:rPr>
            <w:noProof/>
            <w:webHidden/>
          </w:rPr>
          <w:fldChar w:fldCharType="end"/>
        </w:r>
      </w:hyperlink>
    </w:p>
    <w:p w14:paraId="36267B5B" w14:textId="212338B1"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17" w:history="1">
        <w:r w:rsidRPr="009B5D90">
          <w:rPr>
            <w:rStyle w:val="af2"/>
            <w:noProof/>
          </w:rPr>
          <w:t>3.6</w:t>
        </w:r>
        <w:r>
          <w:rPr>
            <w:rFonts w:asciiTheme="minorHAnsi" w:hAnsiTheme="minorHAnsi" w:cstheme="minorBidi"/>
            <w:noProof/>
            <w:kern w:val="2"/>
            <w:sz w:val="21"/>
            <w:lang w:eastAsia="zh-CN"/>
          </w:rPr>
          <w:tab/>
        </w:r>
        <w:r w:rsidRPr="009B5D90">
          <w:rPr>
            <w:rStyle w:val="af2"/>
            <w:noProof/>
          </w:rPr>
          <w:t>牌张确认与牌张解释</w:t>
        </w:r>
        <w:r>
          <w:rPr>
            <w:noProof/>
            <w:webHidden/>
          </w:rPr>
          <w:tab/>
        </w:r>
        <w:r>
          <w:rPr>
            <w:noProof/>
            <w:webHidden/>
          </w:rPr>
          <w:fldChar w:fldCharType="begin"/>
        </w:r>
        <w:r>
          <w:rPr>
            <w:noProof/>
            <w:webHidden/>
          </w:rPr>
          <w:instrText xml:space="preserve"> PAGEREF _Toc18278717 \h </w:instrText>
        </w:r>
        <w:r>
          <w:rPr>
            <w:noProof/>
            <w:webHidden/>
          </w:rPr>
        </w:r>
        <w:r>
          <w:rPr>
            <w:noProof/>
            <w:webHidden/>
          </w:rPr>
          <w:fldChar w:fldCharType="separate"/>
        </w:r>
        <w:r w:rsidR="00FA58E6">
          <w:rPr>
            <w:noProof/>
            <w:webHidden/>
          </w:rPr>
          <w:t>16</w:t>
        </w:r>
        <w:r>
          <w:rPr>
            <w:noProof/>
            <w:webHidden/>
          </w:rPr>
          <w:fldChar w:fldCharType="end"/>
        </w:r>
      </w:hyperlink>
    </w:p>
    <w:p w14:paraId="7D571AA9" w14:textId="1C90DAE9"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18" w:history="1">
        <w:r w:rsidRPr="009B5D90">
          <w:rPr>
            <w:rStyle w:val="af2"/>
            <w:noProof/>
          </w:rPr>
          <w:t>3.7</w:t>
        </w:r>
        <w:r>
          <w:rPr>
            <w:rFonts w:asciiTheme="minorHAnsi" w:hAnsiTheme="minorHAnsi" w:cstheme="minorBidi"/>
            <w:noProof/>
            <w:kern w:val="2"/>
            <w:sz w:val="21"/>
            <w:lang w:eastAsia="zh-CN"/>
          </w:rPr>
          <w:tab/>
        </w:r>
        <w:r w:rsidRPr="009B5D90">
          <w:rPr>
            <w:rStyle w:val="af2"/>
            <w:noProof/>
          </w:rPr>
          <w:t>新发售</w:t>
        </w:r>
        <w:r>
          <w:rPr>
            <w:noProof/>
            <w:webHidden/>
          </w:rPr>
          <w:tab/>
        </w:r>
        <w:r>
          <w:rPr>
            <w:noProof/>
            <w:webHidden/>
          </w:rPr>
          <w:fldChar w:fldCharType="begin"/>
        </w:r>
        <w:r>
          <w:rPr>
            <w:noProof/>
            <w:webHidden/>
          </w:rPr>
          <w:instrText xml:space="preserve"> PAGEREF _Toc18278718 \h </w:instrText>
        </w:r>
        <w:r>
          <w:rPr>
            <w:noProof/>
            <w:webHidden/>
          </w:rPr>
        </w:r>
        <w:r>
          <w:rPr>
            <w:noProof/>
            <w:webHidden/>
          </w:rPr>
          <w:fldChar w:fldCharType="separate"/>
        </w:r>
        <w:r w:rsidR="00FA58E6">
          <w:rPr>
            <w:noProof/>
            <w:webHidden/>
          </w:rPr>
          <w:t>16</w:t>
        </w:r>
        <w:r>
          <w:rPr>
            <w:noProof/>
            <w:webHidden/>
          </w:rPr>
          <w:fldChar w:fldCharType="end"/>
        </w:r>
      </w:hyperlink>
    </w:p>
    <w:p w14:paraId="11A6C5FA" w14:textId="11FD813F"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19" w:history="1">
        <w:r w:rsidRPr="009B5D90">
          <w:rPr>
            <w:rStyle w:val="af2"/>
            <w:noProof/>
          </w:rPr>
          <w:t>3.8</w:t>
        </w:r>
        <w:r>
          <w:rPr>
            <w:rFonts w:asciiTheme="minorHAnsi" w:hAnsiTheme="minorHAnsi" w:cstheme="minorBidi"/>
            <w:noProof/>
            <w:kern w:val="2"/>
            <w:sz w:val="21"/>
            <w:lang w:eastAsia="zh-CN"/>
          </w:rPr>
          <w:tab/>
        </w:r>
        <w:r w:rsidRPr="009B5D90">
          <w:rPr>
            <w:rStyle w:val="af2"/>
            <w:noProof/>
          </w:rPr>
          <w:t>游戏标记物</w:t>
        </w:r>
        <w:r>
          <w:rPr>
            <w:noProof/>
            <w:webHidden/>
          </w:rPr>
          <w:tab/>
        </w:r>
        <w:r>
          <w:rPr>
            <w:noProof/>
            <w:webHidden/>
          </w:rPr>
          <w:fldChar w:fldCharType="begin"/>
        </w:r>
        <w:r>
          <w:rPr>
            <w:noProof/>
            <w:webHidden/>
          </w:rPr>
          <w:instrText xml:space="preserve"> PAGEREF _Toc18278719 \h </w:instrText>
        </w:r>
        <w:r>
          <w:rPr>
            <w:noProof/>
            <w:webHidden/>
          </w:rPr>
        </w:r>
        <w:r>
          <w:rPr>
            <w:noProof/>
            <w:webHidden/>
          </w:rPr>
          <w:fldChar w:fldCharType="separate"/>
        </w:r>
        <w:r w:rsidR="00FA58E6">
          <w:rPr>
            <w:noProof/>
            <w:webHidden/>
          </w:rPr>
          <w:t>16</w:t>
        </w:r>
        <w:r>
          <w:rPr>
            <w:noProof/>
            <w:webHidden/>
          </w:rPr>
          <w:fldChar w:fldCharType="end"/>
        </w:r>
      </w:hyperlink>
    </w:p>
    <w:p w14:paraId="4605AF9B" w14:textId="444C0CDE"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20" w:history="1">
        <w:r w:rsidRPr="009B5D90">
          <w:rPr>
            <w:rStyle w:val="af2"/>
            <w:noProof/>
          </w:rPr>
          <w:t>3.9</w:t>
        </w:r>
        <w:r>
          <w:rPr>
            <w:rFonts w:asciiTheme="minorHAnsi" w:hAnsiTheme="minorHAnsi" w:cstheme="minorBidi"/>
            <w:noProof/>
            <w:kern w:val="2"/>
            <w:sz w:val="21"/>
            <w:lang w:eastAsia="zh-CN"/>
          </w:rPr>
          <w:tab/>
        </w:r>
        <w:r w:rsidRPr="009B5D90">
          <w:rPr>
            <w:rStyle w:val="af2"/>
            <w:noProof/>
          </w:rPr>
          <w:t>洗牌</w:t>
        </w:r>
        <w:r>
          <w:rPr>
            <w:noProof/>
            <w:webHidden/>
          </w:rPr>
          <w:tab/>
        </w:r>
        <w:r>
          <w:rPr>
            <w:noProof/>
            <w:webHidden/>
          </w:rPr>
          <w:fldChar w:fldCharType="begin"/>
        </w:r>
        <w:r>
          <w:rPr>
            <w:noProof/>
            <w:webHidden/>
          </w:rPr>
          <w:instrText xml:space="preserve"> PAGEREF _Toc18278720 \h </w:instrText>
        </w:r>
        <w:r>
          <w:rPr>
            <w:noProof/>
            <w:webHidden/>
          </w:rPr>
        </w:r>
        <w:r>
          <w:rPr>
            <w:noProof/>
            <w:webHidden/>
          </w:rPr>
          <w:fldChar w:fldCharType="separate"/>
        </w:r>
        <w:r w:rsidR="00FA58E6">
          <w:rPr>
            <w:noProof/>
            <w:webHidden/>
          </w:rPr>
          <w:t>16</w:t>
        </w:r>
        <w:r>
          <w:rPr>
            <w:noProof/>
            <w:webHidden/>
          </w:rPr>
          <w:fldChar w:fldCharType="end"/>
        </w:r>
      </w:hyperlink>
    </w:p>
    <w:p w14:paraId="632EB874" w14:textId="0E1385FF"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21" w:history="1">
        <w:r w:rsidRPr="009B5D90">
          <w:rPr>
            <w:rStyle w:val="af2"/>
            <w:noProof/>
          </w:rPr>
          <w:t>3.10</w:t>
        </w:r>
        <w:r>
          <w:rPr>
            <w:rFonts w:asciiTheme="minorHAnsi" w:hAnsiTheme="minorHAnsi" w:cstheme="minorBidi"/>
            <w:noProof/>
            <w:kern w:val="2"/>
            <w:sz w:val="21"/>
            <w:lang w:eastAsia="zh-CN"/>
          </w:rPr>
          <w:tab/>
        </w:r>
        <w:r w:rsidRPr="009B5D90">
          <w:rPr>
            <w:rStyle w:val="af2"/>
            <w:noProof/>
          </w:rPr>
          <w:t>牌套</w:t>
        </w:r>
        <w:r>
          <w:rPr>
            <w:noProof/>
            <w:webHidden/>
          </w:rPr>
          <w:tab/>
        </w:r>
        <w:r>
          <w:rPr>
            <w:noProof/>
            <w:webHidden/>
          </w:rPr>
          <w:fldChar w:fldCharType="begin"/>
        </w:r>
        <w:r>
          <w:rPr>
            <w:noProof/>
            <w:webHidden/>
          </w:rPr>
          <w:instrText xml:space="preserve"> PAGEREF _Toc18278721 \h </w:instrText>
        </w:r>
        <w:r>
          <w:rPr>
            <w:noProof/>
            <w:webHidden/>
          </w:rPr>
        </w:r>
        <w:r>
          <w:rPr>
            <w:noProof/>
            <w:webHidden/>
          </w:rPr>
          <w:fldChar w:fldCharType="separate"/>
        </w:r>
        <w:r w:rsidR="00FA58E6">
          <w:rPr>
            <w:noProof/>
            <w:webHidden/>
          </w:rPr>
          <w:t>17</w:t>
        </w:r>
        <w:r>
          <w:rPr>
            <w:noProof/>
            <w:webHidden/>
          </w:rPr>
          <w:fldChar w:fldCharType="end"/>
        </w:r>
      </w:hyperlink>
    </w:p>
    <w:p w14:paraId="1267309B" w14:textId="3DAB0F61"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22" w:history="1">
        <w:r w:rsidRPr="009B5D90">
          <w:rPr>
            <w:rStyle w:val="af2"/>
            <w:noProof/>
          </w:rPr>
          <w:t>3.11</w:t>
        </w:r>
        <w:r>
          <w:rPr>
            <w:rFonts w:asciiTheme="minorHAnsi" w:hAnsiTheme="minorHAnsi" w:cstheme="minorBidi"/>
            <w:noProof/>
            <w:kern w:val="2"/>
            <w:sz w:val="21"/>
            <w:lang w:eastAsia="zh-CN"/>
          </w:rPr>
          <w:tab/>
        </w:r>
        <w:r w:rsidRPr="009B5D90">
          <w:rPr>
            <w:rStyle w:val="af2"/>
            <w:noProof/>
          </w:rPr>
          <w:t>有记号的牌</w:t>
        </w:r>
        <w:r>
          <w:rPr>
            <w:noProof/>
            <w:webHidden/>
          </w:rPr>
          <w:tab/>
        </w:r>
        <w:r>
          <w:rPr>
            <w:noProof/>
            <w:webHidden/>
          </w:rPr>
          <w:fldChar w:fldCharType="begin"/>
        </w:r>
        <w:r>
          <w:rPr>
            <w:noProof/>
            <w:webHidden/>
          </w:rPr>
          <w:instrText xml:space="preserve"> PAGEREF _Toc18278722 \h </w:instrText>
        </w:r>
        <w:r>
          <w:rPr>
            <w:noProof/>
            <w:webHidden/>
          </w:rPr>
        </w:r>
        <w:r>
          <w:rPr>
            <w:noProof/>
            <w:webHidden/>
          </w:rPr>
          <w:fldChar w:fldCharType="separate"/>
        </w:r>
        <w:r w:rsidR="00FA58E6">
          <w:rPr>
            <w:noProof/>
            <w:webHidden/>
          </w:rPr>
          <w:t>17</w:t>
        </w:r>
        <w:r>
          <w:rPr>
            <w:noProof/>
            <w:webHidden/>
          </w:rPr>
          <w:fldChar w:fldCharType="end"/>
        </w:r>
      </w:hyperlink>
    </w:p>
    <w:p w14:paraId="1BC06475" w14:textId="6A13DA93"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23" w:history="1">
        <w:r w:rsidRPr="009B5D90">
          <w:rPr>
            <w:rStyle w:val="af2"/>
            <w:noProof/>
          </w:rPr>
          <w:t>3.12</w:t>
        </w:r>
        <w:r>
          <w:rPr>
            <w:rFonts w:asciiTheme="minorHAnsi" w:hAnsiTheme="minorHAnsi" w:cstheme="minorBidi"/>
            <w:noProof/>
            <w:kern w:val="2"/>
            <w:sz w:val="21"/>
            <w:lang w:eastAsia="zh-CN"/>
          </w:rPr>
          <w:tab/>
        </w:r>
        <w:r w:rsidRPr="009B5D90">
          <w:rPr>
            <w:rStyle w:val="af2"/>
            <w:noProof/>
          </w:rPr>
          <w:t>非公开信息</w:t>
        </w:r>
        <w:r>
          <w:rPr>
            <w:noProof/>
            <w:webHidden/>
          </w:rPr>
          <w:tab/>
        </w:r>
        <w:r>
          <w:rPr>
            <w:noProof/>
            <w:webHidden/>
          </w:rPr>
          <w:fldChar w:fldCharType="begin"/>
        </w:r>
        <w:r>
          <w:rPr>
            <w:noProof/>
            <w:webHidden/>
          </w:rPr>
          <w:instrText xml:space="preserve"> PAGEREF _Toc18278723 \h </w:instrText>
        </w:r>
        <w:r>
          <w:rPr>
            <w:noProof/>
            <w:webHidden/>
          </w:rPr>
        </w:r>
        <w:r>
          <w:rPr>
            <w:noProof/>
            <w:webHidden/>
          </w:rPr>
          <w:fldChar w:fldCharType="separate"/>
        </w:r>
        <w:r w:rsidR="00FA58E6">
          <w:rPr>
            <w:noProof/>
            <w:webHidden/>
          </w:rPr>
          <w:t>17</w:t>
        </w:r>
        <w:r>
          <w:rPr>
            <w:noProof/>
            <w:webHidden/>
          </w:rPr>
          <w:fldChar w:fldCharType="end"/>
        </w:r>
      </w:hyperlink>
    </w:p>
    <w:p w14:paraId="3EDA8E2F" w14:textId="3F75D7BE"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24" w:history="1">
        <w:r w:rsidRPr="009B5D90">
          <w:rPr>
            <w:rStyle w:val="af2"/>
            <w:noProof/>
          </w:rPr>
          <w:t>3.13</w:t>
        </w:r>
        <w:r>
          <w:rPr>
            <w:rFonts w:asciiTheme="minorHAnsi" w:hAnsiTheme="minorHAnsi" w:cstheme="minorBidi"/>
            <w:noProof/>
            <w:kern w:val="2"/>
            <w:sz w:val="21"/>
            <w:lang w:eastAsia="zh-CN"/>
          </w:rPr>
          <w:tab/>
        </w:r>
        <w:r w:rsidRPr="009B5D90">
          <w:rPr>
            <w:rStyle w:val="af2"/>
            <w:noProof/>
          </w:rPr>
          <w:t>已横置／已倒转的牌</w:t>
        </w:r>
        <w:r>
          <w:rPr>
            <w:noProof/>
            <w:webHidden/>
          </w:rPr>
          <w:tab/>
        </w:r>
        <w:r>
          <w:rPr>
            <w:noProof/>
            <w:webHidden/>
          </w:rPr>
          <w:fldChar w:fldCharType="begin"/>
        </w:r>
        <w:r>
          <w:rPr>
            <w:noProof/>
            <w:webHidden/>
          </w:rPr>
          <w:instrText xml:space="preserve"> PAGEREF _Toc18278724 \h </w:instrText>
        </w:r>
        <w:r>
          <w:rPr>
            <w:noProof/>
            <w:webHidden/>
          </w:rPr>
        </w:r>
        <w:r>
          <w:rPr>
            <w:noProof/>
            <w:webHidden/>
          </w:rPr>
          <w:fldChar w:fldCharType="separate"/>
        </w:r>
        <w:r w:rsidR="00FA58E6">
          <w:rPr>
            <w:noProof/>
            <w:webHidden/>
          </w:rPr>
          <w:t>17</w:t>
        </w:r>
        <w:r>
          <w:rPr>
            <w:noProof/>
            <w:webHidden/>
          </w:rPr>
          <w:fldChar w:fldCharType="end"/>
        </w:r>
      </w:hyperlink>
    </w:p>
    <w:p w14:paraId="618D64F5" w14:textId="57024FF1"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25" w:history="1">
        <w:r w:rsidRPr="009B5D90">
          <w:rPr>
            <w:rStyle w:val="af2"/>
            <w:noProof/>
          </w:rPr>
          <w:t>3.14</w:t>
        </w:r>
        <w:r>
          <w:rPr>
            <w:rFonts w:asciiTheme="minorHAnsi" w:hAnsiTheme="minorHAnsi" w:cstheme="minorBidi"/>
            <w:noProof/>
            <w:kern w:val="2"/>
            <w:sz w:val="21"/>
            <w:lang w:eastAsia="zh-CN"/>
          </w:rPr>
          <w:tab/>
        </w:r>
        <w:r w:rsidRPr="009B5D90">
          <w:rPr>
            <w:rStyle w:val="af2"/>
            <w:noProof/>
          </w:rPr>
          <w:t>坟墓场的顺序</w:t>
        </w:r>
        <w:r>
          <w:rPr>
            <w:noProof/>
            <w:webHidden/>
          </w:rPr>
          <w:tab/>
        </w:r>
        <w:r>
          <w:rPr>
            <w:noProof/>
            <w:webHidden/>
          </w:rPr>
          <w:fldChar w:fldCharType="begin"/>
        </w:r>
        <w:r>
          <w:rPr>
            <w:noProof/>
            <w:webHidden/>
          </w:rPr>
          <w:instrText xml:space="preserve"> PAGEREF _Toc18278725 \h </w:instrText>
        </w:r>
        <w:r>
          <w:rPr>
            <w:noProof/>
            <w:webHidden/>
          </w:rPr>
        </w:r>
        <w:r>
          <w:rPr>
            <w:noProof/>
            <w:webHidden/>
          </w:rPr>
          <w:fldChar w:fldCharType="separate"/>
        </w:r>
        <w:r w:rsidR="00FA58E6">
          <w:rPr>
            <w:noProof/>
            <w:webHidden/>
          </w:rPr>
          <w:t>18</w:t>
        </w:r>
        <w:r>
          <w:rPr>
            <w:noProof/>
            <w:webHidden/>
          </w:rPr>
          <w:fldChar w:fldCharType="end"/>
        </w:r>
      </w:hyperlink>
    </w:p>
    <w:p w14:paraId="0866FA93" w14:textId="357C1DF8"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26" w:history="1">
        <w:r w:rsidRPr="009B5D90">
          <w:rPr>
            <w:rStyle w:val="af2"/>
            <w:noProof/>
          </w:rPr>
          <w:t>3.15</w:t>
        </w:r>
        <w:r>
          <w:rPr>
            <w:rFonts w:asciiTheme="minorHAnsi" w:hAnsiTheme="minorHAnsi" w:cstheme="minorBidi"/>
            <w:noProof/>
            <w:kern w:val="2"/>
            <w:sz w:val="21"/>
            <w:lang w:eastAsia="zh-CN"/>
          </w:rPr>
          <w:tab/>
        </w:r>
        <w:r w:rsidRPr="009B5D90">
          <w:rPr>
            <w:rStyle w:val="af2"/>
            <w:noProof/>
          </w:rPr>
          <w:t>备牌</w:t>
        </w:r>
        <w:r>
          <w:rPr>
            <w:noProof/>
            <w:webHidden/>
          </w:rPr>
          <w:tab/>
        </w:r>
        <w:r>
          <w:rPr>
            <w:noProof/>
            <w:webHidden/>
          </w:rPr>
          <w:fldChar w:fldCharType="begin"/>
        </w:r>
        <w:r>
          <w:rPr>
            <w:noProof/>
            <w:webHidden/>
          </w:rPr>
          <w:instrText xml:space="preserve"> PAGEREF _Toc18278726 \h </w:instrText>
        </w:r>
        <w:r>
          <w:rPr>
            <w:noProof/>
            <w:webHidden/>
          </w:rPr>
        </w:r>
        <w:r>
          <w:rPr>
            <w:noProof/>
            <w:webHidden/>
          </w:rPr>
          <w:fldChar w:fldCharType="separate"/>
        </w:r>
        <w:r w:rsidR="00FA58E6">
          <w:rPr>
            <w:noProof/>
            <w:webHidden/>
          </w:rPr>
          <w:t>18</w:t>
        </w:r>
        <w:r>
          <w:rPr>
            <w:noProof/>
            <w:webHidden/>
          </w:rPr>
          <w:fldChar w:fldCharType="end"/>
        </w:r>
      </w:hyperlink>
    </w:p>
    <w:p w14:paraId="71A79EA2" w14:textId="294DD9A8" w:rsidR="00673DD6" w:rsidRDefault="00673DD6">
      <w:pPr>
        <w:pStyle w:val="TOC1"/>
        <w:tabs>
          <w:tab w:val="right" w:leader="dot" w:pos="10070"/>
        </w:tabs>
        <w:rPr>
          <w:rFonts w:asciiTheme="minorHAnsi" w:hAnsiTheme="minorHAnsi" w:cstheme="minorBidi"/>
          <w:noProof/>
          <w:kern w:val="2"/>
          <w:sz w:val="21"/>
          <w:lang w:eastAsia="zh-CN"/>
        </w:rPr>
      </w:pPr>
      <w:hyperlink w:anchor="_Toc18278727" w:history="1">
        <w:r w:rsidRPr="009B5D90">
          <w:rPr>
            <w:rStyle w:val="af2"/>
            <w:noProof/>
            <w:lang w:eastAsia="zh-CN"/>
          </w:rPr>
          <w:t xml:space="preserve">4.  </w:t>
        </w:r>
        <w:r w:rsidRPr="009B5D90">
          <w:rPr>
            <w:rStyle w:val="af2"/>
            <w:noProof/>
            <w:lang w:eastAsia="zh-CN"/>
          </w:rPr>
          <w:t>沟通交流</w:t>
        </w:r>
        <w:r>
          <w:rPr>
            <w:noProof/>
            <w:webHidden/>
          </w:rPr>
          <w:tab/>
        </w:r>
        <w:r>
          <w:rPr>
            <w:noProof/>
            <w:webHidden/>
          </w:rPr>
          <w:fldChar w:fldCharType="begin"/>
        </w:r>
        <w:r>
          <w:rPr>
            <w:noProof/>
            <w:webHidden/>
          </w:rPr>
          <w:instrText xml:space="preserve"> PAGEREF _Toc18278727 \h </w:instrText>
        </w:r>
        <w:r>
          <w:rPr>
            <w:noProof/>
            <w:webHidden/>
          </w:rPr>
        </w:r>
        <w:r>
          <w:rPr>
            <w:noProof/>
            <w:webHidden/>
          </w:rPr>
          <w:fldChar w:fldCharType="separate"/>
        </w:r>
        <w:r w:rsidR="00FA58E6">
          <w:rPr>
            <w:noProof/>
            <w:webHidden/>
          </w:rPr>
          <w:t>19</w:t>
        </w:r>
        <w:r>
          <w:rPr>
            <w:noProof/>
            <w:webHidden/>
          </w:rPr>
          <w:fldChar w:fldCharType="end"/>
        </w:r>
      </w:hyperlink>
    </w:p>
    <w:p w14:paraId="467DA6C3" w14:textId="689BE9AF"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28" w:history="1">
        <w:r w:rsidRPr="009B5D90">
          <w:rPr>
            <w:rStyle w:val="af2"/>
            <w:noProof/>
          </w:rPr>
          <w:t>4.1</w:t>
        </w:r>
        <w:r>
          <w:rPr>
            <w:rFonts w:asciiTheme="minorHAnsi" w:hAnsiTheme="minorHAnsi" w:cstheme="minorBidi"/>
            <w:noProof/>
            <w:kern w:val="2"/>
            <w:sz w:val="21"/>
            <w:lang w:eastAsia="zh-CN"/>
          </w:rPr>
          <w:tab/>
        </w:r>
        <w:r w:rsidRPr="009B5D90">
          <w:rPr>
            <w:rStyle w:val="af2"/>
            <w:noProof/>
          </w:rPr>
          <w:t>牌手之间的沟通</w:t>
        </w:r>
        <w:r>
          <w:rPr>
            <w:noProof/>
            <w:webHidden/>
          </w:rPr>
          <w:tab/>
        </w:r>
        <w:r>
          <w:rPr>
            <w:noProof/>
            <w:webHidden/>
          </w:rPr>
          <w:fldChar w:fldCharType="begin"/>
        </w:r>
        <w:r>
          <w:rPr>
            <w:noProof/>
            <w:webHidden/>
          </w:rPr>
          <w:instrText xml:space="preserve"> PAGEREF _Toc18278728 \h </w:instrText>
        </w:r>
        <w:r>
          <w:rPr>
            <w:noProof/>
            <w:webHidden/>
          </w:rPr>
        </w:r>
        <w:r>
          <w:rPr>
            <w:noProof/>
            <w:webHidden/>
          </w:rPr>
          <w:fldChar w:fldCharType="separate"/>
        </w:r>
        <w:r w:rsidR="00FA58E6">
          <w:rPr>
            <w:noProof/>
            <w:webHidden/>
          </w:rPr>
          <w:t>19</w:t>
        </w:r>
        <w:r>
          <w:rPr>
            <w:noProof/>
            <w:webHidden/>
          </w:rPr>
          <w:fldChar w:fldCharType="end"/>
        </w:r>
      </w:hyperlink>
    </w:p>
    <w:p w14:paraId="5D734EB2" w14:textId="5ECB0FEA"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29" w:history="1">
        <w:r w:rsidRPr="009B5D90">
          <w:rPr>
            <w:rStyle w:val="af2"/>
            <w:noProof/>
          </w:rPr>
          <w:t>4.2</w:t>
        </w:r>
        <w:r>
          <w:rPr>
            <w:rFonts w:asciiTheme="minorHAnsi" w:hAnsiTheme="minorHAnsi" w:cstheme="minorBidi"/>
            <w:noProof/>
            <w:kern w:val="2"/>
            <w:sz w:val="21"/>
            <w:lang w:eastAsia="zh-CN"/>
          </w:rPr>
          <w:tab/>
        </w:r>
        <w:r w:rsidRPr="009B5D90">
          <w:rPr>
            <w:rStyle w:val="af2"/>
            <w:noProof/>
          </w:rPr>
          <w:t>比赛中的行事简化</w:t>
        </w:r>
        <w:r>
          <w:rPr>
            <w:noProof/>
            <w:webHidden/>
          </w:rPr>
          <w:tab/>
        </w:r>
        <w:r>
          <w:rPr>
            <w:noProof/>
            <w:webHidden/>
          </w:rPr>
          <w:fldChar w:fldCharType="begin"/>
        </w:r>
        <w:r>
          <w:rPr>
            <w:noProof/>
            <w:webHidden/>
          </w:rPr>
          <w:instrText xml:space="preserve"> PAGEREF _Toc18278729 \h </w:instrText>
        </w:r>
        <w:r>
          <w:rPr>
            <w:noProof/>
            <w:webHidden/>
          </w:rPr>
        </w:r>
        <w:r>
          <w:rPr>
            <w:noProof/>
            <w:webHidden/>
          </w:rPr>
          <w:fldChar w:fldCharType="separate"/>
        </w:r>
        <w:r w:rsidR="00FA58E6">
          <w:rPr>
            <w:noProof/>
            <w:webHidden/>
          </w:rPr>
          <w:t>20</w:t>
        </w:r>
        <w:r>
          <w:rPr>
            <w:noProof/>
            <w:webHidden/>
          </w:rPr>
          <w:fldChar w:fldCharType="end"/>
        </w:r>
      </w:hyperlink>
    </w:p>
    <w:p w14:paraId="2B9EE3EC" w14:textId="206BA429"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30" w:history="1">
        <w:r w:rsidRPr="009B5D90">
          <w:rPr>
            <w:rStyle w:val="af2"/>
            <w:noProof/>
          </w:rPr>
          <w:t>4.3</w:t>
        </w:r>
        <w:r>
          <w:rPr>
            <w:rFonts w:asciiTheme="minorHAnsi" w:hAnsiTheme="minorHAnsi" w:cstheme="minorBidi"/>
            <w:noProof/>
            <w:kern w:val="2"/>
            <w:sz w:val="21"/>
            <w:lang w:eastAsia="zh-CN"/>
          </w:rPr>
          <w:tab/>
        </w:r>
        <w:r w:rsidRPr="009B5D90">
          <w:rPr>
            <w:rStyle w:val="af2"/>
            <w:noProof/>
          </w:rPr>
          <w:t>次序不当的行事顺序</w:t>
        </w:r>
        <w:r>
          <w:rPr>
            <w:noProof/>
            <w:webHidden/>
          </w:rPr>
          <w:tab/>
        </w:r>
        <w:r>
          <w:rPr>
            <w:noProof/>
            <w:webHidden/>
          </w:rPr>
          <w:fldChar w:fldCharType="begin"/>
        </w:r>
        <w:r>
          <w:rPr>
            <w:noProof/>
            <w:webHidden/>
          </w:rPr>
          <w:instrText xml:space="preserve"> PAGEREF _Toc18278730 \h </w:instrText>
        </w:r>
        <w:r>
          <w:rPr>
            <w:noProof/>
            <w:webHidden/>
          </w:rPr>
        </w:r>
        <w:r>
          <w:rPr>
            <w:noProof/>
            <w:webHidden/>
          </w:rPr>
          <w:fldChar w:fldCharType="separate"/>
        </w:r>
        <w:r w:rsidR="00FA58E6">
          <w:rPr>
            <w:noProof/>
            <w:webHidden/>
          </w:rPr>
          <w:t>21</w:t>
        </w:r>
        <w:r>
          <w:rPr>
            <w:noProof/>
            <w:webHidden/>
          </w:rPr>
          <w:fldChar w:fldCharType="end"/>
        </w:r>
      </w:hyperlink>
    </w:p>
    <w:p w14:paraId="099AA5BC" w14:textId="0A86518B"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31" w:history="1">
        <w:r w:rsidRPr="009B5D90">
          <w:rPr>
            <w:rStyle w:val="af2"/>
            <w:noProof/>
          </w:rPr>
          <w:t>4.4</w:t>
        </w:r>
        <w:r>
          <w:rPr>
            <w:rFonts w:asciiTheme="minorHAnsi" w:hAnsiTheme="minorHAnsi" w:cstheme="minorBidi"/>
            <w:noProof/>
            <w:kern w:val="2"/>
            <w:sz w:val="21"/>
            <w:lang w:eastAsia="zh-CN"/>
          </w:rPr>
          <w:tab/>
        </w:r>
        <w:r w:rsidRPr="009B5D90">
          <w:rPr>
            <w:rStyle w:val="af2"/>
            <w:noProof/>
          </w:rPr>
          <w:t>重复动作</w:t>
        </w:r>
        <w:r>
          <w:rPr>
            <w:noProof/>
            <w:webHidden/>
          </w:rPr>
          <w:tab/>
        </w:r>
        <w:r>
          <w:rPr>
            <w:noProof/>
            <w:webHidden/>
          </w:rPr>
          <w:fldChar w:fldCharType="begin"/>
        </w:r>
        <w:r>
          <w:rPr>
            <w:noProof/>
            <w:webHidden/>
          </w:rPr>
          <w:instrText xml:space="preserve"> PAGEREF _Toc18278731 \h </w:instrText>
        </w:r>
        <w:r>
          <w:rPr>
            <w:noProof/>
            <w:webHidden/>
          </w:rPr>
        </w:r>
        <w:r>
          <w:rPr>
            <w:noProof/>
            <w:webHidden/>
          </w:rPr>
          <w:fldChar w:fldCharType="separate"/>
        </w:r>
        <w:r w:rsidR="00FA58E6">
          <w:rPr>
            <w:noProof/>
            <w:webHidden/>
          </w:rPr>
          <w:t>21</w:t>
        </w:r>
        <w:r>
          <w:rPr>
            <w:noProof/>
            <w:webHidden/>
          </w:rPr>
          <w:fldChar w:fldCharType="end"/>
        </w:r>
      </w:hyperlink>
    </w:p>
    <w:p w14:paraId="0CD4DE57" w14:textId="4C50CA44"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32" w:history="1">
        <w:r w:rsidRPr="009B5D90">
          <w:rPr>
            <w:rStyle w:val="af2"/>
            <w:noProof/>
          </w:rPr>
          <w:t>4.5</w:t>
        </w:r>
        <w:r>
          <w:rPr>
            <w:rFonts w:asciiTheme="minorHAnsi" w:hAnsiTheme="minorHAnsi" w:cstheme="minorBidi"/>
            <w:noProof/>
            <w:kern w:val="2"/>
            <w:sz w:val="21"/>
            <w:lang w:eastAsia="zh-CN"/>
          </w:rPr>
          <w:tab/>
        </w:r>
        <w:r w:rsidRPr="009B5D90">
          <w:rPr>
            <w:rStyle w:val="af2"/>
            <w:noProof/>
          </w:rPr>
          <w:t>触发式异能</w:t>
        </w:r>
        <w:r>
          <w:rPr>
            <w:noProof/>
            <w:webHidden/>
          </w:rPr>
          <w:tab/>
        </w:r>
        <w:r>
          <w:rPr>
            <w:noProof/>
            <w:webHidden/>
          </w:rPr>
          <w:fldChar w:fldCharType="begin"/>
        </w:r>
        <w:r>
          <w:rPr>
            <w:noProof/>
            <w:webHidden/>
          </w:rPr>
          <w:instrText xml:space="preserve"> PAGEREF _Toc18278732 \h </w:instrText>
        </w:r>
        <w:r>
          <w:rPr>
            <w:noProof/>
            <w:webHidden/>
          </w:rPr>
        </w:r>
        <w:r>
          <w:rPr>
            <w:noProof/>
            <w:webHidden/>
          </w:rPr>
          <w:fldChar w:fldCharType="separate"/>
        </w:r>
        <w:r w:rsidR="00FA58E6">
          <w:rPr>
            <w:noProof/>
            <w:webHidden/>
          </w:rPr>
          <w:t>22</w:t>
        </w:r>
        <w:r>
          <w:rPr>
            <w:noProof/>
            <w:webHidden/>
          </w:rPr>
          <w:fldChar w:fldCharType="end"/>
        </w:r>
      </w:hyperlink>
    </w:p>
    <w:p w14:paraId="5D625631" w14:textId="26FF85FA"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33" w:history="1">
        <w:r w:rsidRPr="009B5D90">
          <w:rPr>
            <w:rStyle w:val="af2"/>
            <w:noProof/>
          </w:rPr>
          <w:t>4.6</w:t>
        </w:r>
        <w:r>
          <w:rPr>
            <w:rFonts w:asciiTheme="minorHAnsi" w:hAnsiTheme="minorHAnsi" w:cstheme="minorBidi"/>
            <w:noProof/>
            <w:kern w:val="2"/>
            <w:sz w:val="21"/>
            <w:lang w:eastAsia="zh-CN"/>
          </w:rPr>
          <w:tab/>
        </w:r>
        <w:r w:rsidRPr="009B5D90">
          <w:rPr>
            <w:rStyle w:val="af2"/>
            <w:noProof/>
          </w:rPr>
          <w:t>团队／双头巨人比赛中的交流</w:t>
        </w:r>
        <w:r>
          <w:rPr>
            <w:noProof/>
            <w:webHidden/>
          </w:rPr>
          <w:tab/>
        </w:r>
        <w:r>
          <w:rPr>
            <w:noProof/>
            <w:webHidden/>
          </w:rPr>
          <w:fldChar w:fldCharType="begin"/>
        </w:r>
        <w:r>
          <w:rPr>
            <w:noProof/>
            <w:webHidden/>
          </w:rPr>
          <w:instrText xml:space="preserve"> PAGEREF _Toc18278733 \h </w:instrText>
        </w:r>
        <w:r>
          <w:rPr>
            <w:noProof/>
            <w:webHidden/>
          </w:rPr>
        </w:r>
        <w:r>
          <w:rPr>
            <w:noProof/>
            <w:webHidden/>
          </w:rPr>
          <w:fldChar w:fldCharType="separate"/>
        </w:r>
        <w:r w:rsidR="00FA58E6">
          <w:rPr>
            <w:noProof/>
            <w:webHidden/>
          </w:rPr>
          <w:t>22</w:t>
        </w:r>
        <w:r>
          <w:rPr>
            <w:noProof/>
            <w:webHidden/>
          </w:rPr>
          <w:fldChar w:fldCharType="end"/>
        </w:r>
      </w:hyperlink>
    </w:p>
    <w:p w14:paraId="2091848C" w14:textId="70A53E84"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34" w:history="1">
        <w:r w:rsidRPr="009B5D90">
          <w:rPr>
            <w:rStyle w:val="af2"/>
            <w:noProof/>
          </w:rPr>
          <w:t>4.7</w:t>
        </w:r>
        <w:r>
          <w:rPr>
            <w:rFonts w:asciiTheme="minorHAnsi" w:hAnsiTheme="minorHAnsi" w:cstheme="minorBidi"/>
            <w:noProof/>
            <w:kern w:val="2"/>
            <w:sz w:val="21"/>
            <w:lang w:eastAsia="zh-CN"/>
          </w:rPr>
          <w:tab/>
        </w:r>
        <w:r w:rsidRPr="009B5D90">
          <w:rPr>
            <w:rStyle w:val="af2"/>
            <w:noProof/>
          </w:rPr>
          <w:t>游戏用具摆放</w:t>
        </w:r>
        <w:r>
          <w:rPr>
            <w:noProof/>
            <w:webHidden/>
          </w:rPr>
          <w:tab/>
        </w:r>
        <w:r>
          <w:rPr>
            <w:noProof/>
            <w:webHidden/>
          </w:rPr>
          <w:fldChar w:fldCharType="begin"/>
        </w:r>
        <w:r>
          <w:rPr>
            <w:noProof/>
            <w:webHidden/>
          </w:rPr>
          <w:instrText xml:space="preserve"> PAGEREF _Toc18278734 \h </w:instrText>
        </w:r>
        <w:r>
          <w:rPr>
            <w:noProof/>
            <w:webHidden/>
          </w:rPr>
        </w:r>
        <w:r>
          <w:rPr>
            <w:noProof/>
            <w:webHidden/>
          </w:rPr>
          <w:fldChar w:fldCharType="separate"/>
        </w:r>
        <w:r w:rsidR="00FA58E6">
          <w:rPr>
            <w:noProof/>
            <w:webHidden/>
          </w:rPr>
          <w:t>23</w:t>
        </w:r>
        <w:r>
          <w:rPr>
            <w:noProof/>
            <w:webHidden/>
          </w:rPr>
          <w:fldChar w:fldCharType="end"/>
        </w:r>
      </w:hyperlink>
    </w:p>
    <w:p w14:paraId="0996B42C" w14:textId="04017F5F"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35" w:history="1">
        <w:r w:rsidRPr="009B5D90">
          <w:rPr>
            <w:rStyle w:val="af2"/>
            <w:noProof/>
          </w:rPr>
          <w:t>4.8</w:t>
        </w:r>
        <w:r>
          <w:rPr>
            <w:rFonts w:asciiTheme="minorHAnsi" w:hAnsiTheme="minorHAnsi" w:cstheme="minorBidi"/>
            <w:noProof/>
            <w:kern w:val="2"/>
            <w:sz w:val="21"/>
            <w:lang w:eastAsia="zh-CN"/>
          </w:rPr>
          <w:tab/>
        </w:r>
        <w:r w:rsidRPr="009B5D90">
          <w:rPr>
            <w:rStyle w:val="af2"/>
            <w:noProof/>
          </w:rPr>
          <w:t>反悔</w:t>
        </w:r>
        <w:r>
          <w:rPr>
            <w:noProof/>
            <w:webHidden/>
          </w:rPr>
          <w:tab/>
        </w:r>
        <w:r>
          <w:rPr>
            <w:noProof/>
            <w:webHidden/>
          </w:rPr>
          <w:fldChar w:fldCharType="begin"/>
        </w:r>
        <w:r>
          <w:rPr>
            <w:noProof/>
            <w:webHidden/>
          </w:rPr>
          <w:instrText xml:space="preserve"> PAGEREF _Toc18278735 \h </w:instrText>
        </w:r>
        <w:r>
          <w:rPr>
            <w:noProof/>
            <w:webHidden/>
          </w:rPr>
        </w:r>
        <w:r>
          <w:rPr>
            <w:noProof/>
            <w:webHidden/>
          </w:rPr>
          <w:fldChar w:fldCharType="separate"/>
        </w:r>
        <w:r w:rsidR="00FA58E6">
          <w:rPr>
            <w:noProof/>
            <w:webHidden/>
          </w:rPr>
          <w:t>23</w:t>
        </w:r>
        <w:r>
          <w:rPr>
            <w:noProof/>
            <w:webHidden/>
          </w:rPr>
          <w:fldChar w:fldCharType="end"/>
        </w:r>
      </w:hyperlink>
    </w:p>
    <w:p w14:paraId="758AB022" w14:textId="7473A4EF" w:rsidR="00673DD6" w:rsidRDefault="00673DD6">
      <w:pPr>
        <w:pStyle w:val="TOC1"/>
        <w:tabs>
          <w:tab w:val="right" w:leader="dot" w:pos="10070"/>
        </w:tabs>
        <w:rPr>
          <w:rFonts w:asciiTheme="minorHAnsi" w:hAnsiTheme="minorHAnsi" w:cstheme="minorBidi"/>
          <w:noProof/>
          <w:kern w:val="2"/>
          <w:sz w:val="21"/>
          <w:lang w:eastAsia="zh-CN"/>
        </w:rPr>
      </w:pPr>
      <w:hyperlink w:anchor="_Toc18278736" w:history="1">
        <w:r w:rsidRPr="009B5D90">
          <w:rPr>
            <w:rStyle w:val="af2"/>
            <w:noProof/>
            <w:lang w:eastAsia="zh-CN"/>
          </w:rPr>
          <w:t xml:space="preserve">5.  </w:t>
        </w:r>
        <w:r w:rsidRPr="009B5D90">
          <w:rPr>
            <w:rStyle w:val="af2"/>
            <w:noProof/>
            <w:lang w:eastAsia="zh-CN"/>
          </w:rPr>
          <w:t>比赛违规</w:t>
        </w:r>
        <w:r>
          <w:rPr>
            <w:noProof/>
            <w:webHidden/>
          </w:rPr>
          <w:tab/>
        </w:r>
        <w:r>
          <w:rPr>
            <w:noProof/>
            <w:webHidden/>
          </w:rPr>
          <w:fldChar w:fldCharType="begin"/>
        </w:r>
        <w:r>
          <w:rPr>
            <w:noProof/>
            <w:webHidden/>
          </w:rPr>
          <w:instrText xml:space="preserve"> PAGEREF _Toc18278736 \h </w:instrText>
        </w:r>
        <w:r>
          <w:rPr>
            <w:noProof/>
            <w:webHidden/>
          </w:rPr>
        </w:r>
        <w:r>
          <w:rPr>
            <w:noProof/>
            <w:webHidden/>
          </w:rPr>
          <w:fldChar w:fldCharType="separate"/>
        </w:r>
        <w:r w:rsidR="00FA58E6">
          <w:rPr>
            <w:noProof/>
            <w:webHidden/>
          </w:rPr>
          <w:t>25</w:t>
        </w:r>
        <w:r>
          <w:rPr>
            <w:noProof/>
            <w:webHidden/>
          </w:rPr>
          <w:fldChar w:fldCharType="end"/>
        </w:r>
      </w:hyperlink>
    </w:p>
    <w:p w14:paraId="6493F260" w14:textId="6287D3B4"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37" w:history="1">
        <w:r w:rsidRPr="009B5D90">
          <w:rPr>
            <w:rStyle w:val="af2"/>
            <w:noProof/>
          </w:rPr>
          <w:t>5.1</w:t>
        </w:r>
        <w:r>
          <w:rPr>
            <w:rFonts w:asciiTheme="minorHAnsi" w:hAnsiTheme="minorHAnsi" w:cstheme="minorBidi"/>
            <w:noProof/>
            <w:kern w:val="2"/>
            <w:sz w:val="21"/>
            <w:lang w:eastAsia="zh-CN"/>
          </w:rPr>
          <w:tab/>
        </w:r>
        <w:r w:rsidRPr="009B5D90">
          <w:rPr>
            <w:rStyle w:val="af2"/>
            <w:noProof/>
          </w:rPr>
          <w:t>作弊</w:t>
        </w:r>
        <w:r>
          <w:rPr>
            <w:noProof/>
            <w:webHidden/>
          </w:rPr>
          <w:tab/>
        </w:r>
        <w:r>
          <w:rPr>
            <w:noProof/>
            <w:webHidden/>
          </w:rPr>
          <w:fldChar w:fldCharType="begin"/>
        </w:r>
        <w:r>
          <w:rPr>
            <w:noProof/>
            <w:webHidden/>
          </w:rPr>
          <w:instrText xml:space="preserve"> PAGEREF _Toc18278737 \h </w:instrText>
        </w:r>
        <w:r>
          <w:rPr>
            <w:noProof/>
            <w:webHidden/>
          </w:rPr>
        </w:r>
        <w:r>
          <w:rPr>
            <w:noProof/>
            <w:webHidden/>
          </w:rPr>
          <w:fldChar w:fldCharType="separate"/>
        </w:r>
        <w:r w:rsidR="00FA58E6">
          <w:rPr>
            <w:noProof/>
            <w:webHidden/>
          </w:rPr>
          <w:t>25</w:t>
        </w:r>
        <w:r>
          <w:rPr>
            <w:noProof/>
            <w:webHidden/>
          </w:rPr>
          <w:fldChar w:fldCharType="end"/>
        </w:r>
      </w:hyperlink>
    </w:p>
    <w:p w14:paraId="1AC6279E" w14:textId="7561778A"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38" w:history="1">
        <w:r w:rsidRPr="009B5D90">
          <w:rPr>
            <w:rStyle w:val="af2"/>
            <w:noProof/>
          </w:rPr>
          <w:t>5.2</w:t>
        </w:r>
        <w:r>
          <w:rPr>
            <w:rFonts w:asciiTheme="minorHAnsi" w:hAnsiTheme="minorHAnsi" w:cstheme="minorBidi"/>
            <w:noProof/>
            <w:kern w:val="2"/>
            <w:sz w:val="21"/>
            <w:lang w:eastAsia="zh-CN"/>
          </w:rPr>
          <w:tab/>
        </w:r>
        <w:r w:rsidRPr="009B5D90">
          <w:rPr>
            <w:rStyle w:val="af2"/>
            <w:noProof/>
          </w:rPr>
          <w:t>贿赂</w:t>
        </w:r>
        <w:r>
          <w:rPr>
            <w:noProof/>
            <w:webHidden/>
          </w:rPr>
          <w:tab/>
        </w:r>
        <w:r>
          <w:rPr>
            <w:noProof/>
            <w:webHidden/>
          </w:rPr>
          <w:fldChar w:fldCharType="begin"/>
        </w:r>
        <w:r>
          <w:rPr>
            <w:noProof/>
            <w:webHidden/>
          </w:rPr>
          <w:instrText xml:space="preserve"> PAGEREF _Toc18278738 \h </w:instrText>
        </w:r>
        <w:r>
          <w:rPr>
            <w:noProof/>
            <w:webHidden/>
          </w:rPr>
        </w:r>
        <w:r>
          <w:rPr>
            <w:noProof/>
            <w:webHidden/>
          </w:rPr>
          <w:fldChar w:fldCharType="separate"/>
        </w:r>
        <w:r w:rsidR="00FA58E6">
          <w:rPr>
            <w:noProof/>
            <w:webHidden/>
          </w:rPr>
          <w:t>25</w:t>
        </w:r>
        <w:r>
          <w:rPr>
            <w:noProof/>
            <w:webHidden/>
          </w:rPr>
          <w:fldChar w:fldCharType="end"/>
        </w:r>
      </w:hyperlink>
    </w:p>
    <w:p w14:paraId="3EEA8A9A" w14:textId="5A5DDE83"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39" w:history="1">
        <w:r w:rsidRPr="009B5D90">
          <w:rPr>
            <w:rStyle w:val="af2"/>
            <w:noProof/>
          </w:rPr>
          <w:t>5.3</w:t>
        </w:r>
        <w:r>
          <w:rPr>
            <w:rFonts w:asciiTheme="minorHAnsi" w:hAnsiTheme="minorHAnsi" w:cstheme="minorBidi"/>
            <w:noProof/>
            <w:kern w:val="2"/>
            <w:sz w:val="21"/>
            <w:lang w:eastAsia="zh-CN"/>
          </w:rPr>
          <w:tab/>
        </w:r>
        <w:r w:rsidRPr="009B5D90">
          <w:rPr>
            <w:rStyle w:val="af2"/>
            <w:noProof/>
          </w:rPr>
          <w:t>赌博</w:t>
        </w:r>
        <w:r>
          <w:rPr>
            <w:noProof/>
            <w:webHidden/>
          </w:rPr>
          <w:tab/>
        </w:r>
        <w:r>
          <w:rPr>
            <w:noProof/>
            <w:webHidden/>
          </w:rPr>
          <w:fldChar w:fldCharType="begin"/>
        </w:r>
        <w:r>
          <w:rPr>
            <w:noProof/>
            <w:webHidden/>
          </w:rPr>
          <w:instrText xml:space="preserve"> PAGEREF _Toc18278739 \h </w:instrText>
        </w:r>
        <w:r>
          <w:rPr>
            <w:noProof/>
            <w:webHidden/>
          </w:rPr>
        </w:r>
        <w:r>
          <w:rPr>
            <w:noProof/>
            <w:webHidden/>
          </w:rPr>
          <w:fldChar w:fldCharType="separate"/>
        </w:r>
        <w:r w:rsidR="00FA58E6">
          <w:rPr>
            <w:noProof/>
            <w:webHidden/>
          </w:rPr>
          <w:t>25</w:t>
        </w:r>
        <w:r>
          <w:rPr>
            <w:noProof/>
            <w:webHidden/>
          </w:rPr>
          <w:fldChar w:fldCharType="end"/>
        </w:r>
      </w:hyperlink>
    </w:p>
    <w:p w14:paraId="46D4043F" w14:textId="2D0150E6"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40" w:history="1">
        <w:r w:rsidRPr="009B5D90">
          <w:rPr>
            <w:rStyle w:val="af2"/>
            <w:noProof/>
          </w:rPr>
          <w:t>5.4</w:t>
        </w:r>
        <w:r>
          <w:rPr>
            <w:rFonts w:asciiTheme="minorHAnsi" w:hAnsiTheme="minorHAnsi" w:cstheme="minorBidi"/>
            <w:noProof/>
            <w:kern w:val="2"/>
            <w:sz w:val="21"/>
            <w:lang w:eastAsia="zh-CN"/>
          </w:rPr>
          <w:tab/>
        </w:r>
        <w:r w:rsidRPr="009B5D90">
          <w:rPr>
            <w:rStyle w:val="af2"/>
            <w:noProof/>
          </w:rPr>
          <w:t>举止违背运动道德</w:t>
        </w:r>
        <w:r>
          <w:rPr>
            <w:noProof/>
            <w:webHidden/>
          </w:rPr>
          <w:tab/>
        </w:r>
        <w:r>
          <w:rPr>
            <w:noProof/>
            <w:webHidden/>
          </w:rPr>
          <w:fldChar w:fldCharType="begin"/>
        </w:r>
        <w:r>
          <w:rPr>
            <w:noProof/>
            <w:webHidden/>
          </w:rPr>
          <w:instrText xml:space="preserve"> PAGEREF _Toc18278740 \h </w:instrText>
        </w:r>
        <w:r>
          <w:rPr>
            <w:noProof/>
            <w:webHidden/>
          </w:rPr>
        </w:r>
        <w:r>
          <w:rPr>
            <w:noProof/>
            <w:webHidden/>
          </w:rPr>
          <w:fldChar w:fldCharType="separate"/>
        </w:r>
        <w:r w:rsidR="00FA58E6">
          <w:rPr>
            <w:noProof/>
            <w:webHidden/>
          </w:rPr>
          <w:t>26</w:t>
        </w:r>
        <w:r>
          <w:rPr>
            <w:noProof/>
            <w:webHidden/>
          </w:rPr>
          <w:fldChar w:fldCharType="end"/>
        </w:r>
      </w:hyperlink>
    </w:p>
    <w:p w14:paraId="4EB3B79B" w14:textId="7D2E2B18"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41" w:history="1">
        <w:r w:rsidRPr="009B5D90">
          <w:rPr>
            <w:rStyle w:val="af2"/>
            <w:noProof/>
          </w:rPr>
          <w:t>5.5</w:t>
        </w:r>
        <w:r>
          <w:rPr>
            <w:rFonts w:asciiTheme="minorHAnsi" w:hAnsiTheme="minorHAnsi" w:cstheme="minorBidi"/>
            <w:noProof/>
            <w:kern w:val="2"/>
            <w:sz w:val="21"/>
            <w:lang w:eastAsia="zh-CN"/>
          </w:rPr>
          <w:tab/>
        </w:r>
        <w:r w:rsidRPr="009B5D90">
          <w:rPr>
            <w:rStyle w:val="af2"/>
            <w:noProof/>
          </w:rPr>
          <w:t>游戏进行过慢</w:t>
        </w:r>
        <w:r>
          <w:rPr>
            <w:noProof/>
            <w:webHidden/>
          </w:rPr>
          <w:tab/>
        </w:r>
        <w:r>
          <w:rPr>
            <w:noProof/>
            <w:webHidden/>
          </w:rPr>
          <w:fldChar w:fldCharType="begin"/>
        </w:r>
        <w:r>
          <w:rPr>
            <w:noProof/>
            <w:webHidden/>
          </w:rPr>
          <w:instrText xml:space="preserve"> PAGEREF _Toc18278741 \h </w:instrText>
        </w:r>
        <w:r>
          <w:rPr>
            <w:noProof/>
            <w:webHidden/>
          </w:rPr>
        </w:r>
        <w:r>
          <w:rPr>
            <w:noProof/>
            <w:webHidden/>
          </w:rPr>
          <w:fldChar w:fldCharType="separate"/>
        </w:r>
        <w:r w:rsidR="00FA58E6">
          <w:rPr>
            <w:noProof/>
            <w:webHidden/>
          </w:rPr>
          <w:t>26</w:t>
        </w:r>
        <w:r>
          <w:rPr>
            <w:noProof/>
            <w:webHidden/>
          </w:rPr>
          <w:fldChar w:fldCharType="end"/>
        </w:r>
      </w:hyperlink>
    </w:p>
    <w:p w14:paraId="5F97A387" w14:textId="5CDFB25F"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42" w:history="1">
        <w:r w:rsidRPr="009B5D90">
          <w:rPr>
            <w:rStyle w:val="af2"/>
            <w:noProof/>
          </w:rPr>
          <w:t>5.6</w:t>
        </w:r>
        <w:r>
          <w:rPr>
            <w:rFonts w:asciiTheme="minorHAnsi" w:hAnsiTheme="minorHAnsi" w:cstheme="minorBidi"/>
            <w:noProof/>
            <w:kern w:val="2"/>
            <w:sz w:val="21"/>
            <w:lang w:eastAsia="zh-CN"/>
          </w:rPr>
          <w:tab/>
        </w:r>
        <w:r w:rsidRPr="009B5D90">
          <w:rPr>
            <w:rStyle w:val="af2"/>
            <w:noProof/>
          </w:rPr>
          <w:t>场外援助</w:t>
        </w:r>
        <w:r>
          <w:rPr>
            <w:noProof/>
            <w:webHidden/>
          </w:rPr>
          <w:tab/>
        </w:r>
        <w:r>
          <w:rPr>
            <w:noProof/>
            <w:webHidden/>
          </w:rPr>
          <w:fldChar w:fldCharType="begin"/>
        </w:r>
        <w:r>
          <w:rPr>
            <w:noProof/>
            <w:webHidden/>
          </w:rPr>
          <w:instrText xml:space="preserve"> PAGEREF _Toc18278742 \h </w:instrText>
        </w:r>
        <w:r>
          <w:rPr>
            <w:noProof/>
            <w:webHidden/>
          </w:rPr>
        </w:r>
        <w:r>
          <w:rPr>
            <w:noProof/>
            <w:webHidden/>
          </w:rPr>
          <w:fldChar w:fldCharType="separate"/>
        </w:r>
        <w:r w:rsidR="00FA58E6">
          <w:rPr>
            <w:noProof/>
            <w:webHidden/>
          </w:rPr>
          <w:t>26</w:t>
        </w:r>
        <w:r>
          <w:rPr>
            <w:noProof/>
            <w:webHidden/>
          </w:rPr>
          <w:fldChar w:fldCharType="end"/>
        </w:r>
      </w:hyperlink>
    </w:p>
    <w:p w14:paraId="5769534C" w14:textId="5AC8FCC7" w:rsidR="00673DD6" w:rsidRDefault="00673DD6">
      <w:pPr>
        <w:pStyle w:val="TOC1"/>
        <w:tabs>
          <w:tab w:val="right" w:leader="dot" w:pos="10070"/>
        </w:tabs>
        <w:rPr>
          <w:rFonts w:asciiTheme="minorHAnsi" w:hAnsiTheme="minorHAnsi" w:cstheme="minorBidi"/>
          <w:noProof/>
          <w:kern w:val="2"/>
          <w:sz w:val="21"/>
          <w:lang w:eastAsia="zh-CN"/>
        </w:rPr>
      </w:pPr>
      <w:hyperlink w:anchor="_Toc18278743" w:history="1">
        <w:r w:rsidRPr="009B5D90">
          <w:rPr>
            <w:rStyle w:val="af2"/>
            <w:noProof/>
            <w:lang w:eastAsia="zh-CN"/>
          </w:rPr>
          <w:t xml:space="preserve">6.  </w:t>
        </w:r>
        <w:r w:rsidRPr="009B5D90">
          <w:rPr>
            <w:rStyle w:val="af2"/>
            <w:noProof/>
            <w:lang w:eastAsia="zh-CN"/>
          </w:rPr>
          <w:t>构组赛制规则</w:t>
        </w:r>
        <w:r>
          <w:rPr>
            <w:noProof/>
            <w:webHidden/>
          </w:rPr>
          <w:tab/>
        </w:r>
        <w:r>
          <w:rPr>
            <w:noProof/>
            <w:webHidden/>
          </w:rPr>
          <w:fldChar w:fldCharType="begin"/>
        </w:r>
        <w:r>
          <w:rPr>
            <w:noProof/>
            <w:webHidden/>
          </w:rPr>
          <w:instrText xml:space="preserve"> PAGEREF _Toc18278743 \h </w:instrText>
        </w:r>
        <w:r>
          <w:rPr>
            <w:noProof/>
            <w:webHidden/>
          </w:rPr>
        </w:r>
        <w:r>
          <w:rPr>
            <w:noProof/>
            <w:webHidden/>
          </w:rPr>
          <w:fldChar w:fldCharType="separate"/>
        </w:r>
        <w:r w:rsidR="00FA58E6">
          <w:rPr>
            <w:noProof/>
            <w:webHidden/>
          </w:rPr>
          <w:t>27</w:t>
        </w:r>
        <w:r>
          <w:rPr>
            <w:noProof/>
            <w:webHidden/>
          </w:rPr>
          <w:fldChar w:fldCharType="end"/>
        </w:r>
      </w:hyperlink>
    </w:p>
    <w:p w14:paraId="7EAD81F7" w14:textId="7F21E8EE"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44" w:history="1">
        <w:r w:rsidRPr="009B5D90">
          <w:rPr>
            <w:rStyle w:val="af2"/>
            <w:noProof/>
          </w:rPr>
          <w:t>6.1</w:t>
        </w:r>
        <w:r>
          <w:rPr>
            <w:rFonts w:asciiTheme="minorHAnsi" w:hAnsiTheme="minorHAnsi" w:cstheme="minorBidi"/>
            <w:noProof/>
            <w:kern w:val="2"/>
            <w:sz w:val="21"/>
            <w:lang w:eastAsia="zh-CN"/>
          </w:rPr>
          <w:tab/>
        </w:r>
        <w:r w:rsidRPr="009B5D90">
          <w:rPr>
            <w:rStyle w:val="af2"/>
            <w:noProof/>
          </w:rPr>
          <w:t>套牌构组限制</w:t>
        </w:r>
        <w:r>
          <w:rPr>
            <w:noProof/>
            <w:webHidden/>
          </w:rPr>
          <w:tab/>
        </w:r>
        <w:r>
          <w:rPr>
            <w:noProof/>
            <w:webHidden/>
          </w:rPr>
          <w:fldChar w:fldCharType="begin"/>
        </w:r>
        <w:r>
          <w:rPr>
            <w:noProof/>
            <w:webHidden/>
          </w:rPr>
          <w:instrText xml:space="preserve"> PAGEREF _Toc18278744 \h </w:instrText>
        </w:r>
        <w:r>
          <w:rPr>
            <w:noProof/>
            <w:webHidden/>
          </w:rPr>
        </w:r>
        <w:r>
          <w:rPr>
            <w:noProof/>
            <w:webHidden/>
          </w:rPr>
          <w:fldChar w:fldCharType="separate"/>
        </w:r>
        <w:r w:rsidR="00FA58E6">
          <w:rPr>
            <w:noProof/>
            <w:webHidden/>
          </w:rPr>
          <w:t>27</w:t>
        </w:r>
        <w:r>
          <w:rPr>
            <w:noProof/>
            <w:webHidden/>
          </w:rPr>
          <w:fldChar w:fldCharType="end"/>
        </w:r>
      </w:hyperlink>
    </w:p>
    <w:p w14:paraId="615FEE7E" w14:textId="27D1ABAD"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45" w:history="1">
        <w:r w:rsidRPr="009B5D90">
          <w:rPr>
            <w:rStyle w:val="af2"/>
            <w:noProof/>
          </w:rPr>
          <w:t>6.2</w:t>
        </w:r>
        <w:r>
          <w:rPr>
            <w:rFonts w:asciiTheme="minorHAnsi" w:hAnsiTheme="minorHAnsi" w:cstheme="minorBidi"/>
            <w:noProof/>
            <w:kern w:val="2"/>
            <w:sz w:val="21"/>
            <w:lang w:eastAsia="zh-CN"/>
          </w:rPr>
          <w:tab/>
        </w:r>
        <w:r w:rsidRPr="009B5D90">
          <w:rPr>
            <w:rStyle w:val="af2"/>
            <w:noProof/>
          </w:rPr>
          <w:t>牌张可用情况</w:t>
        </w:r>
        <w:r>
          <w:rPr>
            <w:noProof/>
            <w:webHidden/>
          </w:rPr>
          <w:tab/>
        </w:r>
        <w:r>
          <w:rPr>
            <w:noProof/>
            <w:webHidden/>
          </w:rPr>
          <w:fldChar w:fldCharType="begin"/>
        </w:r>
        <w:r>
          <w:rPr>
            <w:noProof/>
            <w:webHidden/>
          </w:rPr>
          <w:instrText xml:space="preserve"> PAGEREF _Toc18278745 \h </w:instrText>
        </w:r>
        <w:r>
          <w:rPr>
            <w:noProof/>
            <w:webHidden/>
          </w:rPr>
        </w:r>
        <w:r>
          <w:rPr>
            <w:noProof/>
            <w:webHidden/>
          </w:rPr>
          <w:fldChar w:fldCharType="separate"/>
        </w:r>
        <w:r w:rsidR="00FA58E6">
          <w:rPr>
            <w:noProof/>
            <w:webHidden/>
          </w:rPr>
          <w:t>27</w:t>
        </w:r>
        <w:r>
          <w:rPr>
            <w:noProof/>
            <w:webHidden/>
          </w:rPr>
          <w:fldChar w:fldCharType="end"/>
        </w:r>
      </w:hyperlink>
    </w:p>
    <w:p w14:paraId="384D4B17" w14:textId="5D880238"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46" w:history="1">
        <w:r w:rsidRPr="009B5D90">
          <w:rPr>
            <w:rStyle w:val="af2"/>
            <w:noProof/>
          </w:rPr>
          <w:t>6.3</w:t>
        </w:r>
        <w:r>
          <w:rPr>
            <w:rFonts w:asciiTheme="minorHAnsi" w:hAnsiTheme="minorHAnsi" w:cstheme="minorBidi"/>
            <w:noProof/>
            <w:kern w:val="2"/>
            <w:sz w:val="21"/>
            <w:lang w:eastAsia="zh-CN"/>
          </w:rPr>
          <w:tab/>
        </w:r>
        <w:r w:rsidRPr="009B5D90">
          <w:rPr>
            <w:rStyle w:val="af2"/>
            <w:noProof/>
          </w:rPr>
          <w:t>标准赛制套牌构组</w:t>
        </w:r>
        <w:r>
          <w:rPr>
            <w:noProof/>
            <w:webHidden/>
          </w:rPr>
          <w:tab/>
        </w:r>
        <w:r>
          <w:rPr>
            <w:noProof/>
            <w:webHidden/>
          </w:rPr>
          <w:fldChar w:fldCharType="begin"/>
        </w:r>
        <w:r>
          <w:rPr>
            <w:noProof/>
            <w:webHidden/>
          </w:rPr>
          <w:instrText xml:space="preserve"> PAGEREF _Toc18278746 \h </w:instrText>
        </w:r>
        <w:r>
          <w:rPr>
            <w:noProof/>
            <w:webHidden/>
          </w:rPr>
        </w:r>
        <w:r>
          <w:rPr>
            <w:noProof/>
            <w:webHidden/>
          </w:rPr>
          <w:fldChar w:fldCharType="separate"/>
        </w:r>
        <w:r w:rsidR="00FA58E6">
          <w:rPr>
            <w:noProof/>
            <w:webHidden/>
          </w:rPr>
          <w:t>28</w:t>
        </w:r>
        <w:r>
          <w:rPr>
            <w:noProof/>
            <w:webHidden/>
          </w:rPr>
          <w:fldChar w:fldCharType="end"/>
        </w:r>
      </w:hyperlink>
    </w:p>
    <w:p w14:paraId="084679BD" w14:textId="741728A5"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47" w:history="1">
        <w:r w:rsidRPr="009B5D90">
          <w:rPr>
            <w:rStyle w:val="af2"/>
            <w:noProof/>
          </w:rPr>
          <w:t>6.4</w:t>
        </w:r>
        <w:r>
          <w:rPr>
            <w:rFonts w:asciiTheme="minorHAnsi" w:hAnsiTheme="minorHAnsi" w:cstheme="minorBidi"/>
            <w:noProof/>
            <w:kern w:val="2"/>
            <w:sz w:val="21"/>
            <w:lang w:eastAsia="zh-CN"/>
          </w:rPr>
          <w:tab/>
        </w:r>
        <w:r w:rsidRPr="009B5D90">
          <w:rPr>
            <w:rStyle w:val="af2"/>
            <w:noProof/>
          </w:rPr>
          <w:t>近代赛制套牌构组</w:t>
        </w:r>
        <w:r>
          <w:rPr>
            <w:noProof/>
            <w:webHidden/>
          </w:rPr>
          <w:tab/>
        </w:r>
        <w:r>
          <w:rPr>
            <w:noProof/>
            <w:webHidden/>
          </w:rPr>
          <w:fldChar w:fldCharType="begin"/>
        </w:r>
        <w:r>
          <w:rPr>
            <w:noProof/>
            <w:webHidden/>
          </w:rPr>
          <w:instrText xml:space="preserve"> PAGEREF _Toc18278747 \h </w:instrText>
        </w:r>
        <w:r>
          <w:rPr>
            <w:noProof/>
            <w:webHidden/>
          </w:rPr>
        </w:r>
        <w:r>
          <w:rPr>
            <w:noProof/>
            <w:webHidden/>
          </w:rPr>
          <w:fldChar w:fldCharType="separate"/>
        </w:r>
        <w:r w:rsidR="00FA58E6">
          <w:rPr>
            <w:noProof/>
            <w:webHidden/>
          </w:rPr>
          <w:t>29</w:t>
        </w:r>
        <w:r>
          <w:rPr>
            <w:noProof/>
            <w:webHidden/>
          </w:rPr>
          <w:fldChar w:fldCharType="end"/>
        </w:r>
      </w:hyperlink>
    </w:p>
    <w:p w14:paraId="12B90CF9" w14:textId="2467A1D0"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48" w:history="1">
        <w:r w:rsidRPr="009B5D90">
          <w:rPr>
            <w:rStyle w:val="af2"/>
            <w:noProof/>
          </w:rPr>
          <w:t>6.5</w:t>
        </w:r>
        <w:r>
          <w:rPr>
            <w:rFonts w:asciiTheme="minorHAnsi" w:hAnsiTheme="minorHAnsi" w:cstheme="minorBidi"/>
            <w:noProof/>
            <w:kern w:val="2"/>
            <w:sz w:val="21"/>
            <w:lang w:eastAsia="zh-CN"/>
          </w:rPr>
          <w:tab/>
        </w:r>
        <w:r w:rsidRPr="009B5D90">
          <w:rPr>
            <w:rStyle w:val="af2"/>
            <w:noProof/>
          </w:rPr>
          <w:t>特选赛制套牌构组</w:t>
        </w:r>
        <w:r>
          <w:rPr>
            <w:noProof/>
            <w:webHidden/>
          </w:rPr>
          <w:tab/>
        </w:r>
        <w:r>
          <w:rPr>
            <w:noProof/>
            <w:webHidden/>
          </w:rPr>
          <w:fldChar w:fldCharType="begin"/>
        </w:r>
        <w:r>
          <w:rPr>
            <w:noProof/>
            <w:webHidden/>
          </w:rPr>
          <w:instrText xml:space="preserve"> PAGEREF _Toc18278748 \h </w:instrText>
        </w:r>
        <w:r>
          <w:rPr>
            <w:noProof/>
            <w:webHidden/>
          </w:rPr>
        </w:r>
        <w:r>
          <w:rPr>
            <w:noProof/>
            <w:webHidden/>
          </w:rPr>
          <w:fldChar w:fldCharType="separate"/>
        </w:r>
        <w:r w:rsidR="00FA58E6">
          <w:rPr>
            <w:noProof/>
            <w:webHidden/>
          </w:rPr>
          <w:t>31</w:t>
        </w:r>
        <w:r>
          <w:rPr>
            <w:noProof/>
            <w:webHidden/>
          </w:rPr>
          <w:fldChar w:fldCharType="end"/>
        </w:r>
      </w:hyperlink>
    </w:p>
    <w:p w14:paraId="6033609B" w14:textId="374F2F65"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49" w:history="1">
        <w:r w:rsidRPr="009B5D90">
          <w:rPr>
            <w:rStyle w:val="af2"/>
            <w:noProof/>
          </w:rPr>
          <w:t>6.6</w:t>
        </w:r>
        <w:r>
          <w:rPr>
            <w:rFonts w:asciiTheme="minorHAnsi" w:hAnsiTheme="minorHAnsi" w:cstheme="minorBidi"/>
            <w:noProof/>
            <w:kern w:val="2"/>
            <w:sz w:val="21"/>
            <w:lang w:eastAsia="zh-CN"/>
          </w:rPr>
          <w:tab/>
        </w:r>
        <w:r w:rsidRPr="009B5D90">
          <w:rPr>
            <w:rStyle w:val="af2"/>
            <w:noProof/>
          </w:rPr>
          <w:t>薪传赛制套牌构组</w:t>
        </w:r>
        <w:r>
          <w:rPr>
            <w:noProof/>
            <w:webHidden/>
          </w:rPr>
          <w:tab/>
        </w:r>
        <w:r>
          <w:rPr>
            <w:noProof/>
            <w:webHidden/>
          </w:rPr>
          <w:fldChar w:fldCharType="begin"/>
        </w:r>
        <w:r>
          <w:rPr>
            <w:noProof/>
            <w:webHidden/>
          </w:rPr>
          <w:instrText xml:space="preserve"> PAGEREF _Toc18278749 \h </w:instrText>
        </w:r>
        <w:r>
          <w:rPr>
            <w:noProof/>
            <w:webHidden/>
          </w:rPr>
        </w:r>
        <w:r>
          <w:rPr>
            <w:noProof/>
            <w:webHidden/>
          </w:rPr>
          <w:fldChar w:fldCharType="separate"/>
        </w:r>
        <w:r w:rsidR="00FA58E6">
          <w:rPr>
            <w:noProof/>
            <w:webHidden/>
          </w:rPr>
          <w:t>32</w:t>
        </w:r>
        <w:r>
          <w:rPr>
            <w:noProof/>
            <w:webHidden/>
          </w:rPr>
          <w:fldChar w:fldCharType="end"/>
        </w:r>
      </w:hyperlink>
    </w:p>
    <w:p w14:paraId="2E0E0455" w14:textId="0EBB0FC8" w:rsidR="00673DD6" w:rsidRDefault="00673DD6">
      <w:pPr>
        <w:pStyle w:val="TOC1"/>
        <w:tabs>
          <w:tab w:val="right" w:leader="dot" w:pos="10070"/>
        </w:tabs>
        <w:rPr>
          <w:rFonts w:asciiTheme="minorHAnsi" w:hAnsiTheme="minorHAnsi" w:cstheme="minorBidi"/>
          <w:noProof/>
          <w:kern w:val="2"/>
          <w:sz w:val="21"/>
          <w:lang w:eastAsia="zh-CN"/>
        </w:rPr>
      </w:pPr>
      <w:hyperlink w:anchor="_Toc18278750" w:history="1">
        <w:r w:rsidRPr="009B5D90">
          <w:rPr>
            <w:rStyle w:val="af2"/>
            <w:noProof/>
            <w:lang w:eastAsia="zh-CN"/>
          </w:rPr>
          <w:t xml:space="preserve">7.  </w:t>
        </w:r>
        <w:r w:rsidRPr="009B5D90">
          <w:rPr>
            <w:rStyle w:val="af2"/>
            <w:noProof/>
            <w:lang w:eastAsia="zh-CN"/>
          </w:rPr>
          <w:t>限制赛制规则</w:t>
        </w:r>
        <w:r>
          <w:rPr>
            <w:noProof/>
            <w:webHidden/>
          </w:rPr>
          <w:tab/>
        </w:r>
        <w:r>
          <w:rPr>
            <w:noProof/>
            <w:webHidden/>
          </w:rPr>
          <w:fldChar w:fldCharType="begin"/>
        </w:r>
        <w:r>
          <w:rPr>
            <w:noProof/>
            <w:webHidden/>
          </w:rPr>
          <w:instrText xml:space="preserve"> PAGEREF _Toc18278750 \h </w:instrText>
        </w:r>
        <w:r>
          <w:rPr>
            <w:noProof/>
            <w:webHidden/>
          </w:rPr>
        </w:r>
        <w:r>
          <w:rPr>
            <w:noProof/>
            <w:webHidden/>
          </w:rPr>
          <w:fldChar w:fldCharType="separate"/>
        </w:r>
        <w:r w:rsidR="00FA58E6">
          <w:rPr>
            <w:noProof/>
            <w:webHidden/>
          </w:rPr>
          <w:t>33</w:t>
        </w:r>
        <w:r>
          <w:rPr>
            <w:noProof/>
            <w:webHidden/>
          </w:rPr>
          <w:fldChar w:fldCharType="end"/>
        </w:r>
      </w:hyperlink>
    </w:p>
    <w:p w14:paraId="6AC90B8A" w14:textId="2B5129EC"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51" w:history="1">
        <w:r w:rsidRPr="009B5D90">
          <w:rPr>
            <w:rStyle w:val="af2"/>
            <w:noProof/>
          </w:rPr>
          <w:t>7.1</w:t>
        </w:r>
        <w:r>
          <w:rPr>
            <w:rFonts w:asciiTheme="minorHAnsi" w:hAnsiTheme="minorHAnsi" w:cstheme="minorBidi"/>
            <w:noProof/>
            <w:kern w:val="2"/>
            <w:sz w:val="21"/>
            <w:lang w:eastAsia="zh-CN"/>
          </w:rPr>
          <w:tab/>
        </w:r>
        <w:r w:rsidRPr="009B5D90">
          <w:rPr>
            <w:rStyle w:val="af2"/>
            <w:noProof/>
          </w:rPr>
          <w:t>套牌构组限制</w:t>
        </w:r>
        <w:r>
          <w:rPr>
            <w:noProof/>
            <w:webHidden/>
          </w:rPr>
          <w:tab/>
        </w:r>
        <w:r>
          <w:rPr>
            <w:noProof/>
            <w:webHidden/>
          </w:rPr>
          <w:fldChar w:fldCharType="begin"/>
        </w:r>
        <w:r>
          <w:rPr>
            <w:noProof/>
            <w:webHidden/>
          </w:rPr>
          <w:instrText xml:space="preserve"> PAGEREF _Toc18278751 \h </w:instrText>
        </w:r>
        <w:r>
          <w:rPr>
            <w:noProof/>
            <w:webHidden/>
          </w:rPr>
        </w:r>
        <w:r>
          <w:rPr>
            <w:noProof/>
            <w:webHidden/>
          </w:rPr>
          <w:fldChar w:fldCharType="separate"/>
        </w:r>
        <w:r w:rsidR="00FA58E6">
          <w:rPr>
            <w:noProof/>
            <w:webHidden/>
          </w:rPr>
          <w:t>33</w:t>
        </w:r>
        <w:r>
          <w:rPr>
            <w:noProof/>
            <w:webHidden/>
          </w:rPr>
          <w:fldChar w:fldCharType="end"/>
        </w:r>
      </w:hyperlink>
    </w:p>
    <w:p w14:paraId="3DCCA518" w14:textId="256AEC22"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52" w:history="1">
        <w:r w:rsidRPr="009B5D90">
          <w:rPr>
            <w:rStyle w:val="af2"/>
            <w:noProof/>
          </w:rPr>
          <w:t>7.2</w:t>
        </w:r>
        <w:r>
          <w:rPr>
            <w:rFonts w:asciiTheme="minorHAnsi" w:hAnsiTheme="minorHAnsi" w:cstheme="minorBidi"/>
            <w:noProof/>
            <w:kern w:val="2"/>
            <w:sz w:val="21"/>
            <w:lang w:eastAsia="zh-CN"/>
          </w:rPr>
          <w:tab/>
        </w:r>
        <w:r w:rsidRPr="009B5D90">
          <w:rPr>
            <w:rStyle w:val="af2"/>
            <w:noProof/>
          </w:rPr>
          <w:t>限制赛中可用的牌</w:t>
        </w:r>
        <w:r>
          <w:rPr>
            <w:noProof/>
            <w:webHidden/>
          </w:rPr>
          <w:tab/>
        </w:r>
        <w:r>
          <w:rPr>
            <w:noProof/>
            <w:webHidden/>
          </w:rPr>
          <w:fldChar w:fldCharType="begin"/>
        </w:r>
        <w:r>
          <w:rPr>
            <w:noProof/>
            <w:webHidden/>
          </w:rPr>
          <w:instrText xml:space="preserve"> PAGEREF _Toc18278752 \h </w:instrText>
        </w:r>
        <w:r>
          <w:rPr>
            <w:noProof/>
            <w:webHidden/>
          </w:rPr>
        </w:r>
        <w:r>
          <w:rPr>
            <w:noProof/>
            <w:webHidden/>
          </w:rPr>
          <w:fldChar w:fldCharType="separate"/>
        </w:r>
        <w:r w:rsidR="00FA58E6">
          <w:rPr>
            <w:noProof/>
            <w:webHidden/>
          </w:rPr>
          <w:t>33</w:t>
        </w:r>
        <w:r>
          <w:rPr>
            <w:noProof/>
            <w:webHidden/>
          </w:rPr>
          <w:fldChar w:fldCharType="end"/>
        </w:r>
      </w:hyperlink>
    </w:p>
    <w:p w14:paraId="6EE65C36" w14:textId="7C6D053B"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53" w:history="1">
        <w:r w:rsidRPr="009B5D90">
          <w:rPr>
            <w:rStyle w:val="af2"/>
            <w:noProof/>
          </w:rPr>
          <w:t>7.3</w:t>
        </w:r>
        <w:r>
          <w:rPr>
            <w:rFonts w:asciiTheme="minorHAnsi" w:hAnsiTheme="minorHAnsi" w:cstheme="minorBidi"/>
            <w:noProof/>
            <w:kern w:val="2"/>
            <w:sz w:val="21"/>
            <w:lang w:eastAsia="zh-CN"/>
          </w:rPr>
          <w:tab/>
        </w:r>
        <w:r w:rsidRPr="009B5D90">
          <w:rPr>
            <w:rStyle w:val="af2"/>
            <w:noProof/>
          </w:rPr>
          <w:t>连续构组</w:t>
        </w:r>
        <w:r>
          <w:rPr>
            <w:noProof/>
            <w:webHidden/>
          </w:rPr>
          <w:tab/>
        </w:r>
        <w:r>
          <w:rPr>
            <w:noProof/>
            <w:webHidden/>
          </w:rPr>
          <w:fldChar w:fldCharType="begin"/>
        </w:r>
        <w:r>
          <w:rPr>
            <w:noProof/>
            <w:webHidden/>
          </w:rPr>
          <w:instrText xml:space="preserve"> PAGEREF _Toc18278753 \h </w:instrText>
        </w:r>
        <w:r>
          <w:rPr>
            <w:noProof/>
            <w:webHidden/>
          </w:rPr>
        </w:r>
        <w:r>
          <w:rPr>
            <w:noProof/>
            <w:webHidden/>
          </w:rPr>
          <w:fldChar w:fldCharType="separate"/>
        </w:r>
        <w:r w:rsidR="00FA58E6">
          <w:rPr>
            <w:noProof/>
            <w:webHidden/>
          </w:rPr>
          <w:t>34</w:t>
        </w:r>
        <w:r>
          <w:rPr>
            <w:noProof/>
            <w:webHidden/>
          </w:rPr>
          <w:fldChar w:fldCharType="end"/>
        </w:r>
      </w:hyperlink>
    </w:p>
    <w:p w14:paraId="166C834C" w14:textId="1B536F6D"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54" w:history="1">
        <w:r w:rsidRPr="009B5D90">
          <w:rPr>
            <w:rStyle w:val="af2"/>
            <w:noProof/>
          </w:rPr>
          <w:t>7.4</w:t>
        </w:r>
        <w:r>
          <w:rPr>
            <w:rFonts w:asciiTheme="minorHAnsi" w:hAnsiTheme="minorHAnsi" w:cstheme="minorBidi"/>
            <w:noProof/>
            <w:kern w:val="2"/>
            <w:sz w:val="21"/>
            <w:lang w:eastAsia="zh-CN"/>
          </w:rPr>
          <w:tab/>
        </w:r>
        <w:r w:rsidRPr="009B5D90">
          <w:rPr>
            <w:rStyle w:val="af2"/>
            <w:noProof/>
          </w:rPr>
          <w:t>异常产品</w:t>
        </w:r>
        <w:r>
          <w:rPr>
            <w:noProof/>
            <w:webHidden/>
          </w:rPr>
          <w:tab/>
        </w:r>
        <w:r>
          <w:rPr>
            <w:noProof/>
            <w:webHidden/>
          </w:rPr>
          <w:fldChar w:fldCharType="begin"/>
        </w:r>
        <w:r>
          <w:rPr>
            <w:noProof/>
            <w:webHidden/>
          </w:rPr>
          <w:instrText xml:space="preserve"> PAGEREF _Toc18278754 \h </w:instrText>
        </w:r>
        <w:r>
          <w:rPr>
            <w:noProof/>
            <w:webHidden/>
          </w:rPr>
        </w:r>
        <w:r>
          <w:rPr>
            <w:noProof/>
            <w:webHidden/>
          </w:rPr>
          <w:fldChar w:fldCharType="separate"/>
        </w:r>
        <w:r w:rsidR="00FA58E6">
          <w:rPr>
            <w:noProof/>
            <w:webHidden/>
          </w:rPr>
          <w:t>34</w:t>
        </w:r>
        <w:r>
          <w:rPr>
            <w:noProof/>
            <w:webHidden/>
          </w:rPr>
          <w:fldChar w:fldCharType="end"/>
        </w:r>
      </w:hyperlink>
    </w:p>
    <w:p w14:paraId="5BF5C1DD" w14:textId="25F92D73"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55" w:history="1">
        <w:r w:rsidRPr="009B5D90">
          <w:rPr>
            <w:rStyle w:val="af2"/>
            <w:noProof/>
          </w:rPr>
          <w:t>7.5</w:t>
        </w:r>
        <w:r>
          <w:rPr>
            <w:rFonts w:asciiTheme="minorHAnsi" w:hAnsiTheme="minorHAnsi" w:cstheme="minorBidi"/>
            <w:noProof/>
            <w:kern w:val="2"/>
            <w:sz w:val="21"/>
            <w:lang w:eastAsia="zh-CN"/>
          </w:rPr>
          <w:tab/>
        </w:r>
        <w:r w:rsidRPr="009B5D90">
          <w:rPr>
            <w:rStyle w:val="af2"/>
            <w:noProof/>
          </w:rPr>
          <w:t>登记现开套牌牌池</w:t>
        </w:r>
        <w:r>
          <w:rPr>
            <w:noProof/>
            <w:webHidden/>
          </w:rPr>
          <w:tab/>
        </w:r>
        <w:r>
          <w:rPr>
            <w:noProof/>
            <w:webHidden/>
          </w:rPr>
          <w:fldChar w:fldCharType="begin"/>
        </w:r>
        <w:r>
          <w:rPr>
            <w:noProof/>
            <w:webHidden/>
          </w:rPr>
          <w:instrText xml:space="preserve"> PAGEREF _Toc18278755 \h </w:instrText>
        </w:r>
        <w:r>
          <w:rPr>
            <w:noProof/>
            <w:webHidden/>
          </w:rPr>
        </w:r>
        <w:r>
          <w:rPr>
            <w:noProof/>
            <w:webHidden/>
          </w:rPr>
          <w:fldChar w:fldCharType="separate"/>
        </w:r>
        <w:r w:rsidR="00FA58E6">
          <w:rPr>
            <w:noProof/>
            <w:webHidden/>
          </w:rPr>
          <w:t>34</w:t>
        </w:r>
        <w:r>
          <w:rPr>
            <w:noProof/>
            <w:webHidden/>
          </w:rPr>
          <w:fldChar w:fldCharType="end"/>
        </w:r>
      </w:hyperlink>
    </w:p>
    <w:p w14:paraId="7E1B3185" w14:textId="45108073"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56" w:history="1">
        <w:r w:rsidRPr="009B5D90">
          <w:rPr>
            <w:rStyle w:val="af2"/>
            <w:noProof/>
          </w:rPr>
          <w:t>7.6</w:t>
        </w:r>
        <w:r>
          <w:rPr>
            <w:rFonts w:asciiTheme="minorHAnsi" w:hAnsiTheme="minorHAnsi" w:cstheme="minorBidi"/>
            <w:noProof/>
            <w:kern w:val="2"/>
            <w:sz w:val="21"/>
            <w:lang w:eastAsia="zh-CN"/>
          </w:rPr>
          <w:tab/>
        </w:r>
        <w:r w:rsidRPr="009B5D90">
          <w:rPr>
            <w:rStyle w:val="af2"/>
            <w:noProof/>
          </w:rPr>
          <w:t>轮抽组的分配</w:t>
        </w:r>
        <w:r>
          <w:rPr>
            <w:noProof/>
            <w:webHidden/>
          </w:rPr>
          <w:tab/>
        </w:r>
        <w:r>
          <w:rPr>
            <w:noProof/>
            <w:webHidden/>
          </w:rPr>
          <w:fldChar w:fldCharType="begin"/>
        </w:r>
        <w:r>
          <w:rPr>
            <w:noProof/>
            <w:webHidden/>
          </w:rPr>
          <w:instrText xml:space="preserve"> PAGEREF _Toc18278756 \h </w:instrText>
        </w:r>
        <w:r>
          <w:rPr>
            <w:noProof/>
            <w:webHidden/>
          </w:rPr>
        </w:r>
        <w:r>
          <w:rPr>
            <w:noProof/>
            <w:webHidden/>
          </w:rPr>
          <w:fldChar w:fldCharType="separate"/>
        </w:r>
        <w:r w:rsidR="00FA58E6">
          <w:rPr>
            <w:noProof/>
            <w:webHidden/>
          </w:rPr>
          <w:t>34</w:t>
        </w:r>
        <w:r>
          <w:rPr>
            <w:noProof/>
            <w:webHidden/>
          </w:rPr>
          <w:fldChar w:fldCharType="end"/>
        </w:r>
      </w:hyperlink>
    </w:p>
    <w:p w14:paraId="7447AD48" w14:textId="572E42D7"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57" w:history="1">
        <w:r w:rsidRPr="009B5D90">
          <w:rPr>
            <w:rStyle w:val="af2"/>
            <w:noProof/>
          </w:rPr>
          <w:t>7.7</w:t>
        </w:r>
        <w:r>
          <w:rPr>
            <w:rFonts w:asciiTheme="minorHAnsi" w:hAnsiTheme="minorHAnsi" w:cstheme="minorBidi"/>
            <w:noProof/>
            <w:kern w:val="2"/>
            <w:sz w:val="21"/>
            <w:lang w:eastAsia="zh-CN"/>
          </w:rPr>
          <w:tab/>
        </w:r>
        <w:r w:rsidRPr="009B5D90">
          <w:rPr>
            <w:rStyle w:val="af2"/>
            <w:noProof/>
          </w:rPr>
          <w:t>补充包轮抽程序</w:t>
        </w:r>
        <w:r>
          <w:rPr>
            <w:noProof/>
            <w:webHidden/>
          </w:rPr>
          <w:tab/>
        </w:r>
        <w:r>
          <w:rPr>
            <w:noProof/>
            <w:webHidden/>
          </w:rPr>
          <w:fldChar w:fldCharType="begin"/>
        </w:r>
        <w:r>
          <w:rPr>
            <w:noProof/>
            <w:webHidden/>
          </w:rPr>
          <w:instrText xml:space="preserve"> PAGEREF _Toc18278757 \h </w:instrText>
        </w:r>
        <w:r>
          <w:rPr>
            <w:noProof/>
            <w:webHidden/>
          </w:rPr>
        </w:r>
        <w:r>
          <w:rPr>
            <w:noProof/>
            <w:webHidden/>
          </w:rPr>
          <w:fldChar w:fldCharType="separate"/>
        </w:r>
        <w:r w:rsidR="00FA58E6">
          <w:rPr>
            <w:noProof/>
            <w:webHidden/>
          </w:rPr>
          <w:t>35</w:t>
        </w:r>
        <w:r>
          <w:rPr>
            <w:noProof/>
            <w:webHidden/>
          </w:rPr>
          <w:fldChar w:fldCharType="end"/>
        </w:r>
      </w:hyperlink>
    </w:p>
    <w:p w14:paraId="7CCF87A2" w14:textId="07386584" w:rsidR="00673DD6" w:rsidRDefault="00673DD6">
      <w:pPr>
        <w:pStyle w:val="TOC1"/>
        <w:tabs>
          <w:tab w:val="right" w:leader="dot" w:pos="10070"/>
        </w:tabs>
        <w:rPr>
          <w:rFonts w:asciiTheme="minorHAnsi" w:hAnsiTheme="minorHAnsi" w:cstheme="minorBidi"/>
          <w:noProof/>
          <w:kern w:val="2"/>
          <w:sz w:val="21"/>
          <w:lang w:eastAsia="zh-CN"/>
        </w:rPr>
      </w:pPr>
      <w:hyperlink w:anchor="_Toc18278758" w:history="1">
        <w:r w:rsidRPr="009B5D90">
          <w:rPr>
            <w:rStyle w:val="af2"/>
            <w:noProof/>
            <w:lang w:eastAsia="zh-CN"/>
          </w:rPr>
          <w:t xml:space="preserve">8.  </w:t>
        </w:r>
        <w:r w:rsidRPr="009B5D90">
          <w:rPr>
            <w:rStyle w:val="af2"/>
            <w:noProof/>
            <w:lang w:eastAsia="zh-CN"/>
          </w:rPr>
          <w:t>团队赛规则</w:t>
        </w:r>
        <w:r>
          <w:rPr>
            <w:noProof/>
            <w:webHidden/>
          </w:rPr>
          <w:tab/>
        </w:r>
        <w:r>
          <w:rPr>
            <w:noProof/>
            <w:webHidden/>
          </w:rPr>
          <w:fldChar w:fldCharType="begin"/>
        </w:r>
        <w:r>
          <w:rPr>
            <w:noProof/>
            <w:webHidden/>
          </w:rPr>
          <w:instrText xml:space="preserve"> PAGEREF _Toc18278758 \h </w:instrText>
        </w:r>
        <w:r>
          <w:rPr>
            <w:noProof/>
            <w:webHidden/>
          </w:rPr>
        </w:r>
        <w:r>
          <w:rPr>
            <w:noProof/>
            <w:webHidden/>
          </w:rPr>
          <w:fldChar w:fldCharType="separate"/>
        </w:r>
        <w:r w:rsidR="00FA58E6">
          <w:rPr>
            <w:noProof/>
            <w:webHidden/>
          </w:rPr>
          <w:t>36</w:t>
        </w:r>
        <w:r>
          <w:rPr>
            <w:noProof/>
            <w:webHidden/>
          </w:rPr>
          <w:fldChar w:fldCharType="end"/>
        </w:r>
      </w:hyperlink>
    </w:p>
    <w:p w14:paraId="40934205" w14:textId="705D9122"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59" w:history="1">
        <w:r w:rsidRPr="009B5D90">
          <w:rPr>
            <w:rStyle w:val="af2"/>
            <w:noProof/>
          </w:rPr>
          <w:t>8.1</w:t>
        </w:r>
        <w:r>
          <w:rPr>
            <w:rFonts w:asciiTheme="minorHAnsi" w:hAnsiTheme="minorHAnsi" w:cstheme="minorBidi"/>
            <w:noProof/>
            <w:kern w:val="2"/>
            <w:sz w:val="21"/>
            <w:lang w:eastAsia="zh-CN"/>
          </w:rPr>
          <w:tab/>
        </w:r>
        <w:r w:rsidRPr="009B5D90">
          <w:rPr>
            <w:rStyle w:val="af2"/>
            <w:noProof/>
          </w:rPr>
          <w:t>团队名称</w:t>
        </w:r>
        <w:r>
          <w:rPr>
            <w:noProof/>
            <w:webHidden/>
          </w:rPr>
          <w:tab/>
        </w:r>
        <w:r>
          <w:rPr>
            <w:noProof/>
            <w:webHidden/>
          </w:rPr>
          <w:fldChar w:fldCharType="begin"/>
        </w:r>
        <w:r>
          <w:rPr>
            <w:noProof/>
            <w:webHidden/>
          </w:rPr>
          <w:instrText xml:space="preserve"> PAGEREF _Toc18278759 \h </w:instrText>
        </w:r>
        <w:r>
          <w:rPr>
            <w:noProof/>
            <w:webHidden/>
          </w:rPr>
        </w:r>
        <w:r>
          <w:rPr>
            <w:noProof/>
            <w:webHidden/>
          </w:rPr>
          <w:fldChar w:fldCharType="separate"/>
        </w:r>
        <w:r w:rsidR="00FA58E6">
          <w:rPr>
            <w:noProof/>
            <w:webHidden/>
          </w:rPr>
          <w:t>36</w:t>
        </w:r>
        <w:r>
          <w:rPr>
            <w:noProof/>
            <w:webHidden/>
          </w:rPr>
          <w:fldChar w:fldCharType="end"/>
        </w:r>
      </w:hyperlink>
    </w:p>
    <w:p w14:paraId="6C589082" w14:textId="184ADE11"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60" w:history="1">
        <w:r w:rsidRPr="009B5D90">
          <w:rPr>
            <w:rStyle w:val="af2"/>
            <w:noProof/>
          </w:rPr>
          <w:t>8.2</w:t>
        </w:r>
        <w:r>
          <w:rPr>
            <w:rFonts w:asciiTheme="minorHAnsi" w:hAnsiTheme="minorHAnsi" w:cstheme="minorBidi"/>
            <w:noProof/>
            <w:kern w:val="2"/>
            <w:sz w:val="21"/>
            <w:lang w:eastAsia="zh-CN"/>
          </w:rPr>
          <w:tab/>
        </w:r>
        <w:r w:rsidRPr="009B5D90">
          <w:rPr>
            <w:rStyle w:val="af2"/>
            <w:noProof/>
          </w:rPr>
          <w:t>团队组成与识别</w:t>
        </w:r>
        <w:r>
          <w:rPr>
            <w:noProof/>
            <w:webHidden/>
          </w:rPr>
          <w:tab/>
        </w:r>
        <w:r>
          <w:rPr>
            <w:noProof/>
            <w:webHidden/>
          </w:rPr>
          <w:fldChar w:fldCharType="begin"/>
        </w:r>
        <w:r>
          <w:rPr>
            <w:noProof/>
            <w:webHidden/>
          </w:rPr>
          <w:instrText xml:space="preserve"> PAGEREF _Toc18278760 \h </w:instrText>
        </w:r>
        <w:r>
          <w:rPr>
            <w:noProof/>
            <w:webHidden/>
          </w:rPr>
        </w:r>
        <w:r>
          <w:rPr>
            <w:noProof/>
            <w:webHidden/>
          </w:rPr>
          <w:fldChar w:fldCharType="separate"/>
        </w:r>
        <w:r w:rsidR="00FA58E6">
          <w:rPr>
            <w:noProof/>
            <w:webHidden/>
          </w:rPr>
          <w:t>36</w:t>
        </w:r>
        <w:r>
          <w:rPr>
            <w:noProof/>
            <w:webHidden/>
          </w:rPr>
          <w:fldChar w:fldCharType="end"/>
        </w:r>
      </w:hyperlink>
    </w:p>
    <w:p w14:paraId="1CACAB23" w14:textId="2E842029"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61" w:history="1">
        <w:r w:rsidRPr="009B5D90">
          <w:rPr>
            <w:rStyle w:val="af2"/>
            <w:noProof/>
          </w:rPr>
          <w:t>8.3</w:t>
        </w:r>
        <w:r>
          <w:rPr>
            <w:rFonts w:asciiTheme="minorHAnsi" w:hAnsiTheme="minorHAnsi" w:cstheme="minorBidi"/>
            <w:noProof/>
            <w:kern w:val="2"/>
            <w:sz w:val="21"/>
            <w:lang w:eastAsia="zh-CN"/>
          </w:rPr>
          <w:tab/>
        </w:r>
        <w:r w:rsidRPr="009B5D90">
          <w:rPr>
            <w:rStyle w:val="af2"/>
            <w:noProof/>
          </w:rPr>
          <w:t>团队交流规则</w:t>
        </w:r>
        <w:r>
          <w:rPr>
            <w:noProof/>
            <w:webHidden/>
          </w:rPr>
          <w:tab/>
        </w:r>
        <w:r>
          <w:rPr>
            <w:noProof/>
            <w:webHidden/>
          </w:rPr>
          <w:fldChar w:fldCharType="begin"/>
        </w:r>
        <w:r>
          <w:rPr>
            <w:noProof/>
            <w:webHidden/>
          </w:rPr>
          <w:instrText xml:space="preserve"> PAGEREF _Toc18278761 \h </w:instrText>
        </w:r>
        <w:r>
          <w:rPr>
            <w:noProof/>
            <w:webHidden/>
          </w:rPr>
        </w:r>
        <w:r>
          <w:rPr>
            <w:noProof/>
            <w:webHidden/>
          </w:rPr>
          <w:fldChar w:fldCharType="separate"/>
        </w:r>
        <w:r w:rsidR="00FA58E6">
          <w:rPr>
            <w:noProof/>
            <w:webHidden/>
          </w:rPr>
          <w:t>36</w:t>
        </w:r>
        <w:r>
          <w:rPr>
            <w:noProof/>
            <w:webHidden/>
          </w:rPr>
          <w:fldChar w:fldCharType="end"/>
        </w:r>
      </w:hyperlink>
    </w:p>
    <w:p w14:paraId="272E2460" w14:textId="30746E42"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62" w:history="1">
        <w:r w:rsidRPr="009B5D90">
          <w:rPr>
            <w:rStyle w:val="af2"/>
            <w:noProof/>
          </w:rPr>
          <w:t>8.4</w:t>
        </w:r>
        <w:r>
          <w:rPr>
            <w:rFonts w:asciiTheme="minorHAnsi" w:hAnsiTheme="minorHAnsi" w:cstheme="minorBidi"/>
            <w:noProof/>
            <w:kern w:val="2"/>
            <w:sz w:val="21"/>
            <w:lang w:eastAsia="zh-CN"/>
          </w:rPr>
          <w:tab/>
        </w:r>
        <w:r w:rsidRPr="009B5D90">
          <w:rPr>
            <w:rStyle w:val="af2"/>
            <w:noProof/>
          </w:rPr>
          <w:t>套牌联合构组规则</w:t>
        </w:r>
        <w:r>
          <w:rPr>
            <w:noProof/>
            <w:webHidden/>
          </w:rPr>
          <w:tab/>
        </w:r>
        <w:r>
          <w:rPr>
            <w:noProof/>
            <w:webHidden/>
          </w:rPr>
          <w:fldChar w:fldCharType="begin"/>
        </w:r>
        <w:r>
          <w:rPr>
            <w:noProof/>
            <w:webHidden/>
          </w:rPr>
          <w:instrText xml:space="preserve"> PAGEREF _Toc18278762 \h </w:instrText>
        </w:r>
        <w:r>
          <w:rPr>
            <w:noProof/>
            <w:webHidden/>
          </w:rPr>
        </w:r>
        <w:r>
          <w:rPr>
            <w:noProof/>
            <w:webHidden/>
          </w:rPr>
          <w:fldChar w:fldCharType="separate"/>
        </w:r>
        <w:r w:rsidR="00FA58E6">
          <w:rPr>
            <w:noProof/>
            <w:webHidden/>
          </w:rPr>
          <w:t>36</w:t>
        </w:r>
        <w:r>
          <w:rPr>
            <w:noProof/>
            <w:webHidden/>
          </w:rPr>
          <w:fldChar w:fldCharType="end"/>
        </w:r>
      </w:hyperlink>
    </w:p>
    <w:p w14:paraId="3036355E" w14:textId="65C6C2F7"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63" w:history="1">
        <w:r w:rsidRPr="009B5D90">
          <w:rPr>
            <w:rStyle w:val="af2"/>
            <w:noProof/>
          </w:rPr>
          <w:t>8.5</w:t>
        </w:r>
        <w:r>
          <w:rPr>
            <w:rFonts w:asciiTheme="minorHAnsi" w:hAnsiTheme="minorHAnsi" w:cstheme="minorBidi"/>
            <w:noProof/>
            <w:kern w:val="2"/>
            <w:sz w:val="21"/>
            <w:lang w:eastAsia="zh-CN"/>
          </w:rPr>
          <w:tab/>
        </w:r>
        <w:r w:rsidRPr="009B5D90">
          <w:rPr>
            <w:rStyle w:val="af2"/>
            <w:noProof/>
          </w:rPr>
          <w:t>团队罗彻斯特轮抽赛</w:t>
        </w:r>
        <w:r>
          <w:rPr>
            <w:noProof/>
            <w:webHidden/>
          </w:rPr>
          <w:tab/>
        </w:r>
        <w:r>
          <w:rPr>
            <w:noProof/>
            <w:webHidden/>
          </w:rPr>
          <w:fldChar w:fldCharType="begin"/>
        </w:r>
        <w:r>
          <w:rPr>
            <w:noProof/>
            <w:webHidden/>
          </w:rPr>
          <w:instrText xml:space="preserve"> PAGEREF _Toc18278763 \h </w:instrText>
        </w:r>
        <w:r>
          <w:rPr>
            <w:noProof/>
            <w:webHidden/>
          </w:rPr>
        </w:r>
        <w:r>
          <w:rPr>
            <w:noProof/>
            <w:webHidden/>
          </w:rPr>
          <w:fldChar w:fldCharType="separate"/>
        </w:r>
        <w:r w:rsidR="00FA58E6">
          <w:rPr>
            <w:noProof/>
            <w:webHidden/>
          </w:rPr>
          <w:t>36</w:t>
        </w:r>
        <w:r>
          <w:rPr>
            <w:noProof/>
            <w:webHidden/>
          </w:rPr>
          <w:fldChar w:fldCharType="end"/>
        </w:r>
      </w:hyperlink>
    </w:p>
    <w:p w14:paraId="2AAA1D5C" w14:textId="4B166284"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64" w:history="1">
        <w:r w:rsidRPr="009B5D90">
          <w:rPr>
            <w:rStyle w:val="af2"/>
            <w:noProof/>
          </w:rPr>
          <w:t>8.6</w:t>
        </w:r>
        <w:r>
          <w:rPr>
            <w:rFonts w:asciiTheme="minorHAnsi" w:hAnsiTheme="minorHAnsi" w:cstheme="minorBidi"/>
            <w:noProof/>
            <w:kern w:val="2"/>
            <w:sz w:val="21"/>
            <w:lang w:eastAsia="zh-CN"/>
          </w:rPr>
          <w:tab/>
        </w:r>
        <w:r w:rsidRPr="009B5D90">
          <w:rPr>
            <w:rStyle w:val="af2"/>
            <w:noProof/>
          </w:rPr>
          <w:t>团队现开赛</w:t>
        </w:r>
        <w:r>
          <w:rPr>
            <w:noProof/>
            <w:webHidden/>
          </w:rPr>
          <w:tab/>
        </w:r>
        <w:r>
          <w:rPr>
            <w:noProof/>
            <w:webHidden/>
          </w:rPr>
          <w:fldChar w:fldCharType="begin"/>
        </w:r>
        <w:r>
          <w:rPr>
            <w:noProof/>
            <w:webHidden/>
          </w:rPr>
          <w:instrText xml:space="preserve"> PAGEREF _Toc18278764 \h </w:instrText>
        </w:r>
        <w:r>
          <w:rPr>
            <w:noProof/>
            <w:webHidden/>
          </w:rPr>
        </w:r>
        <w:r>
          <w:rPr>
            <w:noProof/>
            <w:webHidden/>
          </w:rPr>
          <w:fldChar w:fldCharType="separate"/>
        </w:r>
        <w:r w:rsidR="00FA58E6">
          <w:rPr>
            <w:noProof/>
            <w:webHidden/>
          </w:rPr>
          <w:t>37</w:t>
        </w:r>
        <w:r>
          <w:rPr>
            <w:noProof/>
            <w:webHidden/>
          </w:rPr>
          <w:fldChar w:fldCharType="end"/>
        </w:r>
      </w:hyperlink>
    </w:p>
    <w:p w14:paraId="5B350D77" w14:textId="6779A52C" w:rsidR="00673DD6" w:rsidRDefault="00673DD6">
      <w:pPr>
        <w:pStyle w:val="TOC1"/>
        <w:tabs>
          <w:tab w:val="right" w:leader="dot" w:pos="10070"/>
        </w:tabs>
        <w:rPr>
          <w:rFonts w:asciiTheme="minorHAnsi" w:hAnsiTheme="minorHAnsi" w:cstheme="minorBidi"/>
          <w:noProof/>
          <w:kern w:val="2"/>
          <w:sz w:val="21"/>
          <w:lang w:eastAsia="zh-CN"/>
        </w:rPr>
      </w:pPr>
      <w:hyperlink w:anchor="_Toc18278765" w:history="1">
        <w:r w:rsidRPr="009B5D90">
          <w:rPr>
            <w:rStyle w:val="af2"/>
            <w:noProof/>
            <w:lang w:eastAsia="zh-CN"/>
          </w:rPr>
          <w:t xml:space="preserve">9.  </w:t>
        </w:r>
        <w:r w:rsidRPr="009B5D90">
          <w:rPr>
            <w:rStyle w:val="af2"/>
            <w:noProof/>
            <w:lang w:eastAsia="zh-CN"/>
          </w:rPr>
          <w:t>双头巨人赛规则</w:t>
        </w:r>
        <w:r>
          <w:rPr>
            <w:noProof/>
            <w:webHidden/>
          </w:rPr>
          <w:tab/>
        </w:r>
        <w:r>
          <w:rPr>
            <w:noProof/>
            <w:webHidden/>
          </w:rPr>
          <w:fldChar w:fldCharType="begin"/>
        </w:r>
        <w:r>
          <w:rPr>
            <w:noProof/>
            <w:webHidden/>
          </w:rPr>
          <w:instrText xml:space="preserve"> PAGEREF _Toc18278765 \h </w:instrText>
        </w:r>
        <w:r>
          <w:rPr>
            <w:noProof/>
            <w:webHidden/>
          </w:rPr>
        </w:r>
        <w:r>
          <w:rPr>
            <w:noProof/>
            <w:webHidden/>
          </w:rPr>
          <w:fldChar w:fldCharType="separate"/>
        </w:r>
        <w:r w:rsidR="00FA58E6">
          <w:rPr>
            <w:noProof/>
            <w:webHidden/>
          </w:rPr>
          <w:t>38</w:t>
        </w:r>
        <w:r>
          <w:rPr>
            <w:noProof/>
            <w:webHidden/>
          </w:rPr>
          <w:fldChar w:fldCharType="end"/>
        </w:r>
      </w:hyperlink>
    </w:p>
    <w:p w14:paraId="1D526D2B" w14:textId="01ED89ED"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66" w:history="1">
        <w:r w:rsidRPr="009B5D90">
          <w:rPr>
            <w:rStyle w:val="af2"/>
            <w:noProof/>
          </w:rPr>
          <w:t>9.1</w:t>
        </w:r>
        <w:r>
          <w:rPr>
            <w:rFonts w:asciiTheme="minorHAnsi" w:hAnsiTheme="minorHAnsi" w:cstheme="minorBidi"/>
            <w:noProof/>
            <w:kern w:val="2"/>
            <w:sz w:val="21"/>
            <w:lang w:eastAsia="zh-CN"/>
          </w:rPr>
          <w:tab/>
        </w:r>
        <w:r w:rsidRPr="009B5D90">
          <w:rPr>
            <w:rStyle w:val="af2"/>
            <w:noProof/>
          </w:rPr>
          <w:t>对局结构</w:t>
        </w:r>
        <w:r>
          <w:rPr>
            <w:noProof/>
            <w:webHidden/>
          </w:rPr>
          <w:tab/>
        </w:r>
        <w:r>
          <w:rPr>
            <w:noProof/>
            <w:webHidden/>
          </w:rPr>
          <w:fldChar w:fldCharType="begin"/>
        </w:r>
        <w:r>
          <w:rPr>
            <w:noProof/>
            <w:webHidden/>
          </w:rPr>
          <w:instrText xml:space="preserve"> PAGEREF _Toc18278766 \h </w:instrText>
        </w:r>
        <w:r>
          <w:rPr>
            <w:noProof/>
            <w:webHidden/>
          </w:rPr>
        </w:r>
        <w:r>
          <w:rPr>
            <w:noProof/>
            <w:webHidden/>
          </w:rPr>
          <w:fldChar w:fldCharType="separate"/>
        </w:r>
        <w:r w:rsidR="00FA58E6">
          <w:rPr>
            <w:noProof/>
            <w:webHidden/>
          </w:rPr>
          <w:t>38</w:t>
        </w:r>
        <w:r>
          <w:rPr>
            <w:noProof/>
            <w:webHidden/>
          </w:rPr>
          <w:fldChar w:fldCharType="end"/>
        </w:r>
      </w:hyperlink>
    </w:p>
    <w:p w14:paraId="7E32C36A" w14:textId="398B06B4"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67" w:history="1">
        <w:r w:rsidRPr="009B5D90">
          <w:rPr>
            <w:rStyle w:val="af2"/>
            <w:noProof/>
          </w:rPr>
          <w:t>9.2</w:t>
        </w:r>
        <w:r>
          <w:rPr>
            <w:rFonts w:asciiTheme="minorHAnsi" w:hAnsiTheme="minorHAnsi" w:cstheme="minorBidi"/>
            <w:noProof/>
            <w:kern w:val="2"/>
            <w:sz w:val="21"/>
            <w:lang w:eastAsia="zh-CN"/>
          </w:rPr>
          <w:tab/>
        </w:r>
        <w:r w:rsidRPr="009B5D90">
          <w:rPr>
            <w:rStyle w:val="af2"/>
            <w:noProof/>
          </w:rPr>
          <w:t>交流规则</w:t>
        </w:r>
        <w:r>
          <w:rPr>
            <w:noProof/>
            <w:webHidden/>
          </w:rPr>
          <w:tab/>
        </w:r>
        <w:r>
          <w:rPr>
            <w:noProof/>
            <w:webHidden/>
          </w:rPr>
          <w:fldChar w:fldCharType="begin"/>
        </w:r>
        <w:r>
          <w:rPr>
            <w:noProof/>
            <w:webHidden/>
          </w:rPr>
          <w:instrText xml:space="preserve"> PAGEREF _Toc18278767 \h </w:instrText>
        </w:r>
        <w:r>
          <w:rPr>
            <w:noProof/>
            <w:webHidden/>
          </w:rPr>
        </w:r>
        <w:r>
          <w:rPr>
            <w:noProof/>
            <w:webHidden/>
          </w:rPr>
          <w:fldChar w:fldCharType="separate"/>
        </w:r>
        <w:r w:rsidR="00FA58E6">
          <w:rPr>
            <w:noProof/>
            <w:webHidden/>
          </w:rPr>
          <w:t>38</w:t>
        </w:r>
        <w:r>
          <w:rPr>
            <w:noProof/>
            <w:webHidden/>
          </w:rPr>
          <w:fldChar w:fldCharType="end"/>
        </w:r>
      </w:hyperlink>
    </w:p>
    <w:p w14:paraId="7C7FAD92" w14:textId="2AAF060D"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68" w:history="1">
        <w:r w:rsidRPr="009B5D90">
          <w:rPr>
            <w:rStyle w:val="af2"/>
            <w:noProof/>
          </w:rPr>
          <w:t>9.3</w:t>
        </w:r>
        <w:r>
          <w:rPr>
            <w:rFonts w:asciiTheme="minorHAnsi" w:hAnsiTheme="minorHAnsi" w:cstheme="minorBidi"/>
            <w:noProof/>
            <w:kern w:val="2"/>
            <w:sz w:val="21"/>
            <w:lang w:eastAsia="zh-CN"/>
          </w:rPr>
          <w:tab/>
        </w:r>
        <w:r w:rsidRPr="009B5D90">
          <w:rPr>
            <w:rStyle w:val="af2"/>
            <w:noProof/>
          </w:rPr>
          <w:t>先手规则</w:t>
        </w:r>
        <w:r>
          <w:rPr>
            <w:noProof/>
            <w:webHidden/>
          </w:rPr>
          <w:tab/>
        </w:r>
        <w:r>
          <w:rPr>
            <w:noProof/>
            <w:webHidden/>
          </w:rPr>
          <w:fldChar w:fldCharType="begin"/>
        </w:r>
        <w:r>
          <w:rPr>
            <w:noProof/>
            <w:webHidden/>
          </w:rPr>
          <w:instrText xml:space="preserve"> PAGEREF _Toc18278768 \h </w:instrText>
        </w:r>
        <w:r>
          <w:rPr>
            <w:noProof/>
            <w:webHidden/>
          </w:rPr>
        </w:r>
        <w:r>
          <w:rPr>
            <w:noProof/>
            <w:webHidden/>
          </w:rPr>
          <w:fldChar w:fldCharType="separate"/>
        </w:r>
        <w:r w:rsidR="00FA58E6">
          <w:rPr>
            <w:noProof/>
            <w:webHidden/>
          </w:rPr>
          <w:t>38</w:t>
        </w:r>
        <w:r>
          <w:rPr>
            <w:noProof/>
            <w:webHidden/>
          </w:rPr>
          <w:fldChar w:fldCharType="end"/>
        </w:r>
      </w:hyperlink>
    </w:p>
    <w:p w14:paraId="4932A1D1" w14:textId="53E3F7AB"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69" w:history="1">
        <w:r w:rsidRPr="009B5D90">
          <w:rPr>
            <w:rStyle w:val="af2"/>
            <w:noProof/>
          </w:rPr>
          <w:t>9.4</w:t>
        </w:r>
        <w:r>
          <w:rPr>
            <w:rFonts w:asciiTheme="minorHAnsi" w:hAnsiTheme="minorHAnsi" w:cstheme="minorBidi"/>
            <w:noProof/>
            <w:kern w:val="2"/>
            <w:sz w:val="21"/>
            <w:lang w:eastAsia="zh-CN"/>
          </w:rPr>
          <w:tab/>
        </w:r>
        <w:r w:rsidRPr="009B5D90">
          <w:rPr>
            <w:rStyle w:val="af2"/>
            <w:noProof/>
          </w:rPr>
          <w:t>游戏前程序</w:t>
        </w:r>
        <w:r>
          <w:rPr>
            <w:noProof/>
            <w:webHidden/>
          </w:rPr>
          <w:tab/>
        </w:r>
        <w:r>
          <w:rPr>
            <w:noProof/>
            <w:webHidden/>
          </w:rPr>
          <w:fldChar w:fldCharType="begin"/>
        </w:r>
        <w:r>
          <w:rPr>
            <w:noProof/>
            <w:webHidden/>
          </w:rPr>
          <w:instrText xml:space="preserve"> PAGEREF _Toc18278769 \h </w:instrText>
        </w:r>
        <w:r>
          <w:rPr>
            <w:noProof/>
            <w:webHidden/>
          </w:rPr>
        </w:r>
        <w:r>
          <w:rPr>
            <w:noProof/>
            <w:webHidden/>
          </w:rPr>
          <w:fldChar w:fldCharType="separate"/>
        </w:r>
        <w:r w:rsidR="00FA58E6">
          <w:rPr>
            <w:noProof/>
            <w:webHidden/>
          </w:rPr>
          <w:t>38</w:t>
        </w:r>
        <w:r>
          <w:rPr>
            <w:noProof/>
            <w:webHidden/>
          </w:rPr>
          <w:fldChar w:fldCharType="end"/>
        </w:r>
      </w:hyperlink>
    </w:p>
    <w:p w14:paraId="3676986E" w14:textId="243CDEBD"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70" w:history="1">
        <w:r w:rsidRPr="009B5D90">
          <w:rPr>
            <w:rStyle w:val="af2"/>
            <w:noProof/>
          </w:rPr>
          <w:t>9.5</w:t>
        </w:r>
        <w:r>
          <w:rPr>
            <w:rFonts w:asciiTheme="minorHAnsi" w:hAnsiTheme="minorHAnsi" w:cstheme="minorBidi"/>
            <w:noProof/>
            <w:kern w:val="2"/>
            <w:sz w:val="21"/>
            <w:lang w:eastAsia="zh-CN"/>
          </w:rPr>
          <w:tab/>
        </w:r>
        <w:r w:rsidRPr="009B5D90">
          <w:rPr>
            <w:rStyle w:val="af2"/>
            <w:noProof/>
          </w:rPr>
          <w:t>双头巨人构组赛规则</w:t>
        </w:r>
        <w:r>
          <w:rPr>
            <w:noProof/>
            <w:webHidden/>
          </w:rPr>
          <w:tab/>
        </w:r>
        <w:r>
          <w:rPr>
            <w:noProof/>
            <w:webHidden/>
          </w:rPr>
          <w:fldChar w:fldCharType="begin"/>
        </w:r>
        <w:r>
          <w:rPr>
            <w:noProof/>
            <w:webHidden/>
          </w:rPr>
          <w:instrText xml:space="preserve"> PAGEREF _Toc18278770 \h </w:instrText>
        </w:r>
        <w:r>
          <w:rPr>
            <w:noProof/>
            <w:webHidden/>
          </w:rPr>
        </w:r>
        <w:r>
          <w:rPr>
            <w:noProof/>
            <w:webHidden/>
          </w:rPr>
          <w:fldChar w:fldCharType="separate"/>
        </w:r>
        <w:r w:rsidR="00FA58E6">
          <w:rPr>
            <w:noProof/>
            <w:webHidden/>
          </w:rPr>
          <w:t>38</w:t>
        </w:r>
        <w:r>
          <w:rPr>
            <w:noProof/>
            <w:webHidden/>
          </w:rPr>
          <w:fldChar w:fldCharType="end"/>
        </w:r>
      </w:hyperlink>
    </w:p>
    <w:p w14:paraId="7EC29511" w14:textId="1645841D"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71" w:history="1">
        <w:r w:rsidRPr="009B5D90">
          <w:rPr>
            <w:rStyle w:val="af2"/>
            <w:noProof/>
          </w:rPr>
          <w:t>9.6</w:t>
        </w:r>
        <w:r>
          <w:rPr>
            <w:rFonts w:asciiTheme="minorHAnsi" w:hAnsiTheme="minorHAnsi" w:cstheme="minorBidi"/>
            <w:noProof/>
            <w:kern w:val="2"/>
            <w:sz w:val="21"/>
            <w:lang w:eastAsia="zh-CN"/>
          </w:rPr>
          <w:tab/>
        </w:r>
        <w:r w:rsidRPr="009B5D90">
          <w:rPr>
            <w:rStyle w:val="af2"/>
            <w:noProof/>
          </w:rPr>
          <w:t>双头巨人限制赛规则</w:t>
        </w:r>
        <w:r>
          <w:rPr>
            <w:noProof/>
            <w:webHidden/>
          </w:rPr>
          <w:tab/>
        </w:r>
        <w:r>
          <w:rPr>
            <w:noProof/>
            <w:webHidden/>
          </w:rPr>
          <w:fldChar w:fldCharType="begin"/>
        </w:r>
        <w:r>
          <w:rPr>
            <w:noProof/>
            <w:webHidden/>
          </w:rPr>
          <w:instrText xml:space="preserve"> PAGEREF _Toc18278771 \h </w:instrText>
        </w:r>
        <w:r>
          <w:rPr>
            <w:noProof/>
            <w:webHidden/>
          </w:rPr>
        </w:r>
        <w:r>
          <w:rPr>
            <w:noProof/>
            <w:webHidden/>
          </w:rPr>
          <w:fldChar w:fldCharType="separate"/>
        </w:r>
        <w:r w:rsidR="00FA58E6">
          <w:rPr>
            <w:noProof/>
            <w:webHidden/>
          </w:rPr>
          <w:t>38</w:t>
        </w:r>
        <w:r>
          <w:rPr>
            <w:noProof/>
            <w:webHidden/>
          </w:rPr>
          <w:fldChar w:fldCharType="end"/>
        </w:r>
      </w:hyperlink>
    </w:p>
    <w:p w14:paraId="09DD969B" w14:textId="43B5FD43"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72" w:history="1">
        <w:r w:rsidRPr="009B5D90">
          <w:rPr>
            <w:rStyle w:val="af2"/>
            <w:noProof/>
          </w:rPr>
          <w:t>9.7</w:t>
        </w:r>
        <w:r>
          <w:rPr>
            <w:rFonts w:asciiTheme="minorHAnsi" w:hAnsiTheme="minorHAnsi" w:cstheme="minorBidi"/>
            <w:noProof/>
            <w:kern w:val="2"/>
            <w:sz w:val="21"/>
            <w:lang w:eastAsia="zh-CN"/>
          </w:rPr>
          <w:tab/>
        </w:r>
        <w:r w:rsidRPr="009B5D90">
          <w:rPr>
            <w:rStyle w:val="af2"/>
            <w:noProof/>
          </w:rPr>
          <w:t>双头巨人补充包轮抽赛</w:t>
        </w:r>
        <w:r>
          <w:rPr>
            <w:noProof/>
            <w:webHidden/>
          </w:rPr>
          <w:tab/>
        </w:r>
        <w:r>
          <w:rPr>
            <w:noProof/>
            <w:webHidden/>
          </w:rPr>
          <w:fldChar w:fldCharType="begin"/>
        </w:r>
        <w:r>
          <w:rPr>
            <w:noProof/>
            <w:webHidden/>
          </w:rPr>
          <w:instrText xml:space="preserve"> PAGEREF _Toc18278772 \h </w:instrText>
        </w:r>
        <w:r>
          <w:rPr>
            <w:noProof/>
            <w:webHidden/>
          </w:rPr>
        </w:r>
        <w:r>
          <w:rPr>
            <w:noProof/>
            <w:webHidden/>
          </w:rPr>
          <w:fldChar w:fldCharType="separate"/>
        </w:r>
        <w:r w:rsidR="00FA58E6">
          <w:rPr>
            <w:noProof/>
            <w:webHidden/>
          </w:rPr>
          <w:t>39</w:t>
        </w:r>
        <w:r>
          <w:rPr>
            <w:noProof/>
            <w:webHidden/>
          </w:rPr>
          <w:fldChar w:fldCharType="end"/>
        </w:r>
      </w:hyperlink>
    </w:p>
    <w:p w14:paraId="14E75B4E" w14:textId="1F84BF6C" w:rsidR="00673DD6" w:rsidRDefault="00673DD6">
      <w:pPr>
        <w:pStyle w:val="TOC1"/>
        <w:tabs>
          <w:tab w:val="right" w:leader="dot" w:pos="10070"/>
        </w:tabs>
        <w:rPr>
          <w:rFonts w:asciiTheme="minorHAnsi" w:hAnsiTheme="minorHAnsi" w:cstheme="minorBidi"/>
          <w:noProof/>
          <w:kern w:val="2"/>
          <w:sz w:val="21"/>
          <w:lang w:eastAsia="zh-CN"/>
        </w:rPr>
      </w:pPr>
      <w:hyperlink w:anchor="_Toc18278773" w:history="1">
        <w:r w:rsidRPr="009B5D90">
          <w:rPr>
            <w:rStyle w:val="af2"/>
            <w:noProof/>
            <w:lang w:eastAsia="zh-CN"/>
          </w:rPr>
          <w:t xml:space="preserve">10.  </w:t>
        </w:r>
        <w:r w:rsidRPr="009B5D90">
          <w:rPr>
            <w:rStyle w:val="af2"/>
            <w:noProof/>
            <w:lang w:eastAsia="zh-CN"/>
          </w:rPr>
          <w:t>认证规则</w:t>
        </w:r>
        <w:r>
          <w:rPr>
            <w:noProof/>
            <w:webHidden/>
          </w:rPr>
          <w:tab/>
        </w:r>
        <w:r>
          <w:rPr>
            <w:noProof/>
            <w:webHidden/>
          </w:rPr>
          <w:fldChar w:fldCharType="begin"/>
        </w:r>
        <w:r>
          <w:rPr>
            <w:noProof/>
            <w:webHidden/>
          </w:rPr>
          <w:instrText xml:space="preserve"> PAGEREF _Toc18278773 \h </w:instrText>
        </w:r>
        <w:r>
          <w:rPr>
            <w:noProof/>
            <w:webHidden/>
          </w:rPr>
        </w:r>
        <w:r>
          <w:rPr>
            <w:noProof/>
            <w:webHidden/>
          </w:rPr>
          <w:fldChar w:fldCharType="separate"/>
        </w:r>
        <w:r w:rsidR="00FA58E6">
          <w:rPr>
            <w:noProof/>
            <w:webHidden/>
          </w:rPr>
          <w:t>40</w:t>
        </w:r>
        <w:r>
          <w:rPr>
            <w:noProof/>
            <w:webHidden/>
          </w:rPr>
          <w:fldChar w:fldCharType="end"/>
        </w:r>
      </w:hyperlink>
    </w:p>
    <w:p w14:paraId="0AA66C26" w14:textId="0135545C"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74" w:history="1">
        <w:r w:rsidRPr="009B5D90">
          <w:rPr>
            <w:rStyle w:val="af2"/>
            <w:noProof/>
          </w:rPr>
          <w:t>10.1</w:t>
        </w:r>
        <w:r>
          <w:rPr>
            <w:rFonts w:asciiTheme="minorHAnsi" w:hAnsiTheme="minorHAnsi" w:cstheme="minorBidi"/>
            <w:noProof/>
            <w:kern w:val="2"/>
            <w:sz w:val="21"/>
            <w:lang w:eastAsia="zh-CN"/>
          </w:rPr>
          <w:tab/>
        </w:r>
        <w:r w:rsidRPr="009B5D90">
          <w:rPr>
            <w:rStyle w:val="af2"/>
            <w:noProof/>
          </w:rPr>
          <w:t xml:space="preserve"> </w:t>
        </w:r>
        <w:r w:rsidRPr="009B5D90">
          <w:rPr>
            <w:rStyle w:val="af2"/>
            <w:noProof/>
          </w:rPr>
          <w:t>参赛人数下限</w:t>
        </w:r>
        <w:r>
          <w:rPr>
            <w:noProof/>
            <w:webHidden/>
          </w:rPr>
          <w:tab/>
        </w:r>
        <w:r>
          <w:rPr>
            <w:noProof/>
            <w:webHidden/>
          </w:rPr>
          <w:fldChar w:fldCharType="begin"/>
        </w:r>
        <w:r>
          <w:rPr>
            <w:noProof/>
            <w:webHidden/>
          </w:rPr>
          <w:instrText xml:space="preserve"> PAGEREF _Toc18278774 \h </w:instrText>
        </w:r>
        <w:r>
          <w:rPr>
            <w:noProof/>
            <w:webHidden/>
          </w:rPr>
        </w:r>
        <w:r>
          <w:rPr>
            <w:noProof/>
            <w:webHidden/>
          </w:rPr>
          <w:fldChar w:fldCharType="separate"/>
        </w:r>
        <w:r w:rsidR="00FA58E6">
          <w:rPr>
            <w:noProof/>
            <w:webHidden/>
          </w:rPr>
          <w:t>40</w:t>
        </w:r>
        <w:r>
          <w:rPr>
            <w:noProof/>
            <w:webHidden/>
          </w:rPr>
          <w:fldChar w:fldCharType="end"/>
        </w:r>
      </w:hyperlink>
    </w:p>
    <w:p w14:paraId="2D8F92BF" w14:textId="60304831"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75" w:history="1">
        <w:r w:rsidRPr="009B5D90">
          <w:rPr>
            <w:rStyle w:val="af2"/>
            <w:noProof/>
          </w:rPr>
          <w:t>10.2</w:t>
        </w:r>
        <w:r>
          <w:rPr>
            <w:rFonts w:asciiTheme="minorHAnsi" w:hAnsiTheme="minorHAnsi" w:cstheme="minorBidi"/>
            <w:noProof/>
            <w:kern w:val="2"/>
            <w:sz w:val="21"/>
            <w:lang w:eastAsia="zh-CN"/>
          </w:rPr>
          <w:tab/>
        </w:r>
        <w:r w:rsidRPr="009B5D90">
          <w:rPr>
            <w:rStyle w:val="af2"/>
            <w:noProof/>
          </w:rPr>
          <w:t xml:space="preserve"> </w:t>
        </w:r>
        <w:r w:rsidRPr="009B5D90">
          <w:rPr>
            <w:rStyle w:val="af2"/>
            <w:noProof/>
          </w:rPr>
          <w:t>对局数量</w:t>
        </w:r>
        <w:r>
          <w:rPr>
            <w:noProof/>
            <w:webHidden/>
          </w:rPr>
          <w:tab/>
        </w:r>
        <w:r>
          <w:rPr>
            <w:noProof/>
            <w:webHidden/>
          </w:rPr>
          <w:fldChar w:fldCharType="begin"/>
        </w:r>
        <w:r>
          <w:rPr>
            <w:noProof/>
            <w:webHidden/>
          </w:rPr>
          <w:instrText xml:space="preserve"> PAGEREF _Toc18278775 \h </w:instrText>
        </w:r>
        <w:r>
          <w:rPr>
            <w:noProof/>
            <w:webHidden/>
          </w:rPr>
        </w:r>
        <w:r>
          <w:rPr>
            <w:noProof/>
            <w:webHidden/>
          </w:rPr>
          <w:fldChar w:fldCharType="separate"/>
        </w:r>
        <w:r w:rsidR="00FA58E6">
          <w:rPr>
            <w:noProof/>
            <w:webHidden/>
          </w:rPr>
          <w:t>40</w:t>
        </w:r>
        <w:r>
          <w:rPr>
            <w:noProof/>
            <w:webHidden/>
          </w:rPr>
          <w:fldChar w:fldCharType="end"/>
        </w:r>
      </w:hyperlink>
    </w:p>
    <w:p w14:paraId="77FD71EA" w14:textId="564A1DCC"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76" w:history="1">
        <w:r w:rsidRPr="009B5D90">
          <w:rPr>
            <w:rStyle w:val="af2"/>
            <w:noProof/>
          </w:rPr>
          <w:t>10.3</w:t>
        </w:r>
        <w:r>
          <w:rPr>
            <w:rFonts w:asciiTheme="minorHAnsi" w:hAnsiTheme="minorHAnsi" w:cstheme="minorBidi"/>
            <w:noProof/>
            <w:kern w:val="2"/>
            <w:sz w:val="21"/>
            <w:lang w:eastAsia="zh-CN"/>
          </w:rPr>
          <w:tab/>
        </w:r>
        <w:r w:rsidRPr="009B5D90">
          <w:rPr>
            <w:rStyle w:val="af2"/>
            <w:noProof/>
          </w:rPr>
          <w:t xml:space="preserve"> </w:t>
        </w:r>
        <w:r w:rsidRPr="009B5D90">
          <w:rPr>
            <w:rStyle w:val="af2"/>
            <w:noProof/>
          </w:rPr>
          <w:t>只对受邀牌手开放的比赛</w:t>
        </w:r>
        <w:r>
          <w:rPr>
            <w:noProof/>
            <w:webHidden/>
          </w:rPr>
          <w:tab/>
        </w:r>
        <w:r>
          <w:rPr>
            <w:noProof/>
            <w:webHidden/>
          </w:rPr>
          <w:fldChar w:fldCharType="begin"/>
        </w:r>
        <w:r>
          <w:rPr>
            <w:noProof/>
            <w:webHidden/>
          </w:rPr>
          <w:instrText xml:space="preserve"> PAGEREF _Toc18278776 \h </w:instrText>
        </w:r>
        <w:r>
          <w:rPr>
            <w:noProof/>
            <w:webHidden/>
          </w:rPr>
        </w:r>
        <w:r>
          <w:rPr>
            <w:noProof/>
            <w:webHidden/>
          </w:rPr>
          <w:fldChar w:fldCharType="separate"/>
        </w:r>
        <w:r w:rsidR="00FA58E6">
          <w:rPr>
            <w:noProof/>
            <w:webHidden/>
          </w:rPr>
          <w:t>40</w:t>
        </w:r>
        <w:r>
          <w:rPr>
            <w:noProof/>
            <w:webHidden/>
          </w:rPr>
          <w:fldChar w:fldCharType="end"/>
        </w:r>
      </w:hyperlink>
    </w:p>
    <w:p w14:paraId="5108179E" w14:textId="087E086A" w:rsidR="00673DD6" w:rsidRDefault="00673DD6">
      <w:pPr>
        <w:pStyle w:val="TOC2"/>
        <w:tabs>
          <w:tab w:val="left" w:pos="880"/>
          <w:tab w:val="right" w:leader="dot" w:pos="10070"/>
        </w:tabs>
        <w:rPr>
          <w:rFonts w:asciiTheme="minorHAnsi" w:hAnsiTheme="minorHAnsi" w:cstheme="minorBidi"/>
          <w:noProof/>
          <w:kern w:val="2"/>
          <w:sz w:val="21"/>
          <w:lang w:eastAsia="zh-CN"/>
        </w:rPr>
      </w:pPr>
      <w:hyperlink w:anchor="_Toc18278777" w:history="1">
        <w:r w:rsidRPr="009B5D90">
          <w:rPr>
            <w:rStyle w:val="af2"/>
            <w:noProof/>
          </w:rPr>
          <w:t>10.4</w:t>
        </w:r>
        <w:r>
          <w:rPr>
            <w:rFonts w:asciiTheme="minorHAnsi" w:hAnsiTheme="minorHAnsi" w:cstheme="minorBidi"/>
            <w:noProof/>
            <w:kern w:val="2"/>
            <w:sz w:val="21"/>
            <w:lang w:eastAsia="zh-CN"/>
          </w:rPr>
          <w:tab/>
        </w:r>
        <w:r w:rsidRPr="009B5D90">
          <w:rPr>
            <w:rStyle w:val="af2"/>
            <w:noProof/>
          </w:rPr>
          <w:t xml:space="preserve"> </w:t>
        </w:r>
        <w:r w:rsidRPr="009B5D90">
          <w:rPr>
            <w:rStyle w:val="af2"/>
            <w:noProof/>
          </w:rPr>
          <w:t>配对算法</w:t>
        </w:r>
        <w:r>
          <w:rPr>
            <w:noProof/>
            <w:webHidden/>
          </w:rPr>
          <w:tab/>
        </w:r>
        <w:r>
          <w:rPr>
            <w:noProof/>
            <w:webHidden/>
          </w:rPr>
          <w:fldChar w:fldCharType="begin"/>
        </w:r>
        <w:r>
          <w:rPr>
            <w:noProof/>
            <w:webHidden/>
          </w:rPr>
          <w:instrText xml:space="preserve"> PAGEREF _Toc18278777 \h </w:instrText>
        </w:r>
        <w:r>
          <w:rPr>
            <w:noProof/>
            <w:webHidden/>
          </w:rPr>
        </w:r>
        <w:r>
          <w:rPr>
            <w:noProof/>
            <w:webHidden/>
          </w:rPr>
          <w:fldChar w:fldCharType="separate"/>
        </w:r>
        <w:r w:rsidR="00FA58E6">
          <w:rPr>
            <w:noProof/>
            <w:webHidden/>
          </w:rPr>
          <w:t>40</w:t>
        </w:r>
        <w:r>
          <w:rPr>
            <w:noProof/>
            <w:webHidden/>
          </w:rPr>
          <w:fldChar w:fldCharType="end"/>
        </w:r>
      </w:hyperlink>
    </w:p>
    <w:p w14:paraId="3E7EDABF" w14:textId="6412E13F" w:rsidR="00673DD6" w:rsidRDefault="00673DD6">
      <w:pPr>
        <w:pStyle w:val="TOC1"/>
        <w:tabs>
          <w:tab w:val="right" w:leader="dot" w:pos="10070"/>
        </w:tabs>
        <w:rPr>
          <w:rFonts w:asciiTheme="minorHAnsi" w:hAnsiTheme="minorHAnsi" w:cstheme="minorBidi"/>
          <w:noProof/>
          <w:kern w:val="2"/>
          <w:sz w:val="21"/>
          <w:lang w:eastAsia="zh-CN"/>
        </w:rPr>
      </w:pPr>
      <w:hyperlink w:anchor="_Toc18278778" w:history="1">
        <w:r w:rsidRPr="009B5D90">
          <w:rPr>
            <w:rStyle w:val="af2"/>
            <w:noProof/>
            <w:lang w:eastAsia="zh-CN"/>
          </w:rPr>
          <w:t>附录</w:t>
        </w:r>
        <w:r w:rsidRPr="009B5D90">
          <w:rPr>
            <w:rStyle w:val="af2"/>
            <w:noProof/>
            <w:lang w:eastAsia="zh-CN"/>
          </w:rPr>
          <w:t>A</w:t>
        </w:r>
        <w:r w:rsidRPr="009B5D90">
          <w:rPr>
            <w:rStyle w:val="af2"/>
            <w:noProof/>
            <w:lang w:eastAsia="zh-CN"/>
          </w:rPr>
          <w:t>～与过往版本之间的更动</w:t>
        </w:r>
        <w:r>
          <w:rPr>
            <w:noProof/>
            <w:webHidden/>
          </w:rPr>
          <w:tab/>
        </w:r>
        <w:r>
          <w:rPr>
            <w:noProof/>
            <w:webHidden/>
          </w:rPr>
          <w:fldChar w:fldCharType="begin"/>
        </w:r>
        <w:r>
          <w:rPr>
            <w:noProof/>
            <w:webHidden/>
          </w:rPr>
          <w:instrText xml:space="preserve"> PAGEREF _Toc18278778 \h </w:instrText>
        </w:r>
        <w:r>
          <w:rPr>
            <w:noProof/>
            <w:webHidden/>
          </w:rPr>
        </w:r>
        <w:r>
          <w:rPr>
            <w:noProof/>
            <w:webHidden/>
          </w:rPr>
          <w:fldChar w:fldCharType="separate"/>
        </w:r>
        <w:r w:rsidR="00FA58E6">
          <w:rPr>
            <w:noProof/>
            <w:webHidden/>
          </w:rPr>
          <w:t>43</w:t>
        </w:r>
        <w:r>
          <w:rPr>
            <w:noProof/>
            <w:webHidden/>
          </w:rPr>
          <w:fldChar w:fldCharType="end"/>
        </w:r>
      </w:hyperlink>
    </w:p>
    <w:p w14:paraId="239A9CC4" w14:textId="287FBEF2" w:rsidR="00673DD6" w:rsidRDefault="00673DD6">
      <w:pPr>
        <w:pStyle w:val="TOC1"/>
        <w:tabs>
          <w:tab w:val="right" w:leader="dot" w:pos="10070"/>
        </w:tabs>
        <w:rPr>
          <w:rFonts w:asciiTheme="minorHAnsi" w:hAnsiTheme="minorHAnsi" w:cstheme="minorBidi"/>
          <w:noProof/>
          <w:kern w:val="2"/>
          <w:sz w:val="21"/>
          <w:lang w:eastAsia="zh-CN"/>
        </w:rPr>
      </w:pPr>
      <w:hyperlink w:anchor="_Toc18278779" w:history="1">
        <w:r w:rsidRPr="009B5D90">
          <w:rPr>
            <w:rStyle w:val="af2"/>
            <w:noProof/>
            <w:lang w:eastAsia="zh-CN"/>
          </w:rPr>
          <w:t>附录</w:t>
        </w:r>
        <w:r w:rsidRPr="009B5D90">
          <w:rPr>
            <w:rStyle w:val="af2"/>
            <w:noProof/>
            <w:lang w:eastAsia="zh-CN"/>
          </w:rPr>
          <w:t>B</w:t>
        </w:r>
        <w:r w:rsidRPr="009B5D90">
          <w:rPr>
            <w:rStyle w:val="af2"/>
            <w:noProof/>
            <w:lang w:eastAsia="zh-CN"/>
          </w:rPr>
          <w:t>～时间限制</w:t>
        </w:r>
        <w:r>
          <w:rPr>
            <w:noProof/>
            <w:webHidden/>
          </w:rPr>
          <w:tab/>
        </w:r>
        <w:r>
          <w:rPr>
            <w:noProof/>
            <w:webHidden/>
          </w:rPr>
          <w:fldChar w:fldCharType="begin"/>
        </w:r>
        <w:r>
          <w:rPr>
            <w:noProof/>
            <w:webHidden/>
          </w:rPr>
          <w:instrText xml:space="preserve"> PAGEREF _Toc18278779 \h </w:instrText>
        </w:r>
        <w:r>
          <w:rPr>
            <w:noProof/>
            <w:webHidden/>
          </w:rPr>
        </w:r>
        <w:r>
          <w:rPr>
            <w:noProof/>
            <w:webHidden/>
          </w:rPr>
          <w:fldChar w:fldCharType="separate"/>
        </w:r>
        <w:r w:rsidR="00FA58E6">
          <w:rPr>
            <w:noProof/>
            <w:webHidden/>
          </w:rPr>
          <w:t>44</w:t>
        </w:r>
        <w:r>
          <w:rPr>
            <w:noProof/>
            <w:webHidden/>
          </w:rPr>
          <w:fldChar w:fldCharType="end"/>
        </w:r>
      </w:hyperlink>
    </w:p>
    <w:p w14:paraId="7D7CDAB3" w14:textId="1E893259" w:rsidR="00673DD6" w:rsidRDefault="00673DD6">
      <w:pPr>
        <w:pStyle w:val="TOC2"/>
        <w:tabs>
          <w:tab w:val="right" w:leader="dot" w:pos="10070"/>
        </w:tabs>
        <w:rPr>
          <w:rFonts w:asciiTheme="minorHAnsi" w:hAnsiTheme="minorHAnsi" w:cstheme="minorBidi"/>
          <w:noProof/>
          <w:kern w:val="2"/>
          <w:sz w:val="21"/>
          <w:lang w:eastAsia="zh-CN"/>
        </w:rPr>
      </w:pPr>
      <w:hyperlink w:anchor="_Toc18278780" w:history="1">
        <w:r w:rsidRPr="009B5D90">
          <w:rPr>
            <w:rStyle w:val="af2"/>
            <w:noProof/>
          </w:rPr>
          <w:t>补充包轮抽的时间限制</w:t>
        </w:r>
        <w:r>
          <w:rPr>
            <w:noProof/>
            <w:webHidden/>
          </w:rPr>
          <w:tab/>
        </w:r>
        <w:r>
          <w:rPr>
            <w:noProof/>
            <w:webHidden/>
          </w:rPr>
          <w:fldChar w:fldCharType="begin"/>
        </w:r>
        <w:r>
          <w:rPr>
            <w:noProof/>
            <w:webHidden/>
          </w:rPr>
          <w:instrText xml:space="preserve"> PAGEREF _Toc18278780 \h </w:instrText>
        </w:r>
        <w:r>
          <w:rPr>
            <w:noProof/>
            <w:webHidden/>
          </w:rPr>
        </w:r>
        <w:r>
          <w:rPr>
            <w:noProof/>
            <w:webHidden/>
          </w:rPr>
          <w:fldChar w:fldCharType="separate"/>
        </w:r>
        <w:r w:rsidR="00FA58E6">
          <w:rPr>
            <w:noProof/>
            <w:webHidden/>
          </w:rPr>
          <w:t>45</w:t>
        </w:r>
        <w:r>
          <w:rPr>
            <w:noProof/>
            <w:webHidden/>
          </w:rPr>
          <w:fldChar w:fldCharType="end"/>
        </w:r>
      </w:hyperlink>
    </w:p>
    <w:p w14:paraId="39DEFA84" w14:textId="634B95DA" w:rsidR="00673DD6" w:rsidRDefault="00673DD6">
      <w:pPr>
        <w:pStyle w:val="TOC2"/>
        <w:tabs>
          <w:tab w:val="right" w:leader="dot" w:pos="10070"/>
        </w:tabs>
        <w:rPr>
          <w:rFonts w:asciiTheme="minorHAnsi" w:hAnsiTheme="minorHAnsi" w:cstheme="minorBidi"/>
          <w:noProof/>
          <w:kern w:val="2"/>
          <w:sz w:val="21"/>
          <w:lang w:eastAsia="zh-CN"/>
        </w:rPr>
      </w:pPr>
      <w:hyperlink w:anchor="_Toc18278781" w:history="1">
        <w:r w:rsidRPr="009B5D90">
          <w:rPr>
            <w:rStyle w:val="af2"/>
            <w:noProof/>
          </w:rPr>
          <w:t>罗彻斯特轮抽的时间限制</w:t>
        </w:r>
        <w:r>
          <w:rPr>
            <w:noProof/>
            <w:webHidden/>
          </w:rPr>
          <w:tab/>
        </w:r>
        <w:r>
          <w:rPr>
            <w:noProof/>
            <w:webHidden/>
          </w:rPr>
          <w:fldChar w:fldCharType="begin"/>
        </w:r>
        <w:r>
          <w:rPr>
            <w:noProof/>
            <w:webHidden/>
          </w:rPr>
          <w:instrText xml:space="preserve"> PAGEREF _Toc18278781 \h </w:instrText>
        </w:r>
        <w:r>
          <w:rPr>
            <w:noProof/>
            <w:webHidden/>
          </w:rPr>
        </w:r>
        <w:r>
          <w:rPr>
            <w:noProof/>
            <w:webHidden/>
          </w:rPr>
          <w:fldChar w:fldCharType="separate"/>
        </w:r>
        <w:r w:rsidR="00FA58E6">
          <w:rPr>
            <w:noProof/>
            <w:webHidden/>
          </w:rPr>
          <w:t>45</w:t>
        </w:r>
        <w:r>
          <w:rPr>
            <w:noProof/>
            <w:webHidden/>
          </w:rPr>
          <w:fldChar w:fldCharType="end"/>
        </w:r>
      </w:hyperlink>
    </w:p>
    <w:p w14:paraId="3A3D6C9A" w14:textId="2C916337" w:rsidR="00673DD6" w:rsidRDefault="00673DD6">
      <w:pPr>
        <w:pStyle w:val="TOC2"/>
        <w:tabs>
          <w:tab w:val="right" w:leader="dot" w:pos="10070"/>
        </w:tabs>
        <w:rPr>
          <w:rFonts w:asciiTheme="minorHAnsi" w:hAnsiTheme="minorHAnsi" w:cstheme="minorBidi"/>
          <w:noProof/>
          <w:kern w:val="2"/>
          <w:sz w:val="21"/>
          <w:lang w:eastAsia="zh-CN"/>
        </w:rPr>
      </w:pPr>
      <w:hyperlink w:anchor="_Toc18278782" w:history="1">
        <w:r w:rsidRPr="009B5D90">
          <w:rPr>
            <w:rStyle w:val="af2"/>
            <w:noProof/>
          </w:rPr>
          <w:t>双头巨人轮抽的时间限制</w:t>
        </w:r>
        <w:r>
          <w:rPr>
            <w:noProof/>
            <w:webHidden/>
          </w:rPr>
          <w:tab/>
        </w:r>
        <w:r>
          <w:rPr>
            <w:noProof/>
            <w:webHidden/>
          </w:rPr>
          <w:fldChar w:fldCharType="begin"/>
        </w:r>
        <w:r>
          <w:rPr>
            <w:noProof/>
            <w:webHidden/>
          </w:rPr>
          <w:instrText xml:space="preserve"> PAGEREF _Toc18278782 \h </w:instrText>
        </w:r>
        <w:r>
          <w:rPr>
            <w:noProof/>
            <w:webHidden/>
          </w:rPr>
        </w:r>
        <w:r>
          <w:rPr>
            <w:noProof/>
            <w:webHidden/>
          </w:rPr>
          <w:fldChar w:fldCharType="separate"/>
        </w:r>
        <w:r w:rsidR="00FA58E6">
          <w:rPr>
            <w:noProof/>
            <w:webHidden/>
          </w:rPr>
          <w:t>46</w:t>
        </w:r>
        <w:r>
          <w:rPr>
            <w:noProof/>
            <w:webHidden/>
          </w:rPr>
          <w:fldChar w:fldCharType="end"/>
        </w:r>
      </w:hyperlink>
    </w:p>
    <w:p w14:paraId="617C10D5" w14:textId="442723D7" w:rsidR="00673DD6" w:rsidRDefault="00673DD6">
      <w:pPr>
        <w:pStyle w:val="TOC1"/>
        <w:tabs>
          <w:tab w:val="right" w:leader="dot" w:pos="10070"/>
        </w:tabs>
        <w:rPr>
          <w:rFonts w:asciiTheme="minorHAnsi" w:hAnsiTheme="minorHAnsi" w:cstheme="minorBidi"/>
          <w:noProof/>
          <w:kern w:val="2"/>
          <w:sz w:val="21"/>
          <w:lang w:eastAsia="zh-CN"/>
        </w:rPr>
      </w:pPr>
      <w:hyperlink w:anchor="_Toc18278783" w:history="1">
        <w:r w:rsidRPr="009B5D90">
          <w:rPr>
            <w:rStyle w:val="af2"/>
            <w:noProof/>
            <w:lang w:eastAsia="zh-CN"/>
          </w:rPr>
          <w:t>附录</w:t>
        </w:r>
        <w:r w:rsidRPr="009B5D90">
          <w:rPr>
            <w:rStyle w:val="af2"/>
            <w:noProof/>
            <w:lang w:eastAsia="zh-CN"/>
          </w:rPr>
          <w:t>C</w:t>
        </w:r>
        <w:r w:rsidRPr="009B5D90">
          <w:rPr>
            <w:rStyle w:val="af2"/>
            <w:noProof/>
            <w:lang w:eastAsia="zh-CN"/>
          </w:rPr>
          <w:t>～平分处理释疑</w:t>
        </w:r>
        <w:r>
          <w:rPr>
            <w:noProof/>
            <w:webHidden/>
          </w:rPr>
          <w:tab/>
        </w:r>
        <w:r>
          <w:rPr>
            <w:noProof/>
            <w:webHidden/>
          </w:rPr>
          <w:fldChar w:fldCharType="begin"/>
        </w:r>
        <w:r>
          <w:rPr>
            <w:noProof/>
            <w:webHidden/>
          </w:rPr>
          <w:instrText xml:space="preserve"> PAGEREF _Toc18278783 \h </w:instrText>
        </w:r>
        <w:r>
          <w:rPr>
            <w:noProof/>
            <w:webHidden/>
          </w:rPr>
        </w:r>
        <w:r>
          <w:rPr>
            <w:noProof/>
            <w:webHidden/>
          </w:rPr>
          <w:fldChar w:fldCharType="separate"/>
        </w:r>
        <w:r w:rsidR="00FA58E6">
          <w:rPr>
            <w:noProof/>
            <w:webHidden/>
          </w:rPr>
          <w:t>47</w:t>
        </w:r>
        <w:r>
          <w:rPr>
            <w:noProof/>
            <w:webHidden/>
          </w:rPr>
          <w:fldChar w:fldCharType="end"/>
        </w:r>
      </w:hyperlink>
    </w:p>
    <w:p w14:paraId="6F9EA0C1" w14:textId="30DE2F9F" w:rsidR="00673DD6" w:rsidRDefault="00673DD6">
      <w:pPr>
        <w:pStyle w:val="TOC2"/>
        <w:tabs>
          <w:tab w:val="right" w:leader="dot" w:pos="10070"/>
        </w:tabs>
        <w:rPr>
          <w:rFonts w:asciiTheme="minorHAnsi" w:hAnsiTheme="minorHAnsi" w:cstheme="minorBidi"/>
          <w:noProof/>
          <w:kern w:val="2"/>
          <w:sz w:val="21"/>
          <w:lang w:eastAsia="zh-CN"/>
        </w:rPr>
      </w:pPr>
      <w:hyperlink w:anchor="_Toc18278784" w:history="1">
        <w:r w:rsidRPr="009B5D90">
          <w:rPr>
            <w:rStyle w:val="af2"/>
            <w:noProof/>
          </w:rPr>
          <w:t>局分</w:t>
        </w:r>
        <w:r>
          <w:rPr>
            <w:noProof/>
            <w:webHidden/>
          </w:rPr>
          <w:tab/>
        </w:r>
        <w:r>
          <w:rPr>
            <w:noProof/>
            <w:webHidden/>
          </w:rPr>
          <w:fldChar w:fldCharType="begin"/>
        </w:r>
        <w:r>
          <w:rPr>
            <w:noProof/>
            <w:webHidden/>
          </w:rPr>
          <w:instrText xml:space="preserve"> PAGEREF _Toc18278784 \h </w:instrText>
        </w:r>
        <w:r>
          <w:rPr>
            <w:noProof/>
            <w:webHidden/>
          </w:rPr>
        </w:r>
        <w:r>
          <w:rPr>
            <w:noProof/>
            <w:webHidden/>
          </w:rPr>
          <w:fldChar w:fldCharType="separate"/>
        </w:r>
        <w:r w:rsidR="00FA58E6">
          <w:rPr>
            <w:noProof/>
            <w:webHidden/>
          </w:rPr>
          <w:t>47</w:t>
        </w:r>
        <w:r>
          <w:rPr>
            <w:noProof/>
            <w:webHidden/>
          </w:rPr>
          <w:fldChar w:fldCharType="end"/>
        </w:r>
      </w:hyperlink>
    </w:p>
    <w:p w14:paraId="338A031A" w14:textId="5DC40E39" w:rsidR="00673DD6" w:rsidRDefault="00673DD6">
      <w:pPr>
        <w:pStyle w:val="TOC2"/>
        <w:tabs>
          <w:tab w:val="right" w:leader="dot" w:pos="10070"/>
        </w:tabs>
        <w:rPr>
          <w:rFonts w:asciiTheme="minorHAnsi" w:hAnsiTheme="minorHAnsi" w:cstheme="minorBidi"/>
          <w:noProof/>
          <w:kern w:val="2"/>
          <w:sz w:val="21"/>
          <w:lang w:eastAsia="zh-CN"/>
        </w:rPr>
      </w:pPr>
      <w:hyperlink w:anchor="_Toc18278785" w:history="1">
        <w:r w:rsidRPr="009B5D90">
          <w:rPr>
            <w:rStyle w:val="af2"/>
            <w:noProof/>
          </w:rPr>
          <w:t>盘分</w:t>
        </w:r>
        <w:r>
          <w:rPr>
            <w:noProof/>
            <w:webHidden/>
          </w:rPr>
          <w:tab/>
        </w:r>
        <w:r>
          <w:rPr>
            <w:noProof/>
            <w:webHidden/>
          </w:rPr>
          <w:fldChar w:fldCharType="begin"/>
        </w:r>
        <w:r>
          <w:rPr>
            <w:noProof/>
            <w:webHidden/>
          </w:rPr>
          <w:instrText xml:space="preserve"> PAGEREF _Toc18278785 \h </w:instrText>
        </w:r>
        <w:r>
          <w:rPr>
            <w:noProof/>
            <w:webHidden/>
          </w:rPr>
        </w:r>
        <w:r>
          <w:rPr>
            <w:noProof/>
            <w:webHidden/>
          </w:rPr>
          <w:fldChar w:fldCharType="separate"/>
        </w:r>
        <w:r w:rsidR="00FA58E6">
          <w:rPr>
            <w:noProof/>
            <w:webHidden/>
          </w:rPr>
          <w:t>47</w:t>
        </w:r>
        <w:r>
          <w:rPr>
            <w:noProof/>
            <w:webHidden/>
          </w:rPr>
          <w:fldChar w:fldCharType="end"/>
        </w:r>
      </w:hyperlink>
    </w:p>
    <w:p w14:paraId="50A5C101" w14:textId="7225EEF0" w:rsidR="00673DD6" w:rsidRDefault="00673DD6">
      <w:pPr>
        <w:pStyle w:val="TOC2"/>
        <w:tabs>
          <w:tab w:val="right" w:leader="dot" w:pos="10070"/>
        </w:tabs>
        <w:rPr>
          <w:rFonts w:asciiTheme="minorHAnsi" w:hAnsiTheme="minorHAnsi" w:cstheme="minorBidi"/>
          <w:noProof/>
          <w:kern w:val="2"/>
          <w:sz w:val="21"/>
          <w:lang w:eastAsia="zh-CN"/>
        </w:rPr>
      </w:pPr>
      <w:hyperlink w:anchor="_Toc18278786" w:history="1">
        <w:r w:rsidRPr="009B5D90">
          <w:rPr>
            <w:rStyle w:val="af2"/>
            <w:noProof/>
          </w:rPr>
          <w:t>局胜率</w:t>
        </w:r>
        <w:r>
          <w:rPr>
            <w:noProof/>
            <w:webHidden/>
          </w:rPr>
          <w:tab/>
        </w:r>
        <w:r>
          <w:rPr>
            <w:noProof/>
            <w:webHidden/>
          </w:rPr>
          <w:fldChar w:fldCharType="begin"/>
        </w:r>
        <w:r>
          <w:rPr>
            <w:noProof/>
            <w:webHidden/>
          </w:rPr>
          <w:instrText xml:space="preserve"> PAGEREF _Toc18278786 \h </w:instrText>
        </w:r>
        <w:r>
          <w:rPr>
            <w:noProof/>
            <w:webHidden/>
          </w:rPr>
        </w:r>
        <w:r>
          <w:rPr>
            <w:noProof/>
            <w:webHidden/>
          </w:rPr>
          <w:fldChar w:fldCharType="separate"/>
        </w:r>
        <w:r w:rsidR="00FA58E6">
          <w:rPr>
            <w:noProof/>
            <w:webHidden/>
          </w:rPr>
          <w:t>47</w:t>
        </w:r>
        <w:r>
          <w:rPr>
            <w:noProof/>
            <w:webHidden/>
          </w:rPr>
          <w:fldChar w:fldCharType="end"/>
        </w:r>
      </w:hyperlink>
    </w:p>
    <w:p w14:paraId="01EA24ED" w14:textId="6FEE4B06" w:rsidR="00673DD6" w:rsidRDefault="00673DD6">
      <w:pPr>
        <w:pStyle w:val="TOC2"/>
        <w:tabs>
          <w:tab w:val="right" w:leader="dot" w:pos="10070"/>
        </w:tabs>
        <w:rPr>
          <w:rFonts w:asciiTheme="minorHAnsi" w:hAnsiTheme="minorHAnsi" w:cstheme="minorBidi"/>
          <w:noProof/>
          <w:kern w:val="2"/>
          <w:sz w:val="21"/>
          <w:lang w:eastAsia="zh-CN"/>
        </w:rPr>
      </w:pPr>
      <w:hyperlink w:anchor="_Toc18278787" w:history="1">
        <w:r w:rsidRPr="009B5D90">
          <w:rPr>
            <w:rStyle w:val="af2"/>
            <w:noProof/>
          </w:rPr>
          <w:t>盘胜率</w:t>
        </w:r>
        <w:r>
          <w:rPr>
            <w:noProof/>
            <w:webHidden/>
          </w:rPr>
          <w:tab/>
        </w:r>
        <w:r>
          <w:rPr>
            <w:noProof/>
            <w:webHidden/>
          </w:rPr>
          <w:fldChar w:fldCharType="begin"/>
        </w:r>
        <w:r>
          <w:rPr>
            <w:noProof/>
            <w:webHidden/>
          </w:rPr>
          <w:instrText xml:space="preserve"> PAGEREF _Toc18278787 \h </w:instrText>
        </w:r>
        <w:r>
          <w:rPr>
            <w:noProof/>
            <w:webHidden/>
          </w:rPr>
        </w:r>
        <w:r>
          <w:rPr>
            <w:noProof/>
            <w:webHidden/>
          </w:rPr>
          <w:fldChar w:fldCharType="separate"/>
        </w:r>
        <w:r w:rsidR="00FA58E6">
          <w:rPr>
            <w:noProof/>
            <w:webHidden/>
          </w:rPr>
          <w:t>47</w:t>
        </w:r>
        <w:r>
          <w:rPr>
            <w:noProof/>
            <w:webHidden/>
          </w:rPr>
          <w:fldChar w:fldCharType="end"/>
        </w:r>
      </w:hyperlink>
    </w:p>
    <w:p w14:paraId="0E97383F" w14:textId="43F4D013" w:rsidR="00673DD6" w:rsidRDefault="00673DD6">
      <w:pPr>
        <w:pStyle w:val="TOC2"/>
        <w:tabs>
          <w:tab w:val="right" w:leader="dot" w:pos="10070"/>
        </w:tabs>
        <w:rPr>
          <w:rFonts w:asciiTheme="minorHAnsi" w:hAnsiTheme="minorHAnsi" w:cstheme="minorBidi"/>
          <w:noProof/>
          <w:kern w:val="2"/>
          <w:sz w:val="21"/>
          <w:lang w:eastAsia="zh-CN"/>
        </w:rPr>
      </w:pPr>
      <w:hyperlink w:anchor="_Toc18278788" w:history="1">
        <w:r w:rsidRPr="009B5D90">
          <w:rPr>
            <w:rStyle w:val="af2"/>
            <w:noProof/>
          </w:rPr>
          <w:t>对手局胜率</w:t>
        </w:r>
        <w:r>
          <w:rPr>
            <w:noProof/>
            <w:webHidden/>
          </w:rPr>
          <w:tab/>
        </w:r>
        <w:r>
          <w:rPr>
            <w:noProof/>
            <w:webHidden/>
          </w:rPr>
          <w:fldChar w:fldCharType="begin"/>
        </w:r>
        <w:r>
          <w:rPr>
            <w:noProof/>
            <w:webHidden/>
          </w:rPr>
          <w:instrText xml:space="preserve"> PAGEREF _Toc18278788 \h </w:instrText>
        </w:r>
        <w:r>
          <w:rPr>
            <w:noProof/>
            <w:webHidden/>
          </w:rPr>
        </w:r>
        <w:r>
          <w:rPr>
            <w:noProof/>
            <w:webHidden/>
          </w:rPr>
          <w:fldChar w:fldCharType="separate"/>
        </w:r>
        <w:r w:rsidR="00FA58E6">
          <w:rPr>
            <w:noProof/>
            <w:webHidden/>
          </w:rPr>
          <w:t>48</w:t>
        </w:r>
        <w:r>
          <w:rPr>
            <w:noProof/>
            <w:webHidden/>
          </w:rPr>
          <w:fldChar w:fldCharType="end"/>
        </w:r>
      </w:hyperlink>
    </w:p>
    <w:p w14:paraId="5A557971" w14:textId="0DFED9F7" w:rsidR="00673DD6" w:rsidRDefault="00673DD6">
      <w:pPr>
        <w:pStyle w:val="TOC2"/>
        <w:tabs>
          <w:tab w:val="right" w:leader="dot" w:pos="10070"/>
        </w:tabs>
        <w:rPr>
          <w:rFonts w:asciiTheme="minorHAnsi" w:hAnsiTheme="minorHAnsi" w:cstheme="minorBidi"/>
          <w:noProof/>
          <w:kern w:val="2"/>
          <w:sz w:val="21"/>
          <w:lang w:eastAsia="zh-CN"/>
        </w:rPr>
      </w:pPr>
      <w:hyperlink w:anchor="_Toc18278789" w:history="1">
        <w:r w:rsidRPr="009B5D90">
          <w:rPr>
            <w:rStyle w:val="af2"/>
            <w:noProof/>
          </w:rPr>
          <w:t>对手盘胜率</w:t>
        </w:r>
        <w:r>
          <w:rPr>
            <w:noProof/>
            <w:webHidden/>
          </w:rPr>
          <w:tab/>
        </w:r>
        <w:r>
          <w:rPr>
            <w:noProof/>
            <w:webHidden/>
          </w:rPr>
          <w:fldChar w:fldCharType="begin"/>
        </w:r>
        <w:r>
          <w:rPr>
            <w:noProof/>
            <w:webHidden/>
          </w:rPr>
          <w:instrText xml:space="preserve"> PAGEREF _Toc18278789 \h </w:instrText>
        </w:r>
        <w:r>
          <w:rPr>
            <w:noProof/>
            <w:webHidden/>
          </w:rPr>
        </w:r>
        <w:r>
          <w:rPr>
            <w:noProof/>
            <w:webHidden/>
          </w:rPr>
          <w:fldChar w:fldCharType="separate"/>
        </w:r>
        <w:r w:rsidR="00FA58E6">
          <w:rPr>
            <w:noProof/>
            <w:webHidden/>
          </w:rPr>
          <w:t>49</w:t>
        </w:r>
        <w:r>
          <w:rPr>
            <w:noProof/>
            <w:webHidden/>
          </w:rPr>
          <w:fldChar w:fldCharType="end"/>
        </w:r>
      </w:hyperlink>
    </w:p>
    <w:p w14:paraId="1C20C982" w14:textId="6805FA23" w:rsidR="00673DD6" w:rsidRDefault="00673DD6">
      <w:pPr>
        <w:pStyle w:val="TOC2"/>
        <w:tabs>
          <w:tab w:val="right" w:leader="dot" w:pos="10070"/>
        </w:tabs>
        <w:rPr>
          <w:rFonts w:asciiTheme="minorHAnsi" w:hAnsiTheme="minorHAnsi" w:cstheme="minorBidi"/>
          <w:noProof/>
          <w:kern w:val="2"/>
          <w:sz w:val="21"/>
          <w:lang w:eastAsia="zh-CN"/>
        </w:rPr>
      </w:pPr>
      <w:hyperlink w:anchor="_Toc18278790" w:history="1">
        <w:r w:rsidRPr="009B5D90">
          <w:rPr>
            <w:rStyle w:val="af2"/>
            <w:noProof/>
          </w:rPr>
          <w:t>轮空</w:t>
        </w:r>
        <w:r>
          <w:rPr>
            <w:noProof/>
            <w:webHidden/>
          </w:rPr>
          <w:tab/>
        </w:r>
        <w:r>
          <w:rPr>
            <w:noProof/>
            <w:webHidden/>
          </w:rPr>
          <w:fldChar w:fldCharType="begin"/>
        </w:r>
        <w:r>
          <w:rPr>
            <w:noProof/>
            <w:webHidden/>
          </w:rPr>
          <w:instrText xml:space="preserve"> PAGEREF _Toc18278790 \h </w:instrText>
        </w:r>
        <w:r>
          <w:rPr>
            <w:noProof/>
            <w:webHidden/>
          </w:rPr>
        </w:r>
        <w:r>
          <w:rPr>
            <w:noProof/>
            <w:webHidden/>
          </w:rPr>
          <w:fldChar w:fldCharType="separate"/>
        </w:r>
        <w:r w:rsidR="00FA58E6">
          <w:rPr>
            <w:noProof/>
            <w:webHidden/>
          </w:rPr>
          <w:t>49</w:t>
        </w:r>
        <w:r>
          <w:rPr>
            <w:noProof/>
            <w:webHidden/>
          </w:rPr>
          <w:fldChar w:fldCharType="end"/>
        </w:r>
      </w:hyperlink>
    </w:p>
    <w:p w14:paraId="30DF3175" w14:textId="425BF823" w:rsidR="00673DD6" w:rsidRDefault="00673DD6">
      <w:pPr>
        <w:pStyle w:val="TOC1"/>
        <w:tabs>
          <w:tab w:val="right" w:leader="dot" w:pos="10070"/>
        </w:tabs>
        <w:rPr>
          <w:rFonts w:asciiTheme="minorHAnsi" w:hAnsiTheme="minorHAnsi" w:cstheme="minorBidi"/>
          <w:noProof/>
          <w:kern w:val="2"/>
          <w:sz w:val="21"/>
          <w:lang w:eastAsia="zh-CN"/>
        </w:rPr>
      </w:pPr>
      <w:hyperlink w:anchor="_Toc18278791" w:history="1">
        <w:r w:rsidRPr="009B5D90">
          <w:rPr>
            <w:rStyle w:val="af2"/>
            <w:noProof/>
            <w:lang w:eastAsia="zh-CN"/>
          </w:rPr>
          <w:t>附录</w:t>
        </w:r>
        <w:r w:rsidRPr="009B5D90">
          <w:rPr>
            <w:rStyle w:val="af2"/>
            <w:noProof/>
            <w:lang w:eastAsia="zh-CN"/>
          </w:rPr>
          <w:t>D</w:t>
        </w:r>
        <w:r w:rsidRPr="009B5D90">
          <w:rPr>
            <w:rStyle w:val="af2"/>
            <w:noProof/>
            <w:lang w:eastAsia="zh-CN"/>
          </w:rPr>
          <w:t>～限制赛中推荐的补充包构成</w:t>
        </w:r>
        <w:r>
          <w:rPr>
            <w:noProof/>
            <w:webHidden/>
          </w:rPr>
          <w:tab/>
        </w:r>
        <w:r>
          <w:rPr>
            <w:noProof/>
            <w:webHidden/>
          </w:rPr>
          <w:fldChar w:fldCharType="begin"/>
        </w:r>
        <w:r>
          <w:rPr>
            <w:noProof/>
            <w:webHidden/>
          </w:rPr>
          <w:instrText xml:space="preserve"> PAGEREF _Toc18278791 \h </w:instrText>
        </w:r>
        <w:r>
          <w:rPr>
            <w:noProof/>
            <w:webHidden/>
          </w:rPr>
        </w:r>
        <w:r>
          <w:rPr>
            <w:noProof/>
            <w:webHidden/>
          </w:rPr>
          <w:fldChar w:fldCharType="separate"/>
        </w:r>
        <w:r w:rsidR="00FA58E6">
          <w:rPr>
            <w:noProof/>
            <w:webHidden/>
          </w:rPr>
          <w:t>50</w:t>
        </w:r>
        <w:r>
          <w:rPr>
            <w:noProof/>
            <w:webHidden/>
          </w:rPr>
          <w:fldChar w:fldCharType="end"/>
        </w:r>
      </w:hyperlink>
    </w:p>
    <w:p w14:paraId="7D7915F0" w14:textId="29EE599C" w:rsidR="00673DD6" w:rsidRDefault="00673DD6">
      <w:pPr>
        <w:pStyle w:val="TOC1"/>
        <w:tabs>
          <w:tab w:val="right" w:leader="dot" w:pos="10070"/>
        </w:tabs>
        <w:rPr>
          <w:rFonts w:asciiTheme="minorHAnsi" w:hAnsiTheme="minorHAnsi" w:cstheme="minorBidi"/>
          <w:noProof/>
          <w:kern w:val="2"/>
          <w:sz w:val="21"/>
          <w:lang w:eastAsia="zh-CN"/>
        </w:rPr>
      </w:pPr>
      <w:hyperlink w:anchor="_Toc18278792" w:history="1">
        <w:r w:rsidRPr="009B5D90">
          <w:rPr>
            <w:rStyle w:val="af2"/>
            <w:noProof/>
            <w:lang w:eastAsia="zh-CN"/>
          </w:rPr>
          <w:t>附录</w:t>
        </w:r>
        <w:r w:rsidRPr="009B5D90">
          <w:rPr>
            <w:rStyle w:val="af2"/>
            <w:noProof/>
            <w:lang w:eastAsia="zh-CN"/>
          </w:rPr>
          <w:t>E</w:t>
        </w:r>
        <w:r w:rsidRPr="009B5D90">
          <w:rPr>
            <w:rStyle w:val="af2"/>
            <w:noProof/>
            <w:lang w:eastAsia="zh-CN"/>
          </w:rPr>
          <w:t>～瑞士式比赛中推荐进行的局数</w:t>
        </w:r>
        <w:r>
          <w:rPr>
            <w:noProof/>
            <w:webHidden/>
          </w:rPr>
          <w:tab/>
        </w:r>
        <w:r>
          <w:rPr>
            <w:noProof/>
            <w:webHidden/>
          </w:rPr>
          <w:fldChar w:fldCharType="begin"/>
        </w:r>
        <w:r>
          <w:rPr>
            <w:noProof/>
            <w:webHidden/>
          </w:rPr>
          <w:instrText xml:space="preserve"> PAGEREF _Toc18278792 \h </w:instrText>
        </w:r>
        <w:r>
          <w:rPr>
            <w:noProof/>
            <w:webHidden/>
          </w:rPr>
        </w:r>
        <w:r>
          <w:rPr>
            <w:noProof/>
            <w:webHidden/>
          </w:rPr>
          <w:fldChar w:fldCharType="separate"/>
        </w:r>
        <w:r w:rsidR="00FA58E6">
          <w:rPr>
            <w:noProof/>
            <w:webHidden/>
          </w:rPr>
          <w:t>51</w:t>
        </w:r>
        <w:r>
          <w:rPr>
            <w:noProof/>
            <w:webHidden/>
          </w:rPr>
          <w:fldChar w:fldCharType="end"/>
        </w:r>
      </w:hyperlink>
    </w:p>
    <w:p w14:paraId="294BA07C" w14:textId="22B006E9" w:rsidR="00673DD6" w:rsidRDefault="00673DD6">
      <w:pPr>
        <w:pStyle w:val="TOC1"/>
        <w:tabs>
          <w:tab w:val="right" w:leader="dot" w:pos="10070"/>
        </w:tabs>
        <w:rPr>
          <w:rFonts w:asciiTheme="minorHAnsi" w:hAnsiTheme="minorHAnsi" w:cstheme="minorBidi"/>
          <w:noProof/>
          <w:kern w:val="2"/>
          <w:sz w:val="21"/>
          <w:lang w:eastAsia="zh-CN"/>
        </w:rPr>
      </w:pPr>
      <w:hyperlink w:anchor="_Toc18278793" w:history="1">
        <w:r w:rsidRPr="009B5D90">
          <w:rPr>
            <w:rStyle w:val="af2"/>
            <w:noProof/>
            <w:lang w:eastAsia="zh-CN"/>
          </w:rPr>
          <w:t>附录</w:t>
        </w:r>
        <w:r w:rsidRPr="009B5D90">
          <w:rPr>
            <w:rStyle w:val="af2"/>
            <w:noProof/>
            <w:lang w:eastAsia="zh-CN"/>
          </w:rPr>
          <w:t>F</w:t>
        </w:r>
        <w:r w:rsidRPr="009B5D90">
          <w:rPr>
            <w:rStyle w:val="af2"/>
            <w:noProof/>
            <w:lang w:eastAsia="zh-CN"/>
          </w:rPr>
          <w:t>～各比赛计划的执法严格度</w:t>
        </w:r>
        <w:r>
          <w:rPr>
            <w:noProof/>
            <w:webHidden/>
          </w:rPr>
          <w:tab/>
        </w:r>
        <w:r>
          <w:rPr>
            <w:noProof/>
            <w:webHidden/>
          </w:rPr>
          <w:fldChar w:fldCharType="begin"/>
        </w:r>
        <w:r>
          <w:rPr>
            <w:noProof/>
            <w:webHidden/>
          </w:rPr>
          <w:instrText xml:space="preserve"> PAGEREF _Toc18278793 \h </w:instrText>
        </w:r>
        <w:r>
          <w:rPr>
            <w:noProof/>
            <w:webHidden/>
          </w:rPr>
        </w:r>
        <w:r>
          <w:rPr>
            <w:noProof/>
            <w:webHidden/>
          </w:rPr>
          <w:fldChar w:fldCharType="separate"/>
        </w:r>
        <w:r w:rsidR="00FA58E6">
          <w:rPr>
            <w:noProof/>
            <w:webHidden/>
          </w:rPr>
          <w:t>52</w:t>
        </w:r>
        <w:r>
          <w:rPr>
            <w:noProof/>
            <w:webHidden/>
          </w:rPr>
          <w:fldChar w:fldCharType="end"/>
        </w:r>
      </w:hyperlink>
    </w:p>
    <w:p w14:paraId="0221DDE7" w14:textId="4FF8C503" w:rsidR="00831F96" w:rsidRPr="004F0F90" w:rsidRDefault="00831F96" w:rsidP="00831F96">
      <w:pPr>
        <w:rPr>
          <w:lang w:eastAsia="zh-CN"/>
        </w:rPr>
      </w:pPr>
      <w:r w:rsidRPr="004F0F90">
        <w:fldChar w:fldCharType="end"/>
      </w:r>
      <w:bookmarkStart w:id="0" w:name="_GoBack"/>
      <w:bookmarkEnd w:id="0"/>
    </w:p>
    <w:p w14:paraId="684A996B" w14:textId="77777777" w:rsidR="00831F96" w:rsidRPr="004F0F90" w:rsidRDefault="00831F96" w:rsidP="00831F96">
      <w:pPr>
        <w:pStyle w:val="SectionHeading"/>
        <w:rPr>
          <w:lang w:eastAsia="zh-CN"/>
        </w:rPr>
      </w:pPr>
      <w:bookmarkStart w:id="1" w:name="_Toc18278683"/>
      <w:r w:rsidRPr="004F0F90">
        <w:rPr>
          <w:lang w:val="zh-CN" w:eastAsia="zh-CN"/>
        </w:rPr>
        <w:lastRenderedPageBreak/>
        <w:t>引言</w:t>
      </w:r>
      <w:bookmarkEnd w:id="1"/>
    </w:p>
    <w:p w14:paraId="066B8195" w14:textId="01999730" w:rsidR="005A2489" w:rsidRDefault="00831F96" w:rsidP="00831F96">
      <w:pPr>
        <w:rPr>
          <w:lang w:val="zh-CN" w:eastAsia="zh-CN"/>
        </w:rPr>
      </w:pPr>
      <w:r w:rsidRPr="004F0F90">
        <w:rPr>
          <w:rFonts w:hint="eastAsia"/>
          <w:lang w:val="zh-CN" w:eastAsia="zh-CN"/>
        </w:rPr>
        <w:t>DCI</w:t>
      </w:r>
      <w:r w:rsidR="00B21CB6">
        <w:rPr>
          <w:lang w:val="zh-CN" w:eastAsia="zh-CN"/>
        </w:rPr>
        <w:t>是致力于</w:t>
      </w:r>
      <w:r w:rsidR="00582688">
        <w:rPr>
          <w:lang w:val="zh-CN" w:eastAsia="zh-CN"/>
        </w:rPr>
        <w:t>比赛</w:t>
      </w:r>
      <w:r w:rsidR="00B21CB6">
        <w:rPr>
          <w:lang w:val="zh-CN" w:eastAsia="zh-CN"/>
        </w:rPr>
        <w:t>组织的世界性机构。借助本份文档、</w:t>
      </w:r>
      <w:r w:rsidRPr="004F0F90">
        <w:rPr>
          <w:lang w:val="zh-CN" w:eastAsia="zh-CN"/>
        </w:rPr>
        <w:t>《</w:t>
      </w:r>
      <w:r w:rsidRPr="004F0F90">
        <w:rPr>
          <w:b/>
          <w:lang w:val="zh-CN" w:eastAsia="zh-CN"/>
        </w:rPr>
        <w:t>万智牌</w:t>
      </w:r>
      <w:r w:rsidRPr="004F0F90">
        <w:rPr>
          <w:lang w:val="zh-CN" w:eastAsia="zh-CN"/>
        </w:rPr>
        <w:t>违规处理方针》</w:t>
      </w:r>
      <w:r w:rsidR="00B21CB6">
        <w:rPr>
          <w:rFonts w:hint="eastAsia"/>
          <w:lang w:val="zh-CN" w:eastAsia="zh-CN"/>
        </w:rPr>
        <w:t>及《一般级别执法严格度执法指南》等文档</w:t>
      </w:r>
      <w:r w:rsidRPr="004F0F90">
        <w:rPr>
          <w:lang w:val="zh-CN" w:eastAsia="zh-CN"/>
        </w:rPr>
        <w:t>中订明的目标及理念，</w:t>
      </w:r>
      <w:r w:rsidRPr="004F0F90">
        <w:rPr>
          <w:rFonts w:hint="eastAsia"/>
          <w:lang w:val="zh-CN" w:eastAsia="zh-CN"/>
        </w:rPr>
        <w:t>DCI</w:t>
      </w:r>
      <w:r w:rsidRPr="004F0F90">
        <w:rPr>
          <w:lang w:val="zh-CN" w:eastAsia="zh-CN"/>
        </w:rPr>
        <w:t>对相关的规则及方针进行推广，使其见诸于行，并不断将其深化。</w:t>
      </w:r>
      <w:r w:rsidRPr="004F0F90">
        <w:rPr>
          <w:rFonts w:hint="eastAsia"/>
          <w:lang w:val="zh-CN" w:eastAsia="zh-CN"/>
        </w:rPr>
        <w:t>DCI</w:t>
      </w:r>
      <w:r w:rsidRPr="004F0F90">
        <w:rPr>
          <w:lang w:val="zh-CN" w:eastAsia="zh-CN"/>
        </w:rPr>
        <w:t>会不断重新审视所制订的规则及方针，以确保目标最终得以实现。</w:t>
      </w:r>
    </w:p>
    <w:p w14:paraId="47D69B99" w14:textId="31D62264" w:rsidR="005A2489" w:rsidRPr="004F0F90" w:rsidRDefault="005A2489" w:rsidP="00831F96">
      <w:pPr>
        <w:rPr>
          <w:lang w:val="zh-CN" w:eastAsia="zh-CN"/>
        </w:rPr>
      </w:pPr>
      <w:r>
        <w:rPr>
          <w:rFonts w:hint="eastAsia"/>
          <w:lang w:val="zh-CN" w:eastAsia="zh-CN"/>
        </w:rPr>
        <w:t>受认证的</w:t>
      </w:r>
      <w:r w:rsidRPr="005A2489">
        <w:rPr>
          <w:rFonts w:hint="eastAsia"/>
          <w:b/>
          <w:lang w:val="zh-CN" w:eastAsia="zh-CN"/>
        </w:rPr>
        <w:t>万智牌</w:t>
      </w:r>
      <w:r>
        <w:rPr>
          <w:rFonts w:hint="eastAsia"/>
          <w:lang w:val="zh-CN" w:eastAsia="zh-CN"/>
        </w:rPr>
        <w:t>比赛分为两类：积分赛和休闲赛。参加积分赛的牌手会根据自己在</w:t>
      </w:r>
      <w:r w:rsidR="00582688">
        <w:rPr>
          <w:rFonts w:hint="eastAsia"/>
          <w:lang w:val="zh-CN" w:eastAsia="zh-CN"/>
        </w:rPr>
        <w:t>比赛</w:t>
      </w:r>
      <w:r>
        <w:rPr>
          <w:rFonts w:hint="eastAsia"/>
          <w:lang w:val="zh-CN" w:eastAsia="zh-CN"/>
        </w:rPr>
        <w:t>中的胜、平、负表现获得相应的鹏洛客分数。参加休闲赛的牌手只会获得参赛的一分鹏洛客分数。</w:t>
      </w:r>
    </w:p>
    <w:p w14:paraId="1CB309A4" w14:textId="77777777" w:rsidR="005A2489" w:rsidRDefault="00831F96" w:rsidP="00831F96">
      <w:pPr>
        <w:rPr>
          <w:lang w:val="zh-CN" w:eastAsia="zh-CN"/>
        </w:rPr>
      </w:pPr>
      <w:r w:rsidRPr="004F0F90">
        <w:rPr>
          <w:lang w:val="zh-CN" w:eastAsia="zh-CN"/>
        </w:rPr>
        <w:t>本份文档的目的在于</w:t>
      </w:r>
      <w:r w:rsidRPr="004F0F90">
        <w:rPr>
          <w:rFonts w:hint="eastAsia"/>
          <w:lang w:val="zh-CN" w:eastAsia="zh-CN"/>
        </w:rPr>
        <w:t>：</w:t>
      </w:r>
      <w:r w:rsidRPr="004F0F90">
        <w:rPr>
          <w:lang w:val="zh-CN" w:eastAsia="zh-CN"/>
        </w:rPr>
        <w:t>通过厘清相应的规则、责任及在一切</w:t>
      </w:r>
      <w:r w:rsidRPr="004F0F90">
        <w:rPr>
          <w:rFonts w:hint="eastAsia"/>
          <w:lang w:val="zh-CN" w:eastAsia="zh-CN"/>
        </w:rPr>
        <w:t>受</w:t>
      </w:r>
      <w:r w:rsidRPr="004F0F90">
        <w:rPr>
          <w:rFonts w:hint="eastAsia"/>
          <w:lang w:val="zh-CN" w:eastAsia="zh-CN"/>
        </w:rPr>
        <w:t>DCI</w:t>
      </w:r>
      <w:r w:rsidRPr="004F0F90">
        <w:rPr>
          <w:lang w:val="zh-CN" w:eastAsia="zh-CN"/>
        </w:rPr>
        <w:t>认证的</w:t>
      </w:r>
      <w:r w:rsidRPr="004F0F90">
        <w:rPr>
          <w:b/>
          <w:lang w:val="zh-CN" w:eastAsia="zh-CN"/>
        </w:rPr>
        <w:t>万智牌</w:t>
      </w:r>
      <w:r w:rsidRPr="004F0F90">
        <w:rPr>
          <w:lang w:val="zh-CN" w:eastAsia="zh-CN"/>
        </w:rPr>
        <w:t>比赛中</w:t>
      </w:r>
      <w:r w:rsidRPr="004F0F90">
        <w:rPr>
          <w:rFonts w:hint="eastAsia"/>
          <w:lang w:val="zh-CN" w:eastAsia="zh-CN"/>
        </w:rPr>
        <w:t>均</w:t>
      </w:r>
      <w:r w:rsidRPr="004F0F90">
        <w:rPr>
          <w:lang w:val="zh-CN" w:eastAsia="zh-CN"/>
        </w:rPr>
        <w:t>须遵守</w:t>
      </w:r>
      <w:r w:rsidRPr="004F0F90">
        <w:rPr>
          <w:rFonts w:hint="eastAsia"/>
          <w:lang w:val="zh-CN" w:eastAsia="zh-CN"/>
        </w:rPr>
        <w:t>之</w:t>
      </w:r>
      <w:r w:rsidRPr="004F0F90">
        <w:rPr>
          <w:lang w:val="zh-CN" w:eastAsia="zh-CN"/>
        </w:rPr>
        <w:t>行事程序，</w:t>
      </w:r>
      <w:r w:rsidRPr="004F0F90">
        <w:rPr>
          <w:rFonts w:hint="eastAsia"/>
          <w:lang w:val="zh-CN" w:eastAsia="zh-CN"/>
        </w:rPr>
        <w:t>从而</w:t>
      </w:r>
      <w:r w:rsidRPr="004F0F90">
        <w:rPr>
          <w:lang w:val="zh-CN" w:eastAsia="zh-CN"/>
        </w:rPr>
        <w:t>为举办</w:t>
      </w:r>
      <w:r w:rsidRPr="004F0F90">
        <w:rPr>
          <w:b/>
          <w:lang w:val="zh-CN" w:eastAsia="zh-CN"/>
        </w:rPr>
        <w:t>万智牌</w:t>
      </w:r>
      <w:r w:rsidRPr="004F0F90">
        <w:rPr>
          <w:rFonts w:hint="eastAsia"/>
          <w:lang w:val="zh-CN" w:eastAsia="zh-CN"/>
        </w:rPr>
        <w:t>的</w:t>
      </w:r>
      <w:r w:rsidRPr="004F0F90">
        <w:rPr>
          <w:lang w:val="zh-CN" w:eastAsia="zh-CN"/>
        </w:rPr>
        <w:t>比赛奠定基础。</w:t>
      </w:r>
    </w:p>
    <w:p w14:paraId="5D2C0D99" w14:textId="3DE531C4" w:rsidR="00831F96" w:rsidRPr="004F0F90" w:rsidRDefault="00831F96" w:rsidP="00831F96">
      <w:pPr>
        <w:rPr>
          <w:lang w:eastAsia="zh-CN"/>
        </w:rPr>
      </w:pPr>
      <w:r w:rsidRPr="004F0F90">
        <w:rPr>
          <w:lang w:val="zh-CN" w:eastAsia="zh-CN"/>
        </w:rPr>
        <w:t>无论举办地点</w:t>
      </w:r>
      <w:r w:rsidRPr="004F0F90">
        <w:rPr>
          <w:rFonts w:hint="eastAsia"/>
          <w:lang w:val="zh-CN" w:eastAsia="zh-CN"/>
        </w:rPr>
        <w:t>为何</w:t>
      </w:r>
      <w:r w:rsidRPr="004F0F90">
        <w:rPr>
          <w:lang w:val="zh-CN" w:eastAsia="zh-CN"/>
        </w:rPr>
        <w:t>，</w:t>
      </w:r>
      <w:r w:rsidRPr="004F0F90">
        <w:rPr>
          <w:rFonts w:hint="eastAsia"/>
          <w:lang w:val="zh-CN" w:eastAsia="zh-CN"/>
        </w:rPr>
        <w:t>DCI</w:t>
      </w:r>
      <w:r w:rsidRPr="004F0F90">
        <w:rPr>
          <w:lang w:val="zh-CN" w:eastAsia="zh-CN"/>
        </w:rPr>
        <w:t>认证的比赛都应依照此标准进行。此举能保证身处不同地域的牌手</w:t>
      </w:r>
      <w:r w:rsidRPr="004F0F90">
        <w:rPr>
          <w:rFonts w:hint="eastAsia"/>
          <w:lang w:val="zh-CN" w:eastAsia="zh-CN"/>
        </w:rPr>
        <w:t>都</w:t>
      </w:r>
      <w:r w:rsidRPr="004F0F90">
        <w:rPr>
          <w:lang w:val="zh-CN" w:eastAsia="zh-CN"/>
        </w:rPr>
        <w:t>能得到相同的待遇，同时也使得他们能</w:t>
      </w:r>
      <w:r w:rsidRPr="004F0F90">
        <w:rPr>
          <w:rFonts w:hint="eastAsia"/>
          <w:lang w:val="zh-CN" w:eastAsia="zh-CN"/>
        </w:rPr>
        <w:t>够</w:t>
      </w:r>
      <w:r w:rsidRPr="004F0F90">
        <w:rPr>
          <w:lang w:val="zh-CN" w:eastAsia="zh-CN"/>
        </w:rPr>
        <w:t>顺利地融入国际比赛之中。</w:t>
      </w:r>
    </w:p>
    <w:p w14:paraId="7E128D3B" w14:textId="2CF7EA3E" w:rsidR="00831F96" w:rsidRPr="000124BA" w:rsidRDefault="00831F96" w:rsidP="00831F96">
      <w:pPr>
        <w:rPr>
          <w:color w:val="0000FF"/>
          <w:u w:val="single"/>
          <w:lang w:val="zh-CN" w:eastAsia="zh-CN"/>
        </w:rPr>
      </w:pPr>
      <w:r w:rsidRPr="004F0F90">
        <w:rPr>
          <w:lang w:val="zh-CN" w:eastAsia="zh-CN"/>
        </w:rPr>
        <w:t>所有的牌手都应平等</w:t>
      </w:r>
      <w:r w:rsidRPr="004F0F90">
        <w:rPr>
          <w:rFonts w:hint="eastAsia"/>
          <w:lang w:val="zh-CN" w:eastAsia="zh-CN"/>
        </w:rPr>
        <w:t>相</w:t>
      </w:r>
      <w:r w:rsidRPr="004F0F90">
        <w:rPr>
          <w:lang w:val="zh-CN" w:eastAsia="zh-CN"/>
        </w:rPr>
        <w:t>待，并依据</w:t>
      </w:r>
      <w:r w:rsidR="00582688">
        <w:rPr>
          <w:lang w:val="zh-CN" w:eastAsia="zh-CN"/>
        </w:rPr>
        <w:t>比赛</w:t>
      </w:r>
      <w:r w:rsidRPr="004F0F90">
        <w:rPr>
          <w:lang w:val="zh-CN" w:eastAsia="zh-CN"/>
        </w:rPr>
        <w:t>所采取的</w:t>
      </w:r>
      <w:r w:rsidRPr="004F0F90">
        <w:rPr>
          <w:rFonts w:hint="eastAsia"/>
          <w:lang w:val="zh-CN" w:eastAsia="zh-CN"/>
        </w:rPr>
        <w:t>执法严格度</w:t>
      </w:r>
      <w:r w:rsidRPr="004F0F90">
        <w:rPr>
          <w:lang w:val="zh-CN" w:eastAsia="zh-CN"/>
        </w:rPr>
        <w:t>（</w:t>
      </w:r>
      <w:r w:rsidRPr="004F0F90">
        <w:rPr>
          <w:lang w:val="zh-CN" w:eastAsia="zh-CN"/>
        </w:rPr>
        <w:t>REL</w:t>
      </w:r>
      <w:r w:rsidRPr="004F0F90">
        <w:rPr>
          <w:lang w:val="zh-CN" w:eastAsia="zh-CN"/>
        </w:rPr>
        <w:t>）共担责任。牌手和工作人员应该携手合作，以达成他们共同的目标</w:t>
      </w:r>
      <w:r w:rsidR="0032230C">
        <w:rPr>
          <w:lang w:val="zh-CN" w:eastAsia="zh-CN"/>
        </w:rPr>
        <w:t>～</w:t>
      </w:r>
      <w:r w:rsidRPr="004F0F90">
        <w:rPr>
          <w:lang w:val="zh-CN" w:eastAsia="zh-CN"/>
        </w:rPr>
        <w:t>举办一场正规的</w:t>
      </w:r>
      <w:r w:rsidRPr="004F0F90">
        <w:rPr>
          <w:rFonts w:hint="eastAsia"/>
          <w:lang w:val="zh-CN" w:eastAsia="zh-CN"/>
        </w:rPr>
        <w:t>DCI</w:t>
      </w:r>
      <w:r w:rsidRPr="004F0F90">
        <w:rPr>
          <w:lang w:val="zh-CN" w:eastAsia="zh-CN"/>
        </w:rPr>
        <w:t>认证比赛。牌手和工作人员须坦诚相待，相互尊敬，共同遵守这些规则及其</w:t>
      </w:r>
      <w:r w:rsidRPr="004F0F90">
        <w:rPr>
          <w:rFonts w:hint="eastAsia"/>
          <w:lang w:val="zh-CN" w:eastAsia="zh-CN"/>
        </w:rPr>
        <w:t>制订</w:t>
      </w:r>
      <w:r w:rsidRPr="004F0F90">
        <w:rPr>
          <w:lang w:val="zh-CN" w:eastAsia="zh-CN"/>
        </w:rPr>
        <w:t>精神。他们都应遵从最新版本的《</w:t>
      </w:r>
      <w:r w:rsidRPr="004F0F90">
        <w:rPr>
          <w:b/>
          <w:lang w:val="zh-CN" w:eastAsia="zh-CN"/>
        </w:rPr>
        <w:t>万智牌</w:t>
      </w:r>
      <w:r w:rsidRPr="004F0F90">
        <w:rPr>
          <w:lang w:val="zh-CN" w:eastAsia="zh-CN"/>
        </w:rPr>
        <w:t>比赛规则》以及</w:t>
      </w:r>
      <w:r>
        <w:rPr>
          <w:rFonts w:hint="eastAsia"/>
          <w:lang w:val="zh-CN" w:eastAsia="zh-CN"/>
        </w:rPr>
        <w:t>《</w:t>
      </w:r>
      <w:r w:rsidRPr="00FC6BE8">
        <w:rPr>
          <w:rFonts w:hint="eastAsia"/>
          <w:b/>
          <w:lang w:val="zh-CN" w:eastAsia="zh-CN"/>
        </w:rPr>
        <w:t>万智牌</w:t>
      </w:r>
      <w:r>
        <w:rPr>
          <w:lang w:val="zh-CN" w:eastAsia="zh-CN"/>
        </w:rPr>
        <w:t>完整规则》</w:t>
      </w:r>
      <w:r w:rsidRPr="004F0F90">
        <w:rPr>
          <w:lang w:val="zh-CN" w:eastAsia="zh-CN"/>
        </w:rPr>
        <w:t>。旁观者自身也</w:t>
      </w:r>
      <w:r w:rsidRPr="004F0F90">
        <w:rPr>
          <w:rFonts w:hint="eastAsia"/>
          <w:lang w:val="zh-CN" w:eastAsia="zh-CN"/>
        </w:rPr>
        <w:t>有</w:t>
      </w:r>
      <w:r w:rsidRPr="004F0F90">
        <w:rPr>
          <w:lang w:val="zh-CN" w:eastAsia="zh-CN"/>
        </w:rPr>
        <w:t>需担负的责任。违反了</w:t>
      </w:r>
      <w:r w:rsidRPr="004F0F90">
        <w:rPr>
          <w:rFonts w:hint="eastAsia"/>
          <w:lang w:val="zh-CN" w:eastAsia="zh-CN"/>
        </w:rPr>
        <w:t>DCI</w:t>
      </w:r>
      <w:r w:rsidRPr="004F0F90">
        <w:rPr>
          <w:lang w:val="zh-CN" w:eastAsia="zh-CN"/>
        </w:rPr>
        <w:t>规则的人，将根据</w:t>
      </w:r>
      <w:r>
        <w:rPr>
          <w:lang w:val="zh-CN" w:eastAsia="zh-CN"/>
        </w:rPr>
        <w:t>比赛的执法严格度对应文档中载明之内容</w:t>
      </w:r>
      <w:r>
        <w:rPr>
          <w:rFonts w:hint="eastAsia"/>
          <w:lang w:val="zh-CN" w:eastAsia="zh-CN"/>
        </w:rPr>
        <w:t>，</w:t>
      </w:r>
      <w:r w:rsidRPr="004F0F90">
        <w:rPr>
          <w:rFonts w:hint="eastAsia"/>
          <w:lang w:val="zh-CN" w:eastAsia="zh-CN"/>
        </w:rPr>
        <w:t>受到相应的</w:t>
      </w:r>
      <w:r w:rsidRPr="004F0F90">
        <w:rPr>
          <w:lang w:val="zh-CN" w:eastAsia="zh-CN"/>
        </w:rPr>
        <w:t>处分。</w:t>
      </w:r>
    </w:p>
    <w:p w14:paraId="28C10ACB" w14:textId="77777777" w:rsidR="00831F96" w:rsidRPr="004F0F90" w:rsidRDefault="00831F96" w:rsidP="00831F96">
      <w:pPr>
        <w:rPr>
          <w:lang w:eastAsia="zh-CN"/>
        </w:rPr>
      </w:pPr>
      <w:r w:rsidRPr="004F0F90">
        <w:rPr>
          <w:lang w:val="zh-CN" w:eastAsia="zh-CN"/>
        </w:rPr>
        <w:t>本文档中所包含的信息或许会与《完整规则》中所述之信息相矛盾（或包含后者</w:t>
      </w:r>
      <w:r w:rsidRPr="004F0F90">
        <w:rPr>
          <w:rFonts w:hint="eastAsia"/>
          <w:lang w:val="zh-CN" w:eastAsia="zh-CN"/>
        </w:rPr>
        <w:t>当</w:t>
      </w:r>
      <w:r w:rsidRPr="004F0F90">
        <w:rPr>
          <w:lang w:val="zh-CN" w:eastAsia="zh-CN"/>
        </w:rPr>
        <w:t>中所</w:t>
      </w:r>
      <w:r w:rsidRPr="004F0F90">
        <w:rPr>
          <w:rFonts w:hint="eastAsia"/>
          <w:lang w:val="zh-CN" w:eastAsia="zh-CN"/>
        </w:rPr>
        <w:t>未备载</w:t>
      </w:r>
      <w:r w:rsidRPr="004F0F90">
        <w:rPr>
          <w:lang w:val="zh-CN" w:eastAsia="zh-CN"/>
        </w:rPr>
        <w:t>的信息）</w:t>
      </w:r>
      <w:r w:rsidRPr="004F0F90">
        <w:rPr>
          <w:rFonts w:hint="eastAsia"/>
          <w:lang w:val="zh-CN" w:eastAsia="zh-CN"/>
        </w:rPr>
        <w:t>，</w:t>
      </w:r>
      <w:r w:rsidRPr="004F0F90">
        <w:rPr>
          <w:lang w:val="zh-CN" w:eastAsia="zh-CN"/>
        </w:rPr>
        <w:t>此时，以本份文档所述为准。</w:t>
      </w:r>
    </w:p>
    <w:p w14:paraId="10C7D90D" w14:textId="61CDA397" w:rsidR="00831F96" w:rsidRPr="004F0F90" w:rsidRDefault="002810A2" w:rsidP="00831F96">
      <w:pPr>
        <w:rPr>
          <w:lang w:val="zh-CN" w:eastAsia="zh-CN"/>
        </w:rPr>
      </w:pPr>
      <w:r>
        <w:rPr>
          <w:rFonts w:hint="eastAsia"/>
          <w:lang w:val="zh-CN" w:eastAsia="zh-CN"/>
        </w:rPr>
        <w:t>载于威世智官方网站之针对</w:t>
      </w:r>
      <w:r w:rsidR="00831F96" w:rsidRPr="004F0F90">
        <w:rPr>
          <w:lang w:val="zh-CN" w:eastAsia="zh-CN"/>
        </w:rPr>
        <w:t>特定比赛的</w:t>
      </w:r>
      <w:r>
        <w:rPr>
          <w:rFonts w:hint="eastAsia"/>
          <w:lang w:val="zh-CN" w:eastAsia="zh-CN"/>
        </w:rPr>
        <w:t>正式</w:t>
      </w:r>
      <w:r w:rsidR="00831F96" w:rsidRPr="004F0F90">
        <w:rPr>
          <w:rFonts w:hint="eastAsia"/>
          <w:lang w:val="zh-CN" w:eastAsia="zh-CN"/>
        </w:rPr>
        <w:t>说明资料中</w:t>
      </w:r>
      <w:r>
        <w:rPr>
          <w:rFonts w:hint="eastAsia"/>
          <w:lang w:val="zh-CN" w:eastAsia="zh-CN"/>
        </w:rPr>
        <w:t>，</w:t>
      </w:r>
      <w:r w:rsidR="00831F96" w:rsidRPr="004F0F90">
        <w:rPr>
          <w:lang w:val="zh-CN" w:eastAsia="zh-CN"/>
        </w:rPr>
        <w:t>可能会规定不同的</w:t>
      </w:r>
      <w:r w:rsidR="00831F96" w:rsidRPr="004F0F90">
        <w:rPr>
          <w:lang w:eastAsia="zh-CN"/>
        </w:rPr>
        <w:t>，</w:t>
      </w:r>
      <w:r w:rsidR="00831F96" w:rsidRPr="004F0F90">
        <w:rPr>
          <w:lang w:val="zh-CN" w:eastAsia="zh-CN"/>
        </w:rPr>
        <w:t>或</w:t>
      </w:r>
      <w:r w:rsidR="00831F96" w:rsidRPr="004F0F90">
        <w:rPr>
          <w:rFonts w:hint="eastAsia"/>
          <w:lang w:val="zh-CN" w:eastAsia="zh-CN"/>
        </w:rPr>
        <w:t>是</w:t>
      </w:r>
      <w:r w:rsidR="00831F96" w:rsidRPr="004F0F90">
        <w:rPr>
          <w:lang w:val="zh-CN" w:eastAsia="zh-CN"/>
        </w:rPr>
        <w:t>额外的方针或程序。若本文档中所述情形与</w:t>
      </w:r>
      <w:r>
        <w:rPr>
          <w:rFonts w:hint="eastAsia"/>
          <w:lang w:val="zh-CN" w:eastAsia="zh-CN"/>
        </w:rPr>
        <w:t>载于威世智官方网站之针对</w:t>
      </w:r>
      <w:r w:rsidRPr="004F0F90">
        <w:rPr>
          <w:lang w:val="zh-CN" w:eastAsia="zh-CN"/>
        </w:rPr>
        <w:t>特定比赛的</w:t>
      </w:r>
      <w:r>
        <w:rPr>
          <w:rFonts w:hint="eastAsia"/>
          <w:lang w:val="zh-CN" w:eastAsia="zh-CN"/>
        </w:rPr>
        <w:t>正式</w:t>
      </w:r>
      <w:r w:rsidRPr="004F0F90">
        <w:rPr>
          <w:rFonts w:hint="eastAsia"/>
          <w:lang w:val="zh-CN" w:eastAsia="zh-CN"/>
        </w:rPr>
        <w:t>说明资料中</w:t>
      </w:r>
      <w:r w:rsidR="00831F96" w:rsidRPr="004F0F90">
        <w:rPr>
          <w:lang w:val="zh-CN" w:eastAsia="zh-CN"/>
        </w:rPr>
        <w:t>所述情形</w:t>
      </w:r>
      <w:r w:rsidR="00831F96" w:rsidRPr="004F0F90">
        <w:rPr>
          <w:rFonts w:hint="eastAsia"/>
          <w:lang w:val="zh-CN" w:eastAsia="zh-CN"/>
        </w:rPr>
        <w:t>相</w:t>
      </w:r>
      <w:r w:rsidR="00831F96" w:rsidRPr="004F0F90">
        <w:rPr>
          <w:lang w:val="zh-CN" w:eastAsia="zh-CN"/>
        </w:rPr>
        <w:t>矛盾</w:t>
      </w:r>
      <w:r w:rsidR="00831F96" w:rsidRPr="004F0F90">
        <w:rPr>
          <w:rFonts w:hint="eastAsia"/>
          <w:lang w:val="zh-CN" w:eastAsia="zh-CN"/>
        </w:rPr>
        <w:t>时</w:t>
      </w:r>
      <w:r w:rsidR="00831F96" w:rsidRPr="004F0F90">
        <w:rPr>
          <w:lang w:val="zh-CN" w:eastAsia="zh-CN"/>
        </w:rPr>
        <w:t>，以</w:t>
      </w:r>
      <w:r w:rsidR="00831F96" w:rsidRPr="004F0F90">
        <w:rPr>
          <w:rFonts w:hint="eastAsia"/>
          <w:lang w:val="zh-CN" w:eastAsia="zh-CN"/>
        </w:rPr>
        <w:t>说明资料</w:t>
      </w:r>
      <w:r w:rsidR="00831F96" w:rsidRPr="004F0F90">
        <w:rPr>
          <w:lang w:val="zh-CN" w:eastAsia="zh-CN"/>
        </w:rPr>
        <w:t>中的信息为准。</w:t>
      </w:r>
    </w:p>
    <w:p w14:paraId="5DDE9040" w14:textId="77777777" w:rsidR="00831F96" w:rsidRPr="004F0F90" w:rsidRDefault="00831F96" w:rsidP="00831F96">
      <w:pPr>
        <w:rPr>
          <w:lang w:eastAsia="zh-CN"/>
        </w:rPr>
      </w:pPr>
      <w:r w:rsidRPr="004F0F90">
        <w:rPr>
          <w:rFonts w:hint="eastAsia"/>
          <w:lang w:eastAsia="zh-CN"/>
        </w:rPr>
        <w:t>威世智公司保留更改此规则的权利，同时保有对此规则进行解释、修订、厘清，及以其它方式发布正式更动，而无需事先通知的权利。</w:t>
      </w:r>
    </w:p>
    <w:p w14:paraId="353516C8" w14:textId="519C7742" w:rsidR="00F4353A" w:rsidRPr="004F0F90" w:rsidRDefault="00F4353A" w:rsidP="00831F96">
      <w:pPr>
        <w:rPr>
          <w:lang w:eastAsia="zh-CN"/>
        </w:rPr>
      </w:pPr>
      <w:r>
        <w:rPr>
          <w:rFonts w:hint="eastAsia"/>
          <w:lang w:eastAsia="zh-CN"/>
        </w:rPr>
        <w:t>本文档</w:t>
      </w:r>
      <w:r w:rsidR="00AA1948">
        <w:rPr>
          <w:rFonts w:hint="eastAsia"/>
          <w:lang w:eastAsia="zh-CN"/>
        </w:rPr>
        <w:t>201</w:t>
      </w:r>
      <w:r w:rsidR="00292B2F">
        <w:rPr>
          <w:lang w:eastAsia="zh-CN"/>
        </w:rPr>
        <w:t>9</w:t>
      </w:r>
      <w:r w:rsidR="00AA1948">
        <w:rPr>
          <w:rFonts w:hint="eastAsia"/>
          <w:lang w:eastAsia="zh-CN"/>
        </w:rPr>
        <w:t>年间的更新</w:t>
      </w:r>
      <w:r w:rsidR="00891387">
        <w:rPr>
          <w:rFonts w:hint="eastAsia"/>
          <w:lang w:eastAsia="zh-CN"/>
        </w:rPr>
        <w:t>，</w:t>
      </w:r>
      <w:r w:rsidR="00292B2F">
        <w:rPr>
          <w:rFonts w:hint="eastAsia"/>
          <w:lang w:eastAsia="zh-CN"/>
        </w:rPr>
        <w:t>计划于售前赛之后的星期一</w:t>
      </w:r>
      <w:r w:rsidR="00891387">
        <w:rPr>
          <w:rFonts w:hint="eastAsia"/>
          <w:lang w:eastAsia="zh-CN"/>
        </w:rPr>
        <w:t>发布</w:t>
      </w:r>
      <w:r w:rsidR="00536B0E">
        <w:rPr>
          <w:rFonts w:hint="eastAsia"/>
          <w:lang w:eastAsia="zh-CN"/>
        </w:rPr>
        <w:t>。</w:t>
      </w:r>
      <w:r w:rsidR="00C55972">
        <w:rPr>
          <w:rFonts w:hint="eastAsia"/>
          <w:lang w:eastAsia="zh-CN"/>
        </w:rPr>
        <w:t>可能会发生需要更改各赛制</w:t>
      </w:r>
      <w:r w:rsidR="005F75B8">
        <w:rPr>
          <w:rFonts w:hint="eastAsia"/>
          <w:lang w:eastAsia="zh-CN"/>
        </w:rPr>
        <w:t>可用牌张规定</w:t>
      </w:r>
      <w:r w:rsidR="00FB645E">
        <w:rPr>
          <w:rFonts w:hint="eastAsia"/>
          <w:lang w:eastAsia="zh-CN"/>
        </w:rPr>
        <w:t>，而在下列表定时间之外更新本文档的情况</w:t>
      </w:r>
      <w:r w:rsidR="00DB0F59">
        <w:rPr>
          <w:rFonts w:hint="eastAsia"/>
          <w:lang w:eastAsia="zh-CN"/>
        </w:rPr>
        <w:t>。此类例外修订之公告时间均会提前</w:t>
      </w:r>
      <w:r w:rsidR="00DB0F59">
        <w:rPr>
          <w:rFonts w:hint="eastAsia"/>
          <w:lang w:eastAsia="zh-CN"/>
        </w:rPr>
        <w:t>4</w:t>
      </w:r>
      <w:r w:rsidR="00DB0F59">
        <w:rPr>
          <w:rFonts w:hint="eastAsia"/>
          <w:lang w:eastAsia="zh-CN"/>
        </w:rPr>
        <w:t>周告知。其余不影响牌张可用性之更改，</w:t>
      </w:r>
      <w:r w:rsidR="003934C9">
        <w:rPr>
          <w:rFonts w:hint="eastAsia"/>
          <w:lang w:eastAsia="zh-CN"/>
        </w:rPr>
        <w:t>则可能会在未事前告知的情况下径行</w:t>
      </w:r>
      <w:r w:rsidR="002271A2">
        <w:rPr>
          <w:rFonts w:hint="eastAsia"/>
          <w:lang w:eastAsia="zh-CN"/>
        </w:rPr>
        <w:t>修订，敬请注意。</w:t>
      </w:r>
    </w:p>
    <w:p w14:paraId="3FCF2A32" w14:textId="2AC3146C" w:rsidR="00831F96" w:rsidRPr="004F0F90" w:rsidRDefault="00831F96" w:rsidP="00831F96">
      <w:pPr>
        <w:rPr>
          <w:lang w:eastAsia="zh-CN"/>
        </w:rPr>
      </w:pPr>
      <w:r w:rsidRPr="004F0F90">
        <w:rPr>
          <w:rFonts w:hint="eastAsia"/>
          <w:lang w:eastAsia="zh-CN"/>
        </w:rPr>
        <w:t>最新的版本可于</w:t>
      </w:r>
      <w:r w:rsidR="000702FF">
        <w:fldChar w:fldCharType="begin"/>
      </w:r>
      <w:r w:rsidR="000702FF">
        <w:instrText xml:space="preserve"> HYPERLINK "http://wpn.wizards.com/document/magic-gathering-tournament-rules" </w:instrText>
      </w:r>
      <w:r w:rsidR="000702FF">
        <w:fldChar w:fldCharType="separate"/>
      </w:r>
      <w:r w:rsidR="00DD17CC">
        <w:rPr>
          <w:rStyle w:val="af2"/>
        </w:rPr>
        <w:t>http://wpn.wizards.com/document/magic-gathering-tournament-rules</w:t>
      </w:r>
      <w:r w:rsidR="000702FF">
        <w:rPr>
          <w:rStyle w:val="af2"/>
        </w:rPr>
        <w:fldChar w:fldCharType="end"/>
      </w:r>
      <w:r w:rsidRPr="004F0F90">
        <w:rPr>
          <w:rFonts w:hint="eastAsia"/>
          <w:lang w:eastAsia="zh-CN"/>
        </w:rPr>
        <w:t>找到。</w:t>
      </w:r>
    </w:p>
    <w:p w14:paraId="09928494" w14:textId="77777777" w:rsidR="00831F96" w:rsidRPr="004F0F90" w:rsidRDefault="00831F96" w:rsidP="00831F96">
      <w:pPr>
        <w:pStyle w:val="SectionHeading"/>
        <w:outlineLvl w:val="0"/>
        <w:rPr>
          <w:lang w:eastAsia="zh-CN"/>
        </w:rPr>
      </w:pPr>
      <w:bookmarkStart w:id="2" w:name="_Toc18278684"/>
      <w:r w:rsidRPr="004F0F90">
        <w:rPr>
          <w:lang w:eastAsia="zh-CN"/>
        </w:rPr>
        <w:lastRenderedPageBreak/>
        <w:t xml:space="preserve">1. </w:t>
      </w:r>
      <w:r w:rsidRPr="004F0F90">
        <w:rPr>
          <w:rFonts w:hint="eastAsia"/>
          <w:lang w:eastAsia="zh-CN"/>
        </w:rPr>
        <w:t xml:space="preserve"> </w:t>
      </w:r>
      <w:r w:rsidRPr="004F0F90">
        <w:rPr>
          <w:lang w:val="zh-CN" w:eastAsia="zh-CN"/>
        </w:rPr>
        <w:t>比赛基本要素</w:t>
      </w:r>
      <w:bookmarkEnd w:id="2"/>
    </w:p>
    <w:p w14:paraId="54F4CF05" w14:textId="77777777" w:rsidR="00831F96" w:rsidRPr="004F0F90" w:rsidRDefault="00831F96" w:rsidP="0032230C">
      <w:pPr>
        <w:pStyle w:val="SubsectionHeading"/>
      </w:pPr>
      <w:bookmarkStart w:id="3" w:name="_Toc18278685"/>
      <w:r w:rsidRPr="004F0F90">
        <w:t>1.1</w:t>
      </w:r>
      <w:r w:rsidRPr="004F0F90">
        <w:tab/>
      </w:r>
      <w:r w:rsidRPr="004F0F90">
        <w:t>比赛种类</w:t>
      </w:r>
      <w:bookmarkEnd w:id="3"/>
    </w:p>
    <w:p w14:paraId="4EB6E7EE" w14:textId="7E11BD1E" w:rsidR="00831F96" w:rsidRPr="008A614A" w:rsidRDefault="00831F96" w:rsidP="00831F96">
      <w:pPr>
        <w:rPr>
          <w:rFonts w:asciiTheme="minorEastAsia" w:hAnsiTheme="minorEastAsia"/>
          <w:lang w:eastAsia="zh-CN"/>
        </w:rPr>
      </w:pPr>
      <w:r w:rsidRPr="008A614A">
        <w:rPr>
          <w:rFonts w:asciiTheme="minorEastAsia" w:hAnsiTheme="minorEastAsia"/>
          <w:lang w:val="zh-CN" w:eastAsia="zh-CN"/>
        </w:rPr>
        <w:t>受认证的</w:t>
      </w:r>
      <w:r w:rsidR="005A2489">
        <w:rPr>
          <w:rFonts w:asciiTheme="minorEastAsia" w:hAnsiTheme="minorEastAsia" w:hint="eastAsia"/>
          <w:lang w:val="zh-CN" w:eastAsia="zh-CN"/>
        </w:rPr>
        <w:t>积分</w:t>
      </w:r>
      <w:r w:rsidRPr="008A614A">
        <w:rPr>
          <w:rFonts w:asciiTheme="minorEastAsia" w:hAnsiTheme="minorEastAsia"/>
          <w:lang w:val="zh-CN" w:eastAsia="zh-CN"/>
        </w:rPr>
        <w:t>赛可分为两种类型</w:t>
      </w:r>
      <w:r w:rsidRPr="008A614A">
        <w:rPr>
          <w:rFonts w:asciiTheme="minorEastAsia" w:hAnsiTheme="minorEastAsia"/>
          <w:lang w:eastAsia="zh-CN"/>
        </w:rPr>
        <w:t>：</w:t>
      </w:r>
      <w:r w:rsidRPr="008A614A">
        <w:rPr>
          <w:rFonts w:asciiTheme="minorEastAsia" w:hAnsiTheme="minorEastAsia"/>
          <w:lang w:val="zh-CN" w:eastAsia="zh-CN"/>
        </w:rPr>
        <w:t>重要</w:t>
      </w:r>
      <w:r w:rsidR="00582688">
        <w:rPr>
          <w:rFonts w:asciiTheme="minorEastAsia" w:hAnsiTheme="minorEastAsia"/>
          <w:lang w:val="zh-CN" w:eastAsia="zh-CN"/>
        </w:rPr>
        <w:t>比赛</w:t>
      </w:r>
      <w:r w:rsidRPr="008A614A">
        <w:rPr>
          <w:rFonts w:asciiTheme="minorEastAsia" w:hAnsiTheme="minorEastAsia"/>
          <w:lang w:val="zh-CN" w:eastAsia="zh-CN"/>
        </w:rPr>
        <w:t>及非重要</w:t>
      </w:r>
      <w:r w:rsidR="00582688">
        <w:rPr>
          <w:rFonts w:asciiTheme="minorEastAsia" w:hAnsiTheme="minorEastAsia"/>
          <w:lang w:val="zh-CN" w:eastAsia="zh-CN"/>
        </w:rPr>
        <w:t>比赛</w:t>
      </w:r>
      <w:r w:rsidRPr="008A614A">
        <w:rPr>
          <w:rFonts w:asciiTheme="minorEastAsia" w:hAnsiTheme="minorEastAsia"/>
          <w:lang w:val="zh-CN" w:eastAsia="zh-CN"/>
        </w:rPr>
        <w:t>。</w:t>
      </w:r>
      <w:r w:rsidR="0027669E">
        <w:rPr>
          <w:rFonts w:asciiTheme="minorEastAsia" w:hAnsiTheme="minorEastAsia"/>
          <w:lang w:val="zh-CN" w:eastAsia="zh-CN"/>
        </w:rPr>
        <w:t>「</w:t>
      </w:r>
      <w:r w:rsidRPr="008A614A">
        <w:rPr>
          <w:rFonts w:asciiTheme="minorEastAsia" w:hAnsiTheme="minorEastAsia"/>
          <w:lang w:val="zh-CN" w:eastAsia="zh-CN"/>
        </w:rPr>
        <w:t>重要</w:t>
      </w:r>
      <w:r w:rsidR="00582688">
        <w:rPr>
          <w:rFonts w:asciiTheme="minorEastAsia" w:hAnsiTheme="minorEastAsia"/>
          <w:lang w:val="zh-CN" w:eastAsia="zh-CN"/>
        </w:rPr>
        <w:t>比赛</w:t>
      </w:r>
      <w:r w:rsidR="0027669E">
        <w:rPr>
          <w:rFonts w:asciiTheme="minorEastAsia" w:hAnsiTheme="minorEastAsia"/>
          <w:lang w:val="zh-CN" w:eastAsia="zh-CN"/>
        </w:rPr>
        <w:t>」</w:t>
      </w:r>
      <w:r w:rsidRPr="008A614A">
        <w:rPr>
          <w:rFonts w:asciiTheme="minorEastAsia" w:hAnsiTheme="minorEastAsia" w:hint="eastAsia"/>
          <w:lang w:val="zh-CN" w:eastAsia="zh-CN"/>
        </w:rPr>
        <w:t>系</w:t>
      </w:r>
      <w:r w:rsidRPr="008A614A">
        <w:rPr>
          <w:rFonts w:asciiTheme="minorEastAsia" w:hAnsiTheme="minorEastAsia"/>
          <w:lang w:val="zh-CN" w:eastAsia="zh-CN"/>
        </w:rPr>
        <w:t>指由威世智公司或指定的</w:t>
      </w:r>
      <w:r w:rsidRPr="008A614A">
        <w:rPr>
          <w:rFonts w:asciiTheme="minorEastAsia" w:hAnsiTheme="minorEastAsia" w:hint="eastAsia"/>
          <w:lang w:val="zh-CN" w:eastAsia="zh-CN"/>
        </w:rPr>
        <w:t>比赛主办人</w:t>
      </w:r>
      <w:r w:rsidRPr="008A614A">
        <w:rPr>
          <w:rFonts w:asciiTheme="minorEastAsia" w:hAnsiTheme="minorEastAsia"/>
          <w:lang w:val="zh-CN" w:eastAsia="zh-CN"/>
        </w:rPr>
        <w:t>承办的比赛</w:t>
      </w:r>
      <w:r w:rsidRPr="008A614A">
        <w:rPr>
          <w:rFonts w:asciiTheme="minorEastAsia" w:hAnsiTheme="minorEastAsia" w:hint="eastAsia"/>
          <w:lang w:val="zh-CN" w:eastAsia="zh-CN"/>
        </w:rPr>
        <w:t>，</w:t>
      </w:r>
      <w:r w:rsidRPr="008A614A">
        <w:rPr>
          <w:rFonts w:asciiTheme="minorEastAsia" w:hAnsiTheme="minorEastAsia"/>
          <w:lang w:val="zh-CN" w:eastAsia="zh-CN"/>
        </w:rPr>
        <w:t>具有独特的名称和制度。</w:t>
      </w:r>
      <w:r w:rsidR="0027669E">
        <w:rPr>
          <w:rFonts w:asciiTheme="minorEastAsia" w:hAnsiTheme="minorEastAsia"/>
          <w:lang w:val="zh-CN" w:eastAsia="zh-CN"/>
        </w:rPr>
        <w:t>「</w:t>
      </w:r>
      <w:r w:rsidRPr="008A614A">
        <w:rPr>
          <w:rFonts w:asciiTheme="minorEastAsia" w:hAnsiTheme="minorEastAsia"/>
          <w:lang w:val="zh-CN" w:eastAsia="zh-CN"/>
        </w:rPr>
        <w:t>非重要</w:t>
      </w:r>
      <w:r w:rsidR="00582688">
        <w:rPr>
          <w:rFonts w:asciiTheme="minorEastAsia" w:hAnsiTheme="minorEastAsia"/>
          <w:lang w:val="zh-CN" w:eastAsia="zh-CN"/>
        </w:rPr>
        <w:t>比赛</w:t>
      </w:r>
      <w:r w:rsidR="0027669E">
        <w:rPr>
          <w:rFonts w:asciiTheme="minorEastAsia" w:hAnsiTheme="minorEastAsia"/>
          <w:lang w:val="zh-CN" w:eastAsia="zh-CN"/>
        </w:rPr>
        <w:t>」</w:t>
      </w:r>
      <w:r w:rsidRPr="008A614A">
        <w:rPr>
          <w:rFonts w:asciiTheme="minorEastAsia" w:hAnsiTheme="minorEastAsia" w:hint="eastAsia"/>
          <w:lang w:val="zh-CN" w:eastAsia="zh-CN"/>
        </w:rPr>
        <w:t>系</w:t>
      </w:r>
      <w:r w:rsidRPr="008A614A">
        <w:rPr>
          <w:rFonts w:asciiTheme="minorEastAsia" w:hAnsiTheme="minorEastAsia"/>
          <w:lang w:val="zh-CN" w:eastAsia="zh-CN"/>
        </w:rPr>
        <w:t>指未明确标识为</w:t>
      </w:r>
      <w:r w:rsidR="0027669E">
        <w:rPr>
          <w:rFonts w:asciiTheme="minorEastAsia" w:hAnsiTheme="minorEastAsia"/>
          <w:lang w:val="zh-CN" w:eastAsia="zh-CN"/>
        </w:rPr>
        <w:t>「</w:t>
      </w:r>
      <w:r w:rsidRPr="008A614A">
        <w:rPr>
          <w:rFonts w:asciiTheme="minorEastAsia" w:hAnsiTheme="minorEastAsia"/>
          <w:lang w:val="zh-CN" w:eastAsia="zh-CN"/>
        </w:rPr>
        <w:t>重要</w:t>
      </w:r>
      <w:r w:rsidR="00582688">
        <w:rPr>
          <w:rFonts w:asciiTheme="minorEastAsia" w:hAnsiTheme="minorEastAsia"/>
          <w:lang w:val="zh-CN" w:eastAsia="zh-CN"/>
        </w:rPr>
        <w:t>比赛</w:t>
      </w:r>
      <w:r w:rsidR="0027669E">
        <w:rPr>
          <w:rFonts w:asciiTheme="minorEastAsia" w:hAnsiTheme="minorEastAsia"/>
          <w:lang w:val="zh-CN" w:eastAsia="zh-CN"/>
        </w:rPr>
        <w:t>」</w:t>
      </w:r>
      <w:r w:rsidRPr="008A614A">
        <w:rPr>
          <w:rFonts w:asciiTheme="minorEastAsia" w:hAnsiTheme="minorEastAsia" w:hint="eastAsia"/>
          <w:lang w:val="zh-CN" w:eastAsia="zh-CN"/>
        </w:rPr>
        <w:t>的其他比赛</w:t>
      </w:r>
      <w:r w:rsidRPr="008A614A">
        <w:rPr>
          <w:rFonts w:asciiTheme="minorEastAsia" w:hAnsiTheme="minorEastAsia"/>
          <w:lang w:val="zh-CN" w:eastAsia="zh-CN"/>
        </w:rPr>
        <w:t>。</w:t>
      </w:r>
    </w:p>
    <w:p w14:paraId="59EC6BA1" w14:textId="2D7DE6DE" w:rsidR="00831F96" w:rsidRPr="004F0F90" w:rsidRDefault="00831F96" w:rsidP="00831F96">
      <w:pPr>
        <w:rPr>
          <w:lang w:eastAsia="zh-CN"/>
        </w:rPr>
      </w:pPr>
      <w:r w:rsidRPr="004F0F90">
        <w:rPr>
          <w:lang w:val="zh-CN" w:eastAsia="zh-CN"/>
        </w:rPr>
        <w:t>主要的赛制有两种</w:t>
      </w:r>
      <w:r w:rsidR="0032230C">
        <w:rPr>
          <w:lang w:val="zh-CN" w:eastAsia="zh-CN"/>
        </w:rPr>
        <w:t>～</w:t>
      </w:r>
      <w:r w:rsidRPr="004F0F90">
        <w:rPr>
          <w:lang w:val="zh-CN" w:eastAsia="zh-CN"/>
        </w:rPr>
        <w:t>限制</w:t>
      </w:r>
      <w:r w:rsidRPr="004F0F90">
        <w:rPr>
          <w:rFonts w:hint="eastAsia"/>
          <w:lang w:val="zh-CN" w:eastAsia="zh-CN"/>
        </w:rPr>
        <w:t>赛</w:t>
      </w:r>
      <w:r w:rsidRPr="004F0F90">
        <w:rPr>
          <w:lang w:val="zh-CN" w:eastAsia="zh-CN"/>
        </w:rPr>
        <w:t>和</w:t>
      </w:r>
      <w:r w:rsidR="0032230C">
        <w:rPr>
          <w:lang w:val="zh-CN" w:eastAsia="zh-CN"/>
        </w:rPr>
        <w:t>构组</w:t>
      </w:r>
      <w:r w:rsidRPr="004F0F90">
        <w:rPr>
          <w:rFonts w:hint="eastAsia"/>
          <w:lang w:val="zh-CN" w:eastAsia="zh-CN"/>
        </w:rPr>
        <w:t>赛</w:t>
      </w:r>
      <w:r w:rsidRPr="004F0F90">
        <w:rPr>
          <w:lang w:val="zh-CN" w:eastAsia="zh-CN"/>
        </w:rPr>
        <w:t>。每个赛制都有自身特有的规则。在限制比赛中，用于进行比赛的所有产品都是在比赛过程中提供。在</w:t>
      </w:r>
      <w:r w:rsidR="0032230C">
        <w:rPr>
          <w:lang w:val="zh-CN" w:eastAsia="zh-CN"/>
        </w:rPr>
        <w:t>构组</w:t>
      </w:r>
      <w:r w:rsidRPr="004F0F90">
        <w:rPr>
          <w:lang w:val="zh-CN" w:eastAsia="zh-CN"/>
        </w:rPr>
        <w:t>比赛中，牌手使用赛前所准备好的套牌来参赛。一些</w:t>
      </w:r>
      <w:r>
        <w:rPr>
          <w:lang w:val="zh-CN" w:eastAsia="zh-CN"/>
        </w:rPr>
        <w:t>重要</w:t>
      </w:r>
      <w:r w:rsidR="00582688">
        <w:rPr>
          <w:lang w:val="zh-CN" w:eastAsia="zh-CN"/>
        </w:rPr>
        <w:t>比赛</w:t>
      </w:r>
      <w:r w:rsidRPr="004F0F90">
        <w:rPr>
          <w:lang w:val="zh-CN" w:eastAsia="zh-CN"/>
        </w:rPr>
        <w:t>可能会在同一场比赛中包含多种赛制。</w:t>
      </w:r>
    </w:p>
    <w:p w14:paraId="5DE9D4FB" w14:textId="77777777" w:rsidR="00831F96" w:rsidRPr="004F0F90" w:rsidRDefault="00831F96" w:rsidP="0032230C">
      <w:pPr>
        <w:pStyle w:val="SubsectionHeading"/>
      </w:pPr>
      <w:bookmarkStart w:id="4" w:name="_Toc18278686"/>
      <w:r w:rsidRPr="004F0F90">
        <w:t>1.2</w:t>
      </w:r>
      <w:r w:rsidRPr="004F0F90">
        <w:tab/>
      </w:r>
      <w:r w:rsidRPr="004F0F90">
        <w:t>比赛信息的发布</w:t>
      </w:r>
      <w:bookmarkEnd w:id="4"/>
    </w:p>
    <w:p w14:paraId="6E9C84B0" w14:textId="584D3627" w:rsidR="00831F96" w:rsidRPr="004F0F90" w:rsidRDefault="00831F96" w:rsidP="00831F96">
      <w:pPr>
        <w:rPr>
          <w:lang w:eastAsia="zh-CN"/>
        </w:rPr>
      </w:pPr>
      <w:r w:rsidRPr="004F0F90">
        <w:rPr>
          <w:lang w:val="zh-CN" w:eastAsia="zh-CN"/>
        </w:rPr>
        <w:t>威世智公司保留随时发布</w:t>
      </w:r>
      <w:r w:rsidRPr="004F0F90">
        <w:rPr>
          <w:rFonts w:hint="eastAsia"/>
          <w:lang w:eastAsia="zh-CN"/>
        </w:rPr>
        <w:t>DCI</w:t>
      </w:r>
      <w:r w:rsidRPr="004F0F90">
        <w:rPr>
          <w:lang w:val="zh-CN" w:eastAsia="zh-CN"/>
        </w:rPr>
        <w:t>认证的比赛信息之权利</w:t>
      </w:r>
      <w:r w:rsidRPr="004F0F90">
        <w:rPr>
          <w:lang w:eastAsia="zh-CN"/>
        </w:rPr>
        <w:t>（</w:t>
      </w:r>
      <w:r w:rsidR="0027669E">
        <w:rPr>
          <w:rFonts w:asciiTheme="minorEastAsia" w:hAnsiTheme="minorEastAsia"/>
          <w:lang w:eastAsia="zh-CN"/>
        </w:rPr>
        <w:t>「</w:t>
      </w:r>
      <w:r w:rsidRPr="00C47CFB">
        <w:rPr>
          <w:rFonts w:asciiTheme="minorEastAsia" w:hAnsiTheme="minorEastAsia"/>
          <w:lang w:val="zh-CN" w:eastAsia="zh-CN"/>
        </w:rPr>
        <w:t>随时</w:t>
      </w:r>
      <w:r w:rsidR="0027669E">
        <w:rPr>
          <w:rFonts w:asciiTheme="minorEastAsia" w:hAnsiTheme="minorEastAsia"/>
          <w:lang w:eastAsia="zh-CN"/>
        </w:rPr>
        <w:t>」</w:t>
      </w:r>
      <w:r w:rsidRPr="00C47CFB">
        <w:rPr>
          <w:rFonts w:asciiTheme="minorEastAsia" w:hAnsiTheme="minorEastAsia"/>
          <w:lang w:val="zh-CN" w:eastAsia="zh-CN"/>
        </w:rPr>
        <w:t>包含比赛进行当中的时段</w:t>
      </w:r>
      <w:r w:rsidRPr="00C47CFB">
        <w:rPr>
          <w:rFonts w:asciiTheme="minorEastAsia" w:hAnsiTheme="minorEastAsia"/>
          <w:lang w:eastAsia="zh-CN"/>
        </w:rPr>
        <w:t>）</w:t>
      </w:r>
      <w:r w:rsidRPr="00C47CFB">
        <w:rPr>
          <w:rFonts w:asciiTheme="minorEastAsia" w:hAnsiTheme="minorEastAsia"/>
          <w:lang w:val="zh-CN" w:eastAsia="zh-CN"/>
        </w:rPr>
        <w:t>。</w:t>
      </w:r>
      <w:r w:rsidR="0027669E">
        <w:rPr>
          <w:rFonts w:asciiTheme="minorEastAsia" w:hAnsiTheme="minorEastAsia"/>
          <w:lang w:val="zh-CN" w:eastAsia="zh-CN"/>
        </w:rPr>
        <w:t>「</w:t>
      </w:r>
      <w:r w:rsidRPr="00C47CFB">
        <w:rPr>
          <w:rFonts w:asciiTheme="minorEastAsia" w:hAnsiTheme="minorEastAsia"/>
          <w:lang w:val="zh-CN" w:eastAsia="zh-CN"/>
        </w:rPr>
        <w:t>比赛信息</w:t>
      </w:r>
      <w:r w:rsidR="0027669E">
        <w:rPr>
          <w:rFonts w:asciiTheme="minorEastAsia" w:hAnsiTheme="minorEastAsia"/>
          <w:lang w:val="zh-CN" w:eastAsia="zh-CN"/>
        </w:rPr>
        <w:t>」</w:t>
      </w:r>
      <w:r w:rsidRPr="004F0F90">
        <w:rPr>
          <w:lang w:val="zh-CN" w:eastAsia="zh-CN"/>
        </w:rPr>
        <w:t>包括，但不限于：一位或更多牌手的套牌之内容；战术或打法的描述；对局记录；以及视频记录。</w:t>
      </w:r>
      <w:r w:rsidRPr="004F0F90">
        <w:rPr>
          <w:rFonts w:hint="eastAsia"/>
          <w:lang w:val="zh-CN" w:eastAsia="zh-CN"/>
        </w:rPr>
        <w:t>比赛主办人在其比赛结束后，</w:t>
      </w:r>
      <w:r w:rsidRPr="004F0F90">
        <w:rPr>
          <w:lang w:val="zh-CN" w:eastAsia="zh-CN"/>
        </w:rPr>
        <w:t>亦能发布此类信息。</w:t>
      </w:r>
    </w:p>
    <w:p w14:paraId="059B362C" w14:textId="77777777" w:rsidR="00831F96" w:rsidRPr="004F0F90" w:rsidRDefault="00831F96" w:rsidP="00831F96">
      <w:pPr>
        <w:rPr>
          <w:lang w:eastAsia="zh-CN"/>
        </w:rPr>
      </w:pPr>
      <w:r w:rsidRPr="004F0F90">
        <w:rPr>
          <w:lang w:val="zh-CN" w:eastAsia="zh-CN"/>
        </w:rPr>
        <w:t>威世智公司保留发布处罚及停权信息之权利。</w:t>
      </w:r>
    </w:p>
    <w:p w14:paraId="2E79EE8E" w14:textId="77777777" w:rsidR="00831F96" w:rsidRPr="004F0F90" w:rsidRDefault="00831F96" w:rsidP="0032230C">
      <w:pPr>
        <w:pStyle w:val="SubsectionHeading"/>
      </w:pPr>
      <w:bookmarkStart w:id="5" w:name="_Toc18278687"/>
      <w:r w:rsidRPr="004F0F90">
        <w:t>1.3</w:t>
      </w:r>
      <w:r w:rsidRPr="004F0F90">
        <w:tab/>
      </w:r>
      <w:r w:rsidRPr="004F0F90">
        <w:t>比赛</w:t>
      </w:r>
      <w:r w:rsidRPr="004F0F90">
        <w:rPr>
          <w:rFonts w:hint="eastAsia"/>
        </w:rPr>
        <w:t>职责</w:t>
      </w:r>
      <w:bookmarkEnd w:id="5"/>
    </w:p>
    <w:p w14:paraId="16C19CBF" w14:textId="77777777" w:rsidR="00831F96" w:rsidRPr="004F0F90" w:rsidRDefault="00831F96" w:rsidP="00831F96">
      <w:pPr>
        <w:rPr>
          <w:lang w:eastAsia="zh-CN"/>
        </w:rPr>
      </w:pPr>
      <w:r w:rsidRPr="004F0F90">
        <w:rPr>
          <w:lang w:val="zh-CN" w:eastAsia="zh-CN"/>
        </w:rPr>
        <w:t>依比赛的角度</w:t>
      </w:r>
      <w:r w:rsidRPr="004F0F90">
        <w:rPr>
          <w:lang w:eastAsia="zh-CN"/>
        </w:rPr>
        <w:t>，</w:t>
      </w:r>
      <w:r w:rsidRPr="004F0F90">
        <w:rPr>
          <w:lang w:val="zh-CN" w:eastAsia="zh-CN"/>
        </w:rPr>
        <w:t>定义</w:t>
      </w:r>
      <w:r w:rsidRPr="004F0F90">
        <w:rPr>
          <w:rFonts w:hint="eastAsia"/>
          <w:lang w:val="zh-CN" w:eastAsia="zh-CN"/>
        </w:rPr>
        <w:t>比赛相关职责</w:t>
      </w:r>
      <w:r w:rsidRPr="004F0F90">
        <w:rPr>
          <w:lang w:val="zh-CN" w:eastAsia="zh-CN"/>
        </w:rPr>
        <w:t>如下</w:t>
      </w:r>
      <w:r w:rsidRPr="004F0F90">
        <w:rPr>
          <w:lang w:eastAsia="zh-CN"/>
        </w:rPr>
        <w:t>：</w:t>
      </w:r>
    </w:p>
    <w:p w14:paraId="1CA71917" w14:textId="77777777" w:rsidR="00831F96" w:rsidRPr="004F0F90" w:rsidRDefault="00831F96" w:rsidP="00831F96">
      <w:pPr>
        <w:pStyle w:val="BulletedList"/>
        <w:numPr>
          <w:ilvl w:val="0"/>
          <w:numId w:val="36"/>
        </w:numPr>
        <w:ind w:left="1083"/>
      </w:pPr>
      <w:proofErr w:type="spellStart"/>
      <w:r w:rsidRPr="004F0F90">
        <w:rPr>
          <w:lang w:val="zh-CN"/>
        </w:rPr>
        <w:t>比赛主办人</w:t>
      </w:r>
      <w:proofErr w:type="spellEnd"/>
    </w:p>
    <w:p w14:paraId="517A48B1" w14:textId="77777777" w:rsidR="00831F96" w:rsidRPr="004F0F90" w:rsidRDefault="00831F96" w:rsidP="00831F96">
      <w:pPr>
        <w:pStyle w:val="BulletedList"/>
        <w:numPr>
          <w:ilvl w:val="0"/>
          <w:numId w:val="36"/>
        </w:numPr>
        <w:ind w:left="1083"/>
      </w:pPr>
      <w:proofErr w:type="spellStart"/>
      <w:r w:rsidRPr="004F0F90">
        <w:rPr>
          <w:lang w:val="zh-CN"/>
        </w:rPr>
        <w:t>主审</w:t>
      </w:r>
      <w:proofErr w:type="spellEnd"/>
    </w:p>
    <w:p w14:paraId="5B439720" w14:textId="77777777" w:rsidR="00831F96" w:rsidRPr="004F0F90" w:rsidRDefault="00831F96" w:rsidP="00831F96">
      <w:pPr>
        <w:pStyle w:val="BulletedList"/>
        <w:numPr>
          <w:ilvl w:val="0"/>
          <w:numId w:val="36"/>
        </w:numPr>
        <w:ind w:left="1083"/>
      </w:pPr>
      <w:proofErr w:type="spellStart"/>
      <w:r w:rsidRPr="004F0F90">
        <w:rPr>
          <w:lang w:val="zh-CN"/>
        </w:rPr>
        <w:t>巡场裁判</w:t>
      </w:r>
      <w:proofErr w:type="spellEnd"/>
    </w:p>
    <w:p w14:paraId="4B0984E2" w14:textId="77777777" w:rsidR="00831F96" w:rsidRPr="004F0F90" w:rsidRDefault="00831F96" w:rsidP="00831F96">
      <w:pPr>
        <w:pStyle w:val="BulletedList"/>
        <w:numPr>
          <w:ilvl w:val="0"/>
          <w:numId w:val="36"/>
        </w:numPr>
        <w:ind w:left="1083"/>
      </w:pPr>
      <w:proofErr w:type="spellStart"/>
      <w:r w:rsidRPr="004F0F90">
        <w:rPr>
          <w:lang w:val="zh-CN"/>
        </w:rPr>
        <w:t>记分员</w:t>
      </w:r>
      <w:proofErr w:type="spellEnd"/>
    </w:p>
    <w:p w14:paraId="473BBF46" w14:textId="77777777" w:rsidR="00831F96" w:rsidRPr="004F0F90" w:rsidRDefault="00831F96" w:rsidP="00831F96">
      <w:pPr>
        <w:pStyle w:val="BulletedList"/>
        <w:numPr>
          <w:ilvl w:val="0"/>
          <w:numId w:val="36"/>
        </w:numPr>
        <w:ind w:left="1083"/>
      </w:pPr>
      <w:proofErr w:type="spellStart"/>
      <w:r w:rsidRPr="004F0F90">
        <w:rPr>
          <w:lang w:val="zh-CN"/>
        </w:rPr>
        <w:t>牌手</w:t>
      </w:r>
      <w:proofErr w:type="spellEnd"/>
    </w:p>
    <w:p w14:paraId="5A25ACDB" w14:textId="77777777" w:rsidR="00831F96" w:rsidRPr="004F0F90" w:rsidRDefault="00831F96" w:rsidP="00831F96">
      <w:pPr>
        <w:pStyle w:val="BulletedList"/>
        <w:numPr>
          <w:ilvl w:val="0"/>
          <w:numId w:val="36"/>
        </w:numPr>
        <w:ind w:left="1083"/>
      </w:pPr>
      <w:proofErr w:type="spellStart"/>
      <w:r w:rsidRPr="004F0F90">
        <w:rPr>
          <w:lang w:val="zh-CN"/>
        </w:rPr>
        <w:t>旁观者</w:t>
      </w:r>
      <w:proofErr w:type="spellEnd"/>
    </w:p>
    <w:p w14:paraId="726531E3" w14:textId="596A6FBF" w:rsidR="00831F96" w:rsidRPr="004F0F90" w:rsidRDefault="00831F96" w:rsidP="00831F96">
      <w:pPr>
        <w:rPr>
          <w:lang w:eastAsia="zh-CN"/>
        </w:rPr>
      </w:pPr>
      <w:r w:rsidRPr="004F0F90">
        <w:rPr>
          <w:lang w:val="zh-CN" w:eastAsia="zh-CN"/>
        </w:rPr>
        <w:t>上述</w:t>
      </w:r>
      <w:r w:rsidRPr="004F0F90">
        <w:rPr>
          <w:rFonts w:hint="eastAsia"/>
          <w:lang w:val="zh-CN" w:eastAsia="zh-CN"/>
        </w:rPr>
        <w:t>职责</w:t>
      </w:r>
      <w:r w:rsidRPr="004F0F90">
        <w:rPr>
          <w:lang w:val="zh-CN" w:eastAsia="zh-CN"/>
        </w:rPr>
        <w:t>中，前四者</w:t>
      </w:r>
      <w:r w:rsidRPr="004F0F90">
        <w:rPr>
          <w:rFonts w:hint="eastAsia"/>
          <w:lang w:val="zh-CN" w:eastAsia="zh-CN"/>
        </w:rPr>
        <w:t>视</w:t>
      </w:r>
      <w:r w:rsidRPr="004F0F90">
        <w:rPr>
          <w:lang w:val="zh-CN" w:eastAsia="zh-CN"/>
        </w:rPr>
        <w:t>为比赛工作人员。主审和巡场裁判统称</w:t>
      </w:r>
      <w:r w:rsidR="0027669E">
        <w:rPr>
          <w:rFonts w:hint="eastAsia"/>
          <w:lang w:val="zh-CN" w:eastAsia="zh-CN"/>
        </w:rPr>
        <w:t>「</w:t>
      </w:r>
      <w:r w:rsidRPr="004F0F90">
        <w:rPr>
          <w:lang w:val="zh-CN" w:eastAsia="zh-CN"/>
        </w:rPr>
        <w:t>裁判</w:t>
      </w:r>
      <w:r w:rsidR="0027669E">
        <w:rPr>
          <w:rFonts w:hint="eastAsia"/>
          <w:lang w:val="zh-CN" w:eastAsia="zh-CN"/>
        </w:rPr>
        <w:t>」</w:t>
      </w:r>
      <w:r w:rsidRPr="004F0F90">
        <w:rPr>
          <w:lang w:val="zh-CN" w:eastAsia="zh-CN"/>
        </w:rPr>
        <w:t>。数种不同的</w:t>
      </w:r>
      <w:r w:rsidRPr="004F0F90">
        <w:rPr>
          <w:rFonts w:hint="eastAsia"/>
          <w:lang w:val="zh-CN" w:eastAsia="zh-CN"/>
        </w:rPr>
        <w:t>职责可以由同一位人士来兼任</w:t>
      </w:r>
      <w:r w:rsidRPr="004F0F90">
        <w:rPr>
          <w:lang w:val="zh-CN" w:eastAsia="zh-CN"/>
        </w:rPr>
        <w:t>。在比赛中，不担任裁判的个人于其不参与的对局中视作旁观者。媒体</w:t>
      </w:r>
      <w:r w:rsidRPr="004F0F90">
        <w:rPr>
          <w:rFonts w:hint="eastAsia"/>
          <w:lang w:val="zh-CN" w:eastAsia="zh-CN"/>
        </w:rPr>
        <w:t>记者</w:t>
      </w:r>
      <w:r w:rsidRPr="004F0F90">
        <w:rPr>
          <w:lang w:val="zh-CN" w:eastAsia="zh-CN"/>
        </w:rPr>
        <w:t>亦视作旁观者。</w:t>
      </w:r>
    </w:p>
    <w:p w14:paraId="2F37B39F" w14:textId="77777777" w:rsidR="00831F96" w:rsidRPr="004F0F90" w:rsidRDefault="00831F96" w:rsidP="0032230C">
      <w:pPr>
        <w:pStyle w:val="SubsectionHeading"/>
      </w:pPr>
      <w:bookmarkStart w:id="6" w:name="_Toc18278688"/>
      <w:r w:rsidRPr="004F0F90">
        <w:t>1.4</w:t>
      </w:r>
      <w:r w:rsidRPr="004F0F90">
        <w:tab/>
      </w:r>
      <w:r w:rsidRPr="004F0F90">
        <w:t>参赛资格</w:t>
      </w:r>
      <w:bookmarkEnd w:id="6"/>
    </w:p>
    <w:p w14:paraId="06F2B2CE" w14:textId="51C4574D" w:rsidR="00831F96" w:rsidRPr="004F0F90" w:rsidRDefault="00831F96" w:rsidP="00831F96">
      <w:pPr>
        <w:rPr>
          <w:lang w:eastAsia="zh-CN"/>
        </w:rPr>
      </w:pPr>
      <w:r w:rsidRPr="004F0F90">
        <w:rPr>
          <w:lang w:val="zh-CN" w:eastAsia="zh-CN"/>
        </w:rPr>
        <w:t>任何人都有资格以牌手身份参加</w:t>
      </w:r>
      <w:r w:rsidRPr="004F0F90">
        <w:rPr>
          <w:rFonts w:hint="eastAsia"/>
          <w:lang w:eastAsia="zh-CN"/>
        </w:rPr>
        <w:t>DCI</w:t>
      </w:r>
      <w:r w:rsidRPr="004F0F90">
        <w:rPr>
          <w:lang w:val="zh-CN" w:eastAsia="zh-CN"/>
        </w:rPr>
        <w:t>认证的</w:t>
      </w:r>
      <w:r w:rsidR="00582688">
        <w:rPr>
          <w:rFonts w:hint="eastAsia"/>
          <w:lang w:val="zh-CN" w:eastAsia="zh-CN"/>
        </w:rPr>
        <w:t>比赛</w:t>
      </w:r>
      <w:r w:rsidRPr="004F0F90">
        <w:rPr>
          <w:lang w:eastAsia="zh-CN"/>
        </w:rPr>
        <w:t>，</w:t>
      </w:r>
      <w:r w:rsidR="00582688">
        <w:rPr>
          <w:rFonts w:hint="eastAsia"/>
          <w:lang w:eastAsia="zh-CN"/>
        </w:rPr>
        <w:t>但以下除外</w:t>
      </w:r>
      <w:r w:rsidRPr="004F0F90">
        <w:rPr>
          <w:lang w:eastAsia="zh-CN"/>
        </w:rPr>
        <w:t>：</w:t>
      </w:r>
    </w:p>
    <w:p w14:paraId="27C24CB9" w14:textId="77777777" w:rsidR="00831F96" w:rsidRPr="004F0F90" w:rsidRDefault="00831F96" w:rsidP="00831F96">
      <w:pPr>
        <w:pStyle w:val="BulletedList"/>
        <w:numPr>
          <w:ilvl w:val="0"/>
          <w:numId w:val="36"/>
        </w:numPr>
        <w:ind w:left="1083"/>
        <w:rPr>
          <w:lang w:eastAsia="zh-CN"/>
        </w:rPr>
      </w:pPr>
      <w:r w:rsidRPr="004F0F90">
        <w:rPr>
          <w:lang w:val="zh-CN" w:eastAsia="zh-CN"/>
        </w:rPr>
        <w:t>目前被</w:t>
      </w:r>
      <w:r w:rsidRPr="004F0F90">
        <w:rPr>
          <w:rFonts w:hint="eastAsia"/>
          <w:lang w:val="zh-CN" w:eastAsia="zh-CN"/>
        </w:rPr>
        <w:t>DCI</w:t>
      </w:r>
      <w:r w:rsidRPr="004F0F90">
        <w:rPr>
          <w:lang w:val="zh-CN" w:eastAsia="zh-CN"/>
        </w:rPr>
        <w:t>所停权</w:t>
      </w:r>
      <w:r>
        <w:rPr>
          <w:rFonts w:hint="eastAsia"/>
          <w:lang w:val="zh-CN" w:eastAsia="zh-CN"/>
        </w:rPr>
        <w:t>者</w:t>
      </w:r>
      <w:r w:rsidRPr="004F0F90">
        <w:rPr>
          <w:lang w:val="zh-CN" w:eastAsia="zh-CN"/>
        </w:rPr>
        <w:t>。当前</w:t>
      </w:r>
      <w:r w:rsidRPr="004F0F90">
        <w:rPr>
          <w:rFonts w:hint="eastAsia"/>
          <w:lang w:val="zh-CN" w:eastAsia="zh-CN"/>
        </w:rPr>
        <w:t>DCI</w:t>
      </w:r>
      <w:r w:rsidRPr="004F0F90">
        <w:rPr>
          <w:lang w:val="zh-CN" w:eastAsia="zh-CN"/>
        </w:rPr>
        <w:t>停权牌手列表可于此处获</w:t>
      </w:r>
      <w:r w:rsidRPr="004F0F90">
        <w:rPr>
          <w:rFonts w:hint="eastAsia"/>
          <w:lang w:val="zh-CN" w:eastAsia="zh-CN"/>
        </w:rPr>
        <w:t>得</w:t>
      </w:r>
      <w:r w:rsidRPr="004F0F90">
        <w:rPr>
          <w:lang w:val="zh-CN" w:eastAsia="zh-CN"/>
        </w:rPr>
        <w:t>：</w:t>
      </w:r>
      <w:hyperlink r:id="rId8" w:history="1">
        <w:r w:rsidRPr="00B87A00">
          <w:rPr>
            <w:rStyle w:val="af2"/>
            <w:lang w:eastAsia="zh-CN"/>
          </w:rPr>
          <w:t>http://www.wizards.com/default.asp?x=dci/suspended</w:t>
        </w:r>
      </w:hyperlink>
      <w:r w:rsidRPr="004F0F90">
        <w:rPr>
          <w:rFonts w:hint="eastAsia"/>
          <w:lang w:val="zh-CN" w:eastAsia="zh-CN"/>
        </w:rPr>
        <w:t>。</w:t>
      </w:r>
      <w:r w:rsidRPr="004F0F90">
        <w:rPr>
          <w:lang w:val="zh-CN" w:eastAsia="zh-CN"/>
        </w:rPr>
        <w:t>目前为</w:t>
      </w:r>
      <w:r w:rsidRPr="004F0F90">
        <w:rPr>
          <w:rFonts w:hint="eastAsia"/>
          <w:lang w:val="zh-CN" w:eastAsia="zh-CN"/>
        </w:rPr>
        <w:t>DCI</w:t>
      </w:r>
      <w:r>
        <w:rPr>
          <w:lang w:val="zh-CN" w:eastAsia="zh-CN"/>
        </w:rPr>
        <w:t>所停权者不得担当比赛工作人员</w:t>
      </w:r>
      <w:r>
        <w:rPr>
          <w:rFonts w:hint="eastAsia"/>
          <w:lang w:val="zh-CN" w:eastAsia="zh-CN"/>
        </w:rPr>
        <w:t>；</w:t>
      </w:r>
    </w:p>
    <w:p w14:paraId="64061E69" w14:textId="77777777" w:rsidR="00831F96" w:rsidRDefault="00831F96" w:rsidP="00831F96">
      <w:pPr>
        <w:pStyle w:val="BulletedList"/>
        <w:numPr>
          <w:ilvl w:val="0"/>
          <w:numId w:val="36"/>
        </w:numPr>
        <w:ind w:left="1083"/>
        <w:rPr>
          <w:lang w:val="zh-CN" w:eastAsia="zh-CN"/>
        </w:rPr>
      </w:pPr>
      <w:r w:rsidRPr="004F0F90">
        <w:rPr>
          <w:lang w:val="zh-CN" w:eastAsia="zh-CN"/>
        </w:rPr>
        <w:t>其他被</w:t>
      </w:r>
      <w:r w:rsidRPr="004F0F90">
        <w:rPr>
          <w:rFonts w:hint="eastAsia"/>
          <w:lang w:val="zh-CN" w:eastAsia="zh-CN"/>
        </w:rPr>
        <w:t>DCI</w:t>
      </w:r>
      <w:r w:rsidRPr="004F0F90">
        <w:rPr>
          <w:lang w:val="zh-CN" w:eastAsia="zh-CN"/>
        </w:rPr>
        <w:t>或威世智公司的方针明令禁止参赛</w:t>
      </w:r>
      <w:r>
        <w:rPr>
          <w:rFonts w:hint="eastAsia"/>
          <w:lang w:val="zh-CN" w:eastAsia="zh-CN"/>
        </w:rPr>
        <w:t>者（此类决定为威世智公司的单方判断）；</w:t>
      </w:r>
    </w:p>
    <w:p w14:paraId="59C98DBE" w14:textId="77777777" w:rsidR="00831F96" w:rsidRPr="004F0F90" w:rsidRDefault="00831F96" w:rsidP="00831F96">
      <w:pPr>
        <w:pStyle w:val="BulletedList"/>
        <w:numPr>
          <w:ilvl w:val="0"/>
          <w:numId w:val="36"/>
        </w:numPr>
        <w:ind w:left="1083"/>
        <w:rPr>
          <w:lang w:val="zh-CN" w:eastAsia="zh-CN"/>
        </w:rPr>
      </w:pPr>
      <w:r>
        <w:rPr>
          <w:rFonts w:hint="eastAsia"/>
          <w:lang w:val="zh-CN" w:eastAsia="zh-CN"/>
        </w:rPr>
        <w:t>年龄十三（</w:t>
      </w:r>
      <w:r>
        <w:rPr>
          <w:rFonts w:hint="eastAsia"/>
          <w:lang w:val="zh-CN" w:eastAsia="zh-CN"/>
        </w:rPr>
        <w:t>13</w:t>
      </w:r>
      <w:r>
        <w:rPr>
          <w:rFonts w:hint="eastAsia"/>
          <w:lang w:val="zh-CN" w:eastAsia="zh-CN"/>
        </w:rPr>
        <w:t>）岁以下（含</w:t>
      </w:r>
      <w:r>
        <w:rPr>
          <w:rFonts w:hint="eastAsia"/>
          <w:lang w:val="zh-CN" w:eastAsia="zh-CN"/>
        </w:rPr>
        <w:t>13</w:t>
      </w:r>
      <w:r>
        <w:rPr>
          <w:rFonts w:hint="eastAsia"/>
          <w:lang w:val="zh-CN" w:eastAsia="zh-CN"/>
        </w:rPr>
        <w:t>岁），且未获父母／监护人许可者；</w:t>
      </w:r>
    </w:p>
    <w:p w14:paraId="244F8592" w14:textId="7D846916" w:rsidR="00831F96" w:rsidRPr="007D255C" w:rsidRDefault="00831F96" w:rsidP="00831F96">
      <w:pPr>
        <w:pStyle w:val="BulletedList"/>
        <w:numPr>
          <w:ilvl w:val="0"/>
          <w:numId w:val="36"/>
        </w:numPr>
        <w:ind w:left="1083"/>
        <w:rPr>
          <w:lang w:eastAsia="zh-CN"/>
        </w:rPr>
      </w:pPr>
      <w:r>
        <w:rPr>
          <w:lang w:val="zh-CN" w:eastAsia="zh-CN"/>
        </w:rPr>
        <w:t>被</w:t>
      </w:r>
      <w:r>
        <w:rPr>
          <w:rFonts w:hint="eastAsia"/>
          <w:lang w:val="zh-CN" w:eastAsia="zh-CN"/>
        </w:rPr>
        <w:t>联邦、州或当地</w:t>
      </w:r>
      <w:r w:rsidRPr="004F0F90">
        <w:rPr>
          <w:lang w:val="zh-CN" w:eastAsia="zh-CN"/>
        </w:rPr>
        <w:t>法律</w:t>
      </w:r>
      <w:r>
        <w:rPr>
          <w:rFonts w:hint="eastAsia"/>
          <w:lang w:val="zh-CN" w:eastAsia="zh-CN"/>
        </w:rPr>
        <w:t>、</w:t>
      </w:r>
      <w:r>
        <w:rPr>
          <w:lang w:val="zh-CN" w:eastAsia="zh-CN"/>
        </w:rPr>
        <w:t>比赛主办人制订的规则或比赛场馆之管理规定禁止参赛</w:t>
      </w:r>
      <w:r>
        <w:rPr>
          <w:rFonts w:hint="eastAsia"/>
          <w:lang w:val="zh-CN" w:eastAsia="zh-CN"/>
        </w:rPr>
        <w:t>者。</w:t>
      </w:r>
    </w:p>
    <w:p w14:paraId="5BC079F6" w14:textId="0C8A7363" w:rsidR="007D255C" w:rsidRPr="000D23A9" w:rsidRDefault="007D255C" w:rsidP="00831F96">
      <w:pPr>
        <w:pStyle w:val="BulletedList"/>
        <w:numPr>
          <w:ilvl w:val="0"/>
          <w:numId w:val="36"/>
        </w:numPr>
        <w:ind w:left="1083"/>
        <w:rPr>
          <w:lang w:eastAsia="zh-CN"/>
        </w:rPr>
      </w:pPr>
      <w:r>
        <w:rPr>
          <w:rFonts w:hint="eastAsia"/>
          <w:lang w:eastAsia="zh-CN"/>
        </w:rPr>
        <w:t>比赛主办人可针对其主办的一般级别执法严格度赛事</w:t>
      </w:r>
      <w:r w:rsidR="00AE737F">
        <w:rPr>
          <w:rFonts w:hint="eastAsia"/>
          <w:lang w:eastAsia="zh-CN"/>
        </w:rPr>
        <w:t>设置年龄限制。它们必须在店内为此活动进行的营销宣传、「</w:t>
      </w:r>
      <w:r w:rsidR="00AE737F">
        <w:rPr>
          <w:rFonts w:hint="eastAsia"/>
          <w:lang w:eastAsia="zh-CN"/>
        </w:rPr>
        <w:t>E</w:t>
      </w:r>
      <w:r w:rsidR="00AE737F">
        <w:rPr>
          <w:lang w:eastAsia="zh-CN"/>
        </w:rPr>
        <w:t>vent Locator</w:t>
      </w:r>
      <w:r w:rsidR="00AE737F">
        <w:rPr>
          <w:rFonts w:hint="eastAsia"/>
          <w:lang w:eastAsia="zh-CN"/>
        </w:rPr>
        <w:t>」上的说明以及</w:t>
      </w:r>
      <w:r w:rsidR="002B7E45">
        <w:rPr>
          <w:rFonts w:hint="eastAsia"/>
          <w:lang w:eastAsia="zh-CN"/>
        </w:rPr>
        <w:t>其他显示赛事信息的场合清楚标明此限制。（即，</w:t>
      </w:r>
      <w:r w:rsidR="00070650">
        <w:rPr>
          <w:rFonts w:hint="eastAsia"/>
          <w:lang w:eastAsia="zh-CN"/>
        </w:rPr>
        <w:t>比赛主办人可以宣传仅限</w:t>
      </w:r>
      <w:r w:rsidR="00070650">
        <w:rPr>
          <w:rFonts w:hint="eastAsia"/>
          <w:lang w:eastAsia="zh-CN"/>
        </w:rPr>
        <w:t>16</w:t>
      </w:r>
      <w:r w:rsidR="00070650">
        <w:rPr>
          <w:rFonts w:hint="eastAsia"/>
          <w:lang w:eastAsia="zh-CN"/>
        </w:rPr>
        <w:t>岁以下人士参加的周五认证赛。</w:t>
      </w:r>
      <w:r w:rsidR="002B7E45">
        <w:rPr>
          <w:rFonts w:hint="eastAsia"/>
          <w:lang w:eastAsia="zh-CN"/>
        </w:rPr>
        <w:t>）</w:t>
      </w:r>
    </w:p>
    <w:p w14:paraId="19C3F9D3" w14:textId="6EEB4ED8" w:rsidR="00831F96" w:rsidRPr="004F0F90" w:rsidRDefault="00831F96" w:rsidP="00831F96">
      <w:pPr>
        <w:rPr>
          <w:lang w:eastAsia="zh-CN"/>
        </w:rPr>
      </w:pPr>
      <w:r w:rsidRPr="004F0F90">
        <w:rPr>
          <w:rFonts w:hint="eastAsia"/>
          <w:lang w:val="zh-CN" w:eastAsia="zh-CN"/>
        </w:rPr>
        <w:t>任何人都有资格担任比赛工作人员之职务（比赛主办人、主审、巡场裁判或记分员），</w:t>
      </w:r>
      <w:r w:rsidR="00582688">
        <w:rPr>
          <w:rFonts w:hint="eastAsia"/>
          <w:lang w:val="zh-CN" w:eastAsia="zh-CN"/>
        </w:rPr>
        <w:t>但以下除外：</w:t>
      </w:r>
    </w:p>
    <w:p w14:paraId="0E53C795" w14:textId="77777777" w:rsidR="00831F96" w:rsidRPr="004F0F90" w:rsidRDefault="00831F96" w:rsidP="00831F96">
      <w:pPr>
        <w:pStyle w:val="BulletedList"/>
        <w:numPr>
          <w:ilvl w:val="0"/>
          <w:numId w:val="36"/>
        </w:numPr>
        <w:ind w:left="1083"/>
        <w:rPr>
          <w:lang w:eastAsia="zh-CN"/>
        </w:rPr>
      </w:pPr>
      <w:r w:rsidRPr="004F0F90">
        <w:rPr>
          <w:lang w:val="zh-CN" w:eastAsia="zh-CN"/>
        </w:rPr>
        <w:lastRenderedPageBreak/>
        <w:t>目前被</w:t>
      </w:r>
      <w:r w:rsidRPr="004F0F90">
        <w:rPr>
          <w:rFonts w:hint="eastAsia"/>
          <w:lang w:val="zh-CN" w:eastAsia="zh-CN"/>
        </w:rPr>
        <w:t>DCI</w:t>
      </w:r>
      <w:r w:rsidRPr="004F0F90">
        <w:rPr>
          <w:lang w:val="zh-CN" w:eastAsia="zh-CN"/>
        </w:rPr>
        <w:t>所停权</w:t>
      </w:r>
      <w:r>
        <w:rPr>
          <w:rFonts w:hint="eastAsia"/>
          <w:lang w:val="zh-CN" w:eastAsia="zh-CN"/>
        </w:rPr>
        <w:t>者。</w:t>
      </w:r>
    </w:p>
    <w:p w14:paraId="3F1C4DE2" w14:textId="136A1DB8" w:rsidR="00831F96" w:rsidRPr="00A75109" w:rsidRDefault="00831F96" w:rsidP="00831F96">
      <w:pPr>
        <w:pStyle w:val="BulletedList"/>
        <w:numPr>
          <w:ilvl w:val="0"/>
          <w:numId w:val="36"/>
        </w:numPr>
        <w:ind w:left="1083"/>
        <w:rPr>
          <w:lang w:eastAsia="zh-CN"/>
        </w:rPr>
      </w:pPr>
      <w:r w:rsidRPr="00A75109">
        <w:rPr>
          <w:rFonts w:hint="eastAsia"/>
          <w:lang w:eastAsia="zh-CN"/>
        </w:rPr>
        <w:t>当前比赛的参赛者</w:t>
      </w:r>
      <w:r w:rsidRPr="00A75109">
        <w:rPr>
          <w:rFonts w:hint="eastAsia"/>
          <w:lang w:val="zh-CN" w:eastAsia="zh-CN"/>
        </w:rPr>
        <w:t>；明确允许比赛工作人员在行使职责的同时参与比赛之</w:t>
      </w:r>
      <w:r w:rsidR="00582688">
        <w:rPr>
          <w:rFonts w:hint="eastAsia"/>
          <w:lang w:val="zh-CN" w:eastAsia="zh-CN"/>
        </w:rPr>
        <w:t>比赛</w:t>
      </w:r>
      <w:r w:rsidRPr="00A75109">
        <w:rPr>
          <w:rFonts w:hint="eastAsia"/>
          <w:lang w:val="zh-CN" w:eastAsia="zh-CN"/>
        </w:rPr>
        <w:t>不在此限</w:t>
      </w:r>
      <w:r w:rsidRPr="00A75109">
        <w:rPr>
          <w:lang w:val="zh-CN" w:eastAsia="zh-CN"/>
        </w:rPr>
        <w:t>。</w:t>
      </w:r>
    </w:p>
    <w:p w14:paraId="3BE4BE21" w14:textId="77777777" w:rsidR="00831F96" w:rsidRPr="00680A2A" w:rsidRDefault="00831F96" w:rsidP="00831F96">
      <w:pPr>
        <w:pStyle w:val="BulletedList"/>
        <w:numPr>
          <w:ilvl w:val="0"/>
          <w:numId w:val="0"/>
        </w:numPr>
        <w:rPr>
          <w:lang w:eastAsia="zh-CN"/>
        </w:rPr>
      </w:pPr>
    </w:p>
    <w:p w14:paraId="515EC876" w14:textId="7AFF11CD" w:rsidR="00831F96" w:rsidRPr="004F0F90" w:rsidRDefault="00831F96" w:rsidP="00831F96">
      <w:pPr>
        <w:pStyle w:val="BulletedList"/>
        <w:numPr>
          <w:ilvl w:val="0"/>
          <w:numId w:val="0"/>
        </w:numPr>
        <w:rPr>
          <w:lang w:val="zh-CN" w:eastAsia="zh-CN"/>
        </w:rPr>
      </w:pPr>
      <w:r w:rsidRPr="004F0F90">
        <w:rPr>
          <w:rFonts w:hint="eastAsia"/>
          <w:lang w:val="zh-CN" w:eastAsia="zh-CN"/>
        </w:rPr>
        <w:t>在</w:t>
      </w:r>
      <w:r w:rsidRPr="004F0F90">
        <w:rPr>
          <w:rFonts w:hint="eastAsia"/>
          <w:lang w:val="zh-CN" w:eastAsia="zh-CN"/>
        </w:rPr>
        <w:t>DCI</w:t>
      </w:r>
      <w:r w:rsidRPr="004F0F90">
        <w:rPr>
          <w:rFonts w:hint="eastAsia"/>
          <w:lang w:val="zh-CN" w:eastAsia="zh-CN"/>
        </w:rPr>
        <w:t>认证</w:t>
      </w:r>
      <w:r w:rsidR="00582688">
        <w:rPr>
          <w:rFonts w:hint="eastAsia"/>
          <w:lang w:val="zh-CN" w:eastAsia="zh-CN"/>
        </w:rPr>
        <w:t>比赛</w:t>
      </w:r>
      <w:r w:rsidRPr="004F0F90">
        <w:rPr>
          <w:rFonts w:hint="eastAsia"/>
          <w:lang w:val="zh-CN" w:eastAsia="zh-CN"/>
        </w:rPr>
        <w:t>中担任职务的工作人员不</w:t>
      </w:r>
      <w:r w:rsidR="00582688">
        <w:rPr>
          <w:rFonts w:hint="eastAsia"/>
          <w:lang w:val="zh-CN" w:eastAsia="zh-CN"/>
        </w:rPr>
        <w:t>得参加该场比赛，但当（且仅当）该场比赛</w:t>
      </w:r>
      <w:r w:rsidRPr="004F0F90">
        <w:rPr>
          <w:rFonts w:cs="宋体" w:hint="eastAsia"/>
          <w:lang w:val="zh-CN" w:eastAsia="zh-CN"/>
        </w:rPr>
        <w:t>属于下列类别时，不在此限</w:t>
      </w:r>
      <w:r w:rsidRPr="004F0F90">
        <w:rPr>
          <w:rFonts w:hint="eastAsia"/>
          <w:lang w:val="zh-CN" w:eastAsia="zh-CN"/>
        </w:rPr>
        <w:t>：</w:t>
      </w:r>
    </w:p>
    <w:p w14:paraId="3C3D33DB" w14:textId="77777777" w:rsidR="00831F96" w:rsidRPr="004F0F90" w:rsidRDefault="00831F96" w:rsidP="00831F96">
      <w:pPr>
        <w:pStyle w:val="LongBulletedList"/>
        <w:numPr>
          <w:ilvl w:val="0"/>
          <w:numId w:val="35"/>
        </w:numPr>
        <w:ind w:left="1077" w:hanging="357"/>
        <w:rPr>
          <w:lang w:eastAsia="zh-CN"/>
        </w:rPr>
      </w:pPr>
      <w:r w:rsidRPr="004F0F90">
        <w:rPr>
          <w:rFonts w:hint="eastAsia"/>
          <w:lang w:eastAsia="zh-CN"/>
        </w:rPr>
        <w:t>周五认证赛</w:t>
      </w:r>
    </w:p>
    <w:p w14:paraId="12FB1BFF" w14:textId="77095E38" w:rsidR="00831F96" w:rsidRDefault="00831F96" w:rsidP="00831F96">
      <w:pPr>
        <w:pStyle w:val="LongBulletedList"/>
        <w:numPr>
          <w:ilvl w:val="0"/>
          <w:numId w:val="35"/>
        </w:numPr>
        <w:ind w:left="1077" w:hanging="357"/>
        <w:rPr>
          <w:lang w:eastAsia="zh-CN"/>
        </w:rPr>
      </w:pPr>
      <w:r w:rsidRPr="004F0F90">
        <w:rPr>
          <w:rFonts w:hint="eastAsia"/>
          <w:lang w:eastAsia="zh-CN"/>
        </w:rPr>
        <w:t>售前赛</w:t>
      </w:r>
    </w:p>
    <w:p w14:paraId="3D70817B" w14:textId="64EA98E9" w:rsidR="00974BDD" w:rsidRDefault="00974BDD" w:rsidP="00831F96">
      <w:pPr>
        <w:pStyle w:val="LongBulletedList"/>
        <w:numPr>
          <w:ilvl w:val="0"/>
          <w:numId w:val="35"/>
        </w:numPr>
        <w:ind w:left="1077" w:hanging="357"/>
        <w:rPr>
          <w:lang w:eastAsia="zh-CN"/>
        </w:rPr>
      </w:pPr>
      <w:r>
        <w:rPr>
          <w:rFonts w:hint="eastAsia"/>
          <w:lang w:eastAsia="zh-CN"/>
        </w:rPr>
        <w:t>Standard Showdown</w:t>
      </w:r>
      <w:r w:rsidRPr="004F0F90">
        <w:rPr>
          <w:rFonts w:hint="eastAsia"/>
          <w:lang w:eastAsia="zh-CN"/>
        </w:rPr>
        <w:t>／</w:t>
      </w:r>
      <w:r>
        <w:rPr>
          <w:rFonts w:hint="eastAsia"/>
          <w:lang w:eastAsia="zh-CN"/>
        </w:rPr>
        <w:t>标准赛对决</w:t>
      </w:r>
    </w:p>
    <w:p w14:paraId="16F9130A" w14:textId="1673DBFB" w:rsidR="00891387" w:rsidRDefault="000B0BBD" w:rsidP="00831F96">
      <w:pPr>
        <w:pStyle w:val="LongBulletedList"/>
        <w:numPr>
          <w:ilvl w:val="0"/>
          <w:numId w:val="35"/>
        </w:numPr>
        <w:ind w:left="1077" w:hanging="357"/>
        <w:rPr>
          <w:lang w:eastAsia="zh-CN"/>
        </w:rPr>
      </w:pPr>
      <w:r w:rsidRPr="000B0BBD">
        <w:rPr>
          <w:rFonts w:hint="eastAsia"/>
          <w:lang w:eastAsia="zh-CN"/>
        </w:rPr>
        <w:t>Draft</w:t>
      </w:r>
      <w:r>
        <w:rPr>
          <w:b/>
          <w:lang w:eastAsia="zh-CN"/>
        </w:rPr>
        <w:t xml:space="preserve"> </w:t>
      </w:r>
      <w:r w:rsidR="00891387">
        <w:rPr>
          <w:lang w:eastAsia="zh-CN"/>
        </w:rPr>
        <w:t>Weekend</w:t>
      </w:r>
      <w:r w:rsidR="00891387">
        <w:rPr>
          <w:rFonts w:hint="eastAsia"/>
          <w:lang w:eastAsia="zh-CN"/>
        </w:rPr>
        <w:t>／</w:t>
      </w:r>
      <w:r>
        <w:rPr>
          <w:rFonts w:hint="eastAsia"/>
          <w:lang w:eastAsia="zh-CN"/>
        </w:rPr>
        <w:t>轮抽</w:t>
      </w:r>
      <w:r w:rsidR="00891387">
        <w:rPr>
          <w:rFonts w:hint="eastAsia"/>
          <w:lang w:eastAsia="zh-CN"/>
        </w:rPr>
        <w:t>周末</w:t>
      </w:r>
    </w:p>
    <w:p w14:paraId="6C653AF6" w14:textId="2CB32796" w:rsidR="00831F96" w:rsidRPr="004F0F90" w:rsidRDefault="00831F96" w:rsidP="00831F96">
      <w:pPr>
        <w:pStyle w:val="LongBulletedList"/>
        <w:numPr>
          <w:ilvl w:val="0"/>
          <w:numId w:val="35"/>
        </w:numPr>
        <w:ind w:left="1077" w:hanging="357"/>
        <w:rPr>
          <w:lang w:eastAsia="zh-CN"/>
        </w:rPr>
      </w:pPr>
      <w:r w:rsidRPr="004F0F90">
        <w:rPr>
          <w:rFonts w:hint="eastAsia"/>
          <w:lang w:eastAsia="zh-CN"/>
        </w:rPr>
        <w:t>其他的</w:t>
      </w:r>
      <w:r w:rsidRPr="004F0F90">
        <w:rPr>
          <w:rFonts w:hint="eastAsia"/>
          <w:b/>
          <w:lang w:eastAsia="zh-CN"/>
        </w:rPr>
        <w:t>万智牌</w:t>
      </w:r>
      <w:r w:rsidRPr="004F0F90">
        <w:rPr>
          <w:rFonts w:hint="eastAsia"/>
          <w:lang w:eastAsia="zh-CN"/>
        </w:rPr>
        <w:t>非</w:t>
      </w:r>
      <w:r>
        <w:rPr>
          <w:rFonts w:hint="eastAsia"/>
          <w:lang w:eastAsia="zh-CN"/>
        </w:rPr>
        <w:t>重要</w:t>
      </w:r>
      <w:r w:rsidR="00582688">
        <w:rPr>
          <w:rFonts w:hint="eastAsia"/>
          <w:lang w:eastAsia="zh-CN"/>
        </w:rPr>
        <w:t>比赛</w:t>
      </w:r>
    </w:p>
    <w:p w14:paraId="0293F2B8" w14:textId="77777777" w:rsidR="00831F96" w:rsidRPr="004F0F90" w:rsidRDefault="00831F96" w:rsidP="00831F96">
      <w:pPr>
        <w:pStyle w:val="LongBulletedList"/>
        <w:numPr>
          <w:ilvl w:val="0"/>
          <w:numId w:val="35"/>
        </w:numPr>
        <w:ind w:left="1077" w:hanging="357"/>
        <w:rPr>
          <w:lang w:eastAsia="zh-CN"/>
        </w:rPr>
      </w:pPr>
      <w:r>
        <w:rPr>
          <w:rFonts w:hint="eastAsia"/>
          <w:lang w:eastAsia="zh-CN"/>
        </w:rPr>
        <w:t>在正式的威世智比赛</w:t>
      </w:r>
      <w:r w:rsidRPr="004F0F90">
        <w:rPr>
          <w:rFonts w:hint="eastAsia"/>
          <w:lang w:eastAsia="zh-CN"/>
        </w:rPr>
        <w:t>说明文档上特别注明该场比赛之工作人员亦可参赛的比赛</w:t>
      </w:r>
    </w:p>
    <w:p w14:paraId="00D3405C" w14:textId="26D9C09D" w:rsidR="00831F96" w:rsidRPr="004F0F90" w:rsidRDefault="00831F96" w:rsidP="00831F96">
      <w:pPr>
        <w:rPr>
          <w:lang w:eastAsia="zh-CN"/>
        </w:rPr>
      </w:pPr>
      <w:r w:rsidRPr="004F0F90">
        <w:rPr>
          <w:rFonts w:hint="eastAsia"/>
          <w:lang w:eastAsia="zh-CN"/>
        </w:rPr>
        <w:t>若某场比赛有比赛工作人员参加，则该比赛必须以一般级别的执法严格度来</w:t>
      </w:r>
      <w:r>
        <w:rPr>
          <w:rFonts w:hint="eastAsia"/>
          <w:lang w:eastAsia="zh-CN"/>
        </w:rPr>
        <w:t>举行。若比赛工作人员参加不在</w:t>
      </w:r>
      <w:r w:rsidRPr="004F0F90">
        <w:rPr>
          <w:rFonts w:hint="eastAsia"/>
          <w:lang w:eastAsia="zh-CN"/>
        </w:rPr>
        <w:t>上述</w:t>
      </w:r>
      <w:r>
        <w:rPr>
          <w:rFonts w:hint="eastAsia"/>
          <w:lang w:eastAsia="zh-CN"/>
        </w:rPr>
        <w:t>许可</w:t>
      </w:r>
      <w:r w:rsidRPr="004F0F90">
        <w:rPr>
          <w:rFonts w:hint="eastAsia"/>
          <w:lang w:eastAsia="zh-CN"/>
        </w:rPr>
        <w:t>列表</w:t>
      </w:r>
      <w:r>
        <w:rPr>
          <w:rFonts w:hint="eastAsia"/>
          <w:lang w:eastAsia="zh-CN"/>
        </w:rPr>
        <w:t>当中</w:t>
      </w:r>
      <w:r w:rsidRPr="004F0F90">
        <w:rPr>
          <w:rFonts w:hint="eastAsia"/>
          <w:lang w:eastAsia="zh-CN"/>
        </w:rPr>
        <w:t>的比赛，则</w:t>
      </w:r>
      <w:r>
        <w:rPr>
          <w:rFonts w:hint="eastAsia"/>
          <w:lang w:eastAsia="zh-CN"/>
        </w:rPr>
        <w:t>该</w:t>
      </w:r>
      <w:r w:rsidRPr="004F0F90">
        <w:rPr>
          <w:rFonts w:hint="eastAsia"/>
          <w:lang w:eastAsia="zh-CN"/>
        </w:rPr>
        <w:t>场比赛无效。比赛工作人员及职员行使职责时，必须保证公平公正、不含私心。</w:t>
      </w:r>
    </w:p>
    <w:p w14:paraId="4358AFCA" w14:textId="6F14D9F4" w:rsidR="00831F96" w:rsidRPr="004F0F90" w:rsidRDefault="00831F96" w:rsidP="00831F96">
      <w:pPr>
        <w:rPr>
          <w:lang w:val="zh-CN" w:eastAsia="zh-CN"/>
        </w:rPr>
      </w:pPr>
      <w:r w:rsidRPr="004F0F90">
        <w:rPr>
          <w:rFonts w:hint="eastAsia"/>
          <w:lang w:val="zh-CN" w:eastAsia="zh-CN"/>
        </w:rPr>
        <w:t>举办</w:t>
      </w:r>
      <w:r>
        <w:rPr>
          <w:rFonts w:hint="eastAsia"/>
          <w:lang w:val="zh-CN" w:eastAsia="zh-CN"/>
        </w:rPr>
        <w:t>重要</w:t>
      </w:r>
      <w:r w:rsidR="00582688">
        <w:rPr>
          <w:rFonts w:hint="eastAsia"/>
          <w:lang w:val="zh-CN" w:eastAsia="zh-CN"/>
        </w:rPr>
        <w:t>比赛</w:t>
      </w:r>
      <w:r w:rsidRPr="004F0F90">
        <w:rPr>
          <w:rFonts w:hint="eastAsia"/>
          <w:lang w:val="zh-CN" w:eastAsia="zh-CN"/>
        </w:rPr>
        <w:t>之组织的</w:t>
      </w:r>
      <w:r>
        <w:rPr>
          <w:rFonts w:hint="eastAsia"/>
          <w:lang w:val="zh-CN" w:eastAsia="zh-CN"/>
        </w:rPr>
        <w:t>负责人不得参加此类</w:t>
      </w:r>
      <w:r w:rsidR="00582688">
        <w:rPr>
          <w:rFonts w:hint="eastAsia"/>
          <w:lang w:val="zh-CN" w:eastAsia="zh-CN"/>
        </w:rPr>
        <w:t>比赛</w:t>
      </w:r>
      <w:r w:rsidRPr="004F0F90">
        <w:rPr>
          <w:rFonts w:hint="eastAsia"/>
          <w:lang w:val="zh-CN" w:eastAsia="zh-CN"/>
        </w:rPr>
        <w:t>，即使</w:t>
      </w:r>
      <w:r>
        <w:rPr>
          <w:rFonts w:hint="eastAsia"/>
          <w:lang w:val="zh-CN" w:eastAsia="zh-CN"/>
        </w:rPr>
        <w:t>此负责人不属于当场比赛的工作人员（主办人、</w:t>
      </w:r>
      <w:r w:rsidRPr="004F0F90">
        <w:rPr>
          <w:rFonts w:hint="eastAsia"/>
          <w:lang w:val="zh-CN" w:eastAsia="zh-CN"/>
        </w:rPr>
        <w:t>裁判，和／或记分员），也需遵循此限制。</w:t>
      </w:r>
    </w:p>
    <w:p w14:paraId="3C5CA2DB" w14:textId="2FDBD1D3" w:rsidR="00831F96" w:rsidRPr="004F0F90" w:rsidRDefault="00831F96" w:rsidP="00831F96">
      <w:pPr>
        <w:rPr>
          <w:lang w:val="zh-CN" w:eastAsia="zh-CN"/>
        </w:rPr>
      </w:pPr>
      <w:r w:rsidRPr="004F0F90">
        <w:rPr>
          <w:rFonts w:hint="eastAsia"/>
          <w:lang w:val="zh-CN" w:eastAsia="zh-CN"/>
        </w:rPr>
        <w:t>下列</w:t>
      </w:r>
      <w:r w:rsidR="00582688">
        <w:rPr>
          <w:rFonts w:hint="eastAsia"/>
          <w:lang w:val="zh-CN" w:eastAsia="zh-CN"/>
        </w:rPr>
        <w:t>比赛</w:t>
      </w:r>
      <w:r w:rsidRPr="004F0F90">
        <w:rPr>
          <w:rFonts w:hint="eastAsia"/>
          <w:lang w:val="zh-CN" w:eastAsia="zh-CN"/>
        </w:rPr>
        <w:t>属于</w:t>
      </w:r>
      <w:r>
        <w:rPr>
          <w:rFonts w:hint="eastAsia"/>
          <w:lang w:val="zh-CN" w:eastAsia="zh-CN"/>
        </w:rPr>
        <w:t>重要</w:t>
      </w:r>
      <w:r w:rsidR="00582688">
        <w:rPr>
          <w:rFonts w:hint="eastAsia"/>
          <w:lang w:val="zh-CN" w:eastAsia="zh-CN"/>
        </w:rPr>
        <w:t>比赛</w:t>
      </w:r>
      <w:r w:rsidRPr="004F0F90">
        <w:rPr>
          <w:rFonts w:hint="eastAsia"/>
          <w:lang w:val="zh-CN" w:eastAsia="zh-CN"/>
        </w:rPr>
        <w:t>：</w:t>
      </w:r>
      <w:r w:rsidRPr="004F0F90">
        <w:rPr>
          <w:rFonts w:hint="eastAsia"/>
          <w:b/>
          <w:lang w:val="zh-CN" w:eastAsia="zh-CN"/>
        </w:rPr>
        <w:t>万智牌</w:t>
      </w:r>
      <w:r w:rsidRPr="004F0F90">
        <w:rPr>
          <w:rFonts w:hint="eastAsia"/>
          <w:lang w:val="zh-CN" w:eastAsia="zh-CN"/>
        </w:rPr>
        <w:t>世界冠军赛</w:t>
      </w:r>
      <w:r w:rsidR="005B406F">
        <w:rPr>
          <w:rFonts w:hint="eastAsia"/>
          <w:lang w:val="zh-CN" w:eastAsia="zh-CN"/>
        </w:rPr>
        <w:t>、</w:t>
      </w:r>
      <w:r w:rsidR="005B406F" w:rsidRPr="005B406F">
        <w:rPr>
          <w:rFonts w:hint="eastAsia"/>
          <w:b/>
          <w:lang w:val="zh-CN" w:eastAsia="zh-CN"/>
        </w:rPr>
        <w:t>万智牌</w:t>
      </w:r>
      <w:r w:rsidR="009437DA">
        <w:rPr>
          <w:rFonts w:hint="eastAsia"/>
          <w:lang w:val="zh-CN" w:eastAsia="zh-CN"/>
        </w:rPr>
        <w:t>桌上版</w:t>
      </w:r>
      <w:r w:rsidR="005B406F">
        <w:rPr>
          <w:rFonts w:hint="eastAsia"/>
          <w:lang w:val="zh-CN" w:eastAsia="zh-CN"/>
        </w:rPr>
        <w:t>传奇锦标赛</w:t>
      </w:r>
      <w:r w:rsidR="00060429">
        <w:rPr>
          <w:rFonts w:hint="eastAsia"/>
          <w:lang w:val="zh-CN" w:eastAsia="zh-CN"/>
        </w:rPr>
        <w:t>、</w:t>
      </w:r>
      <w:r w:rsidR="0003261A">
        <w:rPr>
          <w:rFonts w:hint="eastAsia"/>
          <w:b/>
          <w:lang w:val="zh-CN" w:eastAsia="zh-CN"/>
        </w:rPr>
        <w:t>万智牌</w:t>
      </w:r>
      <w:r w:rsidR="009437DA" w:rsidRPr="009437DA">
        <w:rPr>
          <w:rFonts w:hint="eastAsia"/>
          <w:lang w:val="zh-CN" w:eastAsia="zh-CN"/>
        </w:rPr>
        <w:t>桌上版</w:t>
      </w:r>
      <w:r w:rsidR="00060429">
        <w:rPr>
          <w:rFonts w:hint="eastAsia"/>
          <w:lang w:val="zh-CN" w:eastAsia="zh-CN"/>
        </w:rPr>
        <w:t>传奇</w:t>
      </w:r>
      <w:r>
        <w:rPr>
          <w:lang w:val="zh-CN" w:eastAsia="zh-CN"/>
        </w:rPr>
        <w:t>资格赛、</w:t>
      </w:r>
      <w:r w:rsidRPr="004F0F90">
        <w:rPr>
          <w:rFonts w:hint="eastAsia"/>
          <w:lang w:val="zh-CN" w:eastAsia="zh-CN"/>
        </w:rPr>
        <w:t>大奖赛、大奖预选赛、</w:t>
      </w:r>
      <w:r w:rsidRPr="004F0F90">
        <w:rPr>
          <w:rFonts w:hint="eastAsia"/>
          <w:lang w:val="zh-CN" w:eastAsia="zh-CN"/>
        </w:rPr>
        <w:t>WPN</w:t>
      </w:r>
      <w:r w:rsidR="00B21CB6">
        <w:rPr>
          <w:rFonts w:hint="eastAsia"/>
          <w:lang w:val="zh-CN" w:eastAsia="zh-CN"/>
        </w:rPr>
        <w:t>顶级</w:t>
      </w:r>
      <w:r w:rsidR="00582688">
        <w:rPr>
          <w:rFonts w:hint="eastAsia"/>
          <w:lang w:val="zh-CN" w:eastAsia="zh-CN"/>
        </w:rPr>
        <w:t>比赛</w:t>
      </w:r>
      <w:r w:rsidR="00B21CB6">
        <w:rPr>
          <w:rFonts w:hint="eastAsia"/>
          <w:lang w:val="zh-CN" w:eastAsia="zh-CN"/>
        </w:rPr>
        <w:t>、</w:t>
      </w:r>
      <w:r w:rsidRPr="004F0F90">
        <w:rPr>
          <w:rFonts w:hint="eastAsia"/>
          <w:lang w:val="zh-CN" w:eastAsia="zh-CN"/>
        </w:rPr>
        <w:t>WPN</w:t>
      </w:r>
      <w:r w:rsidRPr="004F0F90">
        <w:rPr>
          <w:rFonts w:hint="eastAsia"/>
          <w:lang w:val="zh-CN" w:eastAsia="zh-CN"/>
        </w:rPr>
        <w:t>顶级资格赛。</w:t>
      </w:r>
    </w:p>
    <w:p w14:paraId="48E0876C" w14:textId="2F8B76E8" w:rsidR="00831F96" w:rsidRPr="004F0F90" w:rsidRDefault="00831F96" w:rsidP="00831F96">
      <w:pPr>
        <w:rPr>
          <w:lang w:eastAsia="zh-CN"/>
        </w:rPr>
      </w:pPr>
      <w:r w:rsidRPr="004F0F90">
        <w:rPr>
          <w:lang w:val="zh-CN" w:eastAsia="zh-CN"/>
        </w:rPr>
        <w:t>某些比赛在参赛者资格</w:t>
      </w:r>
      <w:r w:rsidRPr="004F0F90">
        <w:rPr>
          <w:rFonts w:hint="eastAsia"/>
          <w:lang w:val="zh-CN" w:eastAsia="zh-CN"/>
        </w:rPr>
        <w:t>或是担任比赛工作人员</w:t>
      </w:r>
      <w:r w:rsidRPr="004F0F90">
        <w:rPr>
          <w:lang w:val="zh-CN" w:eastAsia="zh-CN"/>
        </w:rPr>
        <w:t>方面具有额外的限制条件（如</w:t>
      </w:r>
      <w:r w:rsidR="0003261A" w:rsidRPr="0003261A">
        <w:rPr>
          <w:rFonts w:hint="eastAsia"/>
          <w:lang w:val="zh-CN" w:eastAsia="zh-CN"/>
        </w:rPr>
        <w:t>实体</w:t>
      </w:r>
      <w:r w:rsidR="0003261A">
        <w:rPr>
          <w:rFonts w:hint="eastAsia"/>
          <w:b/>
          <w:lang w:val="zh-CN" w:eastAsia="zh-CN"/>
        </w:rPr>
        <w:t>万智牌</w:t>
      </w:r>
      <w:r w:rsidR="00060429">
        <w:rPr>
          <w:rFonts w:hint="eastAsia"/>
          <w:lang w:val="zh-CN" w:eastAsia="zh-CN"/>
        </w:rPr>
        <w:t>传奇锦标赛</w:t>
      </w:r>
      <w:r w:rsidRPr="004F0F90">
        <w:rPr>
          <w:lang w:val="zh-CN" w:eastAsia="zh-CN"/>
        </w:rPr>
        <w:t>等只对受邀牌手开放的</w:t>
      </w:r>
      <w:r w:rsidR="00582688">
        <w:rPr>
          <w:lang w:val="zh-CN" w:eastAsia="zh-CN"/>
        </w:rPr>
        <w:t>比赛</w:t>
      </w:r>
      <w:r w:rsidRPr="004F0F90">
        <w:rPr>
          <w:lang w:val="zh-CN" w:eastAsia="zh-CN"/>
        </w:rPr>
        <w:t>）。</w:t>
      </w:r>
    </w:p>
    <w:p w14:paraId="68B8083C" w14:textId="5D2B3413" w:rsidR="00831F96" w:rsidRPr="004F0F90" w:rsidRDefault="00831F96" w:rsidP="00831F96">
      <w:pPr>
        <w:rPr>
          <w:lang w:eastAsia="zh-CN"/>
        </w:rPr>
      </w:pPr>
      <w:r w:rsidRPr="004F0F90">
        <w:rPr>
          <w:lang w:val="zh-CN" w:eastAsia="zh-CN"/>
        </w:rPr>
        <w:t>针对某些只对受邀牌手开放的</w:t>
      </w:r>
      <w:r w:rsidR="00582688">
        <w:rPr>
          <w:lang w:val="zh-CN" w:eastAsia="zh-CN"/>
        </w:rPr>
        <w:t>比赛</w:t>
      </w:r>
      <w:r w:rsidRPr="004F0F90">
        <w:rPr>
          <w:lang w:val="zh-CN" w:eastAsia="zh-CN"/>
        </w:rPr>
        <w:t>（如</w:t>
      </w:r>
      <w:r w:rsidR="0003261A" w:rsidRPr="0003261A">
        <w:rPr>
          <w:rFonts w:hint="eastAsia"/>
          <w:lang w:val="zh-CN" w:eastAsia="zh-CN"/>
        </w:rPr>
        <w:t>实体</w:t>
      </w:r>
      <w:r w:rsidR="0003261A">
        <w:rPr>
          <w:rFonts w:hint="eastAsia"/>
          <w:b/>
          <w:lang w:val="zh-CN" w:eastAsia="zh-CN"/>
        </w:rPr>
        <w:t>万智牌</w:t>
      </w:r>
      <w:r w:rsidR="00025897">
        <w:rPr>
          <w:rFonts w:hint="eastAsia"/>
          <w:lang w:val="zh-CN" w:eastAsia="zh-CN"/>
        </w:rPr>
        <w:t>传奇锦标赛</w:t>
      </w:r>
      <w:r w:rsidRPr="004F0F90">
        <w:rPr>
          <w:lang w:val="zh-CN" w:eastAsia="zh-CN"/>
        </w:rPr>
        <w:t>），《重要</w:t>
      </w:r>
      <w:r w:rsidR="00582688">
        <w:rPr>
          <w:lang w:val="zh-CN" w:eastAsia="zh-CN"/>
        </w:rPr>
        <w:t>比赛</w:t>
      </w:r>
      <w:r w:rsidRPr="004F0F90">
        <w:rPr>
          <w:lang w:val="zh-CN" w:eastAsia="zh-CN"/>
        </w:rPr>
        <w:t>邀请方针》中规定了如何获取资格的规则。</w:t>
      </w:r>
    </w:p>
    <w:p w14:paraId="7720C301" w14:textId="7B8E1C72" w:rsidR="00831F96" w:rsidRPr="004F0F90" w:rsidRDefault="00831F96" w:rsidP="00831F96">
      <w:proofErr w:type="spellStart"/>
      <w:r w:rsidRPr="004F0F90">
        <w:rPr>
          <w:lang w:val="zh-CN"/>
        </w:rPr>
        <w:t>对自己的参赛资格有疑义</w:t>
      </w:r>
      <w:proofErr w:type="spellEnd"/>
      <w:r>
        <w:rPr>
          <w:rFonts w:hint="eastAsia"/>
          <w:lang w:val="zh-CN" w:eastAsia="zh-CN"/>
        </w:rPr>
        <w:t>者</w:t>
      </w:r>
      <w:r w:rsidRPr="004F0F90">
        <w:t>，</w:t>
      </w:r>
      <w:r w:rsidRPr="004F0F90">
        <w:rPr>
          <w:lang w:val="zh-CN"/>
        </w:rPr>
        <w:t>请与</w:t>
      </w:r>
      <w:r w:rsidRPr="004F0F90">
        <w:rPr>
          <w:rFonts w:hint="eastAsia"/>
        </w:rPr>
        <w:t>DCI</w:t>
      </w:r>
      <w:r w:rsidRPr="004F0F90">
        <w:rPr>
          <w:lang w:val="zh-CN"/>
        </w:rPr>
        <w:t>政策经理联系</w:t>
      </w:r>
      <w:r w:rsidRPr="004F0F90">
        <w:t>（</w:t>
      </w:r>
      <w:r w:rsidR="006B3267">
        <w:rPr>
          <w:rFonts w:hint="eastAsia"/>
          <w:lang w:eastAsia="zh-CN"/>
        </w:rPr>
        <w:t>esports</w:t>
      </w:r>
      <w:r w:rsidRPr="004F0F90">
        <w:t>@wizards.com</w:t>
      </w:r>
      <w:r w:rsidRPr="004F0F90">
        <w:t>）</w:t>
      </w:r>
      <w:r w:rsidRPr="004F0F90">
        <w:rPr>
          <w:lang w:val="zh-CN"/>
        </w:rPr>
        <w:t>。</w:t>
      </w:r>
    </w:p>
    <w:p w14:paraId="3EE5FC11" w14:textId="1567A77C" w:rsidR="00831F96" w:rsidRPr="004F0F90" w:rsidRDefault="00831F96" w:rsidP="0032230C">
      <w:pPr>
        <w:pStyle w:val="SubsectionHeading"/>
      </w:pPr>
      <w:bookmarkStart w:id="7" w:name="_Toc18278689"/>
      <w:r w:rsidRPr="004F0F90">
        <w:t>1.5</w:t>
      </w:r>
      <w:r w:rsidRPr="004F0F90">
        <w:tab/>
      </w:r>
      <w:r w:rsidRPr="004F0F90">
        <w:rPr>
          <w:rFonts w:hint="eastAsia"/>
        </w:rPr>
        <w:t>DCI</w:t>
      </w:r>
      <w:r w:rsidR="00DD17CC">
        <w:rPr>
          <w:rFonts w:hint="eastAsia"/>
        </w:rPr>
        <w:t>号码</w:t>
      </w:r>
      <w:bookmarkEnd w:id="7"/>
    </w:p>
    <w:p w14:paraId="7687454D" w14:textId="5D49A3F4" w:rsidR="00DD17CC" w:rsidRPr="004F0F90" w:rsidRDefault="00DD17CC" w:rsidP="00831F96">
      <w:pPr>
        <w:rPr>
          <w:lang w:eastAsia="zh-CN"/>
        </w:rPr>
      </w:pPr>
      <w:r w:rsidRPr="004F0F90">
        <w:rPr>
          <w:lang w:val="zh-CN" w:eastAsia="zh-CN"/>
        </w:rPr>
        <w:t>在比赛注册过程中</w:t>
      </w:r>
      <w:r w:rsidRPr="004F0F90">
        <w:rPr>
          <w:lang w:eastAsia="zh-CN"/>
        </w:rPr>
        <w:t>，</w:t>
      </w:r>
      <w:r w:rsidRPr="004F0F90">
        <w:rPr>
          <w:lang w:val="zh-CN" w:eastAsia="zh-CN"/>
        </w:rPr>
        <w:t>参赛者必须向记分员提供</w:t>
      </w:r>
      <w:r w:rsidRPr="004F0F90">
        <w:rPr>
          <w:lang w:eastAsia="zh-CN"/>
        </w:rPr>
        <w:t>DCI</w:t>
      </w:r>
      <w:r>
        <w:rPr>
          <w:rFonts w:hint="eastAsia"/>
          <w:lang w:eastAsia="zh-CN"/>
        </w:rPr>
        <w:t>号码</w:t>
      </w:r>
      <w:r w:rsidRPr="004F0F90">
        <w:rPr>
          <w:lang w:val="zh-CN" w:eastAsia="zh-CN"/>
        </w:rPr>
        <w:t>以注册参赛。</w:t>
      </w:r>
      <w:r>
        <w:rPr>
          <w:rFonts w:hint="eastAsia"/>
          <w:lang w:val="zh-CN" w:eastAsia="zh-CN"/>
        </w:rPr>
        <w:t>没有</w:t>
      </w:r>
      <w:r>
        <w:rPr>
          <w:rFonts w:hint="eastAsia"/>
          <w:lang w:val="zh-CN" w:eastAsia="zh-CN"/>
        </w:rPr>
        <w:t>DCI</w:t>
      </w:r>
      <w:r>
        <w:rPr>
          <w:rFonts w:hint="eastAsia"/>
          <w:lang w:val="zh-CN" w:eastAsia="zh-CN"/>
        </w:rPr>
        <w:t>号码的牌手应在参赛前访问</w:t>
      </w:r>
      <w:r>
        <w:rPr>
          <w:lang w:eastAsia="zh-CN"/>
        </w:rPr>
        <w:t xml:space="preserve"> </w:t>
      </w:r>
      <w:hyperlink r:id="rId9" w:history="1">
        <w:r>
          <w:rPr>
            <w:rStyle w:val="af2"/>
            <w:lang w:eastAsia="zh-CN"/>
          </w:rPr>
          <w:t>https://accounts.wizards.com/</w:t>
        </w:r>
      </w:hyperlink>
      <w:r>
        <w:rPr>
          <w:rFonts w:hint="eastAsia"/>
          <w:lang w:eastAsia="zh-CN"/>
        </w:rPr>
        <w:t>申请。如果牌手未在赛事前获得</w:t>
      </w:r>
      <w:r>
        <w:rPr>
          <w:rFonts w:hint="eastAsia"/>
          <w:lang w:eastAsia="zh-CN"/>
        </w:rPr>
        <w:t>DCI</w:t>
      </w:r>
      <w:r>
        <w:rPr>
          <w:rFonts w:hint="eastAsia"/>
          <w:lang w:eastAsia="zh-CN"/>
        </w:rPr>
        <w:t>号码，赛事的比赛主办人也可为该牌手提供。每位牌手只允许拥有一个</w:t>
      </w:r>
      <w:r>
        <w:rPr>
          <w:rFonts w:hint="eastAsia"/>
          <w:lang w:eastAsia="zh-CN"/>
        </w:rPr>
        <w:t>DCI</w:t>
      </w:r>
      <w:r>
        <w:rPr>
          <w:rFonts w:hint="eastAsia"/>
          <w:lang w:eastAsia="zh-CN"/>
        </w:rPr>
        <w:t>号码，拥有多个</w:t>
      </w:r>
      <w:r w:rsidR="004C1DAC">
        <w:rPr>
          <w:rFonts w:hint="eastAsia"/>
          <w:lang w:eastAsia="zh-CN"/>
        </w:rPr>
        <w:t>DCI</w:t>
      </w:r>
      <w:r>
        <w:rPr>
          <w:rFonts w:hint="eastAsia"/>
          <w:lang w:eastAsia="zh-CN"/>
        </w:rPr>
        <w:t>号码</w:t>
      </w:r>
      <w:r w:rsidR="004C1DAC">
        <w:rPr>
          <w:rFonts w:hint="eastAsia"/>
          <w:lang w:eastAsia="zh-CN"/>
        </w:rPr>
        <w:t>的牌手应联系威世智了解如何合并号码。</w:t>
      </w:r>
      <w:r w:rsidR="004C1DAC" w:rsidRPr="004F0F90">
        <w:rPr>
          <w:rFonts w:hint="eastAsia"/>
          <w:lang w:val="zh-CN" w:eastAsia="zh-CN"/>
        </w:rPr>
        <w:t>若比赛结果中</w:t>
      </w:r>
      <w:r w:rsidR="004C1DAC" w:rsidRPr="004F0F90">
        <w:rPr>
          <w:lang w:val="zh-CN" w:eastAsia="zh-CN"/>
        </w:rPr>
        <w:t>包含</w:t>
      </w:r>
      <w:r w:rsidR="004C1DAC" w:rsidRPr="004F0F90">
        <w:rPr>
          <w:rFonts w:hint="eastAsia"/>
          <w:lang w:val="zh-CN" w:eastAsia="zh-CN"/>
        </w:rPr>
        <w:t>有</w:t>
      </w:r>
      <w:r w:rsidR="004C1DAC" w:rsidRPr="004F0F90">
        <w:rPr>
          <w:lang w:val="zh-CN" w:eastAsia="zh-CN"/>
        </w:rPr>
        <w:t>临时牌手编号，临时牌手姓名，或占位符号</w:t>
      </w:r>
      <w:r w:rsidR="004C1DAC" w:rsidRPr="004F0F90">
        <w:rPr>
          <w:rFonts w:hint="eastAsia"/>
          <w:lang w:val="zh-CN" w:eastAsia="zh-CN"/>
        </w:rPr>
        <w:t>，则此类</w:t>
      </w:r>
      <w:r w:rsidR="004C1DAC" w:rsidRPr="004F0F90">
        <w:rPr>
          <w:lang w:val="zh-CN" w:eastAsia="zh-CN"/>
        </w:rPr>
        <w:t>比赛结果不得上报给</w:t>
      </w:r>
      <w:r w:rsidR="004C1DAC" w:rsidRPr="004F0F90">
        <w:rPr>
          <w:lang w:val="zh-CN" w:eastAsia="zh-CN"/>
        </w:rPr>
        <w:t>DCI</w:t>
      </w:r>
      <w:r w:rsidR="004C1DAC" w:rsidRPr="004F0F90">
        <w:rPr>
          <w:lang w:val="zh-CN" w:eastAsia="zh-CN"/>
        </w:rPr>
        <w:t>。</w:t>
      </w:r>
    </w:p>
    <w:p w14:paraId="6B4E4AC7" w14:textId="77777777" w:rsidR="00831F96" w:rsidRPr="004F0F90" w:rsidRDefault="00831F96" w:rsidP="0032230C">
      <w:pPr>
        <w:pStyle w:val="SubsectionHeading"/>
      </w:pPr>
      <w:bookmarkStart w:id="8" w:name="_Toc18278690"/>
      <w:r w:rsidRPr="004F0F90">
        <w:t>1.6</w:t>
      </w:r>
      <w:r w:rsidRPr="004F0F90">
        <w:tab/>
      </w:r>
      <w:r w:rsidRPr="004F0F90">
        <w:t>比赛主办人</w:t>
      </w:r>
      <w:bookmarkEnd w:id="8"/>
    </w:p>
    <w:p w14:paraId="35979D45" w14:textId="77777777" w:rsidR="00831F96" w:rsidRPr="004F0F90" w:rsidRDefault="00831F96" w:rsidP="00831F96">
      <w:pPr>
        <w:rPr>
          <w:lang w:eastAsia="zh-CN"/>
        </w:rPr>
      </w:pPr>
      <w:r w:rsidRPr="004F0F90">
        <w:rPr>
          <w:lang w:val="zh-CN" w:eastAsia="zh-CN"/>
        </w:rPr>
        <w:t>比赛主办人负责所有的比赛后勤工作</w:t>
      </w:r>
      <w:r w:rsidRPr="004F0F90">
        <w:rPr>
          <w:lang w:eastAsia="zh-CN"/>
        </w:rPr>
        <w:t>，</w:t>
      </w:r>
      <w:r w:rsidRPr="004F0F90">
        <w:rPr>
          <w:lang w:val="zh-CN" w:eastAsia="zh-CN"/>
        </w:rPr>
        <w:t>包括</w:t>
      </w:r>
      <w:r w:rsidRPr="004F0F90">
        <w:rPr>
          <w:lang w:eastAsia="zh-CN"/>
        </w:rPr>
        <w:t>：</w:t>
      </w:r>
    </w:p>
    <w:p w14:paraId="147925FA"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从</w:t>
      </w:r>
      <w:r w:rsidRPr="004F0F90">
        <w:rPr>
          <w:lang w:val="zh-CN" w:eastAsia="zh-CN"/>
        </w:rPr>
        <w:t>DCI</w:t>
      </w:r>
      <w:r w:rsidRPr="004F0F90">
        <w:rPr>
          <w:lang w:val="zh-CN" w:eastAsia="zh-CN"/>
        </w:rPr>
        <w:t>处获取认证编号。</w:t>
      </w:r>
    </w:p>
    <w:p w14:paraId="06B2AD5C"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为比赛提供满足需求的场所。</w:t>
      </w:r>
    </w:p>
    <w:p w14:paraId="0FB1451E"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在比赛日前宣传本次</w:t>
      </w:r>
      <w:r w:rsidRPr="004F0F90">
        <w:rPr>
          <w:rFonts w:hint="eastAsia"/>
          <w:lang w:val="zh-CN" w:eastAsia="zh-CN"/>
        </w:rPr>
        <w:t>比赛</w:t>
      </w:r>
      <w:r w:rsidRPr="004F0F90">
        <w:rPr>
          <w:lang w:val="zh-CN" w:eastAsia="zh-CN"/>
        </w:rPr>
        <w:t>。</w:t>
      </w:r>
    </w:p>
    <w:p w14:paraId="1EB54733"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为比赛找到合适的工作人员。</w:t>
      </w:r>
    </w:p>
    <w:p w14:paraId="2B7924F4"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提供所有用来举办该比赛的道具（如：用于限制</w:t>
      </w:r>
      <w:r w:rsidRPr="004F0F90">
        <w:rPr>
          <w:rFonts w:hint="eastAsia"/>
          <w:lang w:val="zh-CN" w:eastAsia="zh-CN"/>
        </w:rPr>
        <w:t>比赛</w:t>
      </w:r>
      <w:r w:rsidRPr="004F0F90">
        <w:rPr>
          <w:lang w:val="zh-CN" w:eastAsia="zh-CN"/>
        </w:rPr>
        <w:t>的产品）。</w:t>
      </w:r>
    </w:p>
    <w:p w14:paraId="618B6BAC" w14:textId="77777777" w:rsidR="00831F96" w:rsidRPr="00D7681C" w:rsidRDefault="00831F96" w:rsidP="00831F96">
      <w:pPr>
        <w:pStyle w:val="LongBulletedList"/>
        <w:numPr>
          <w:ilvl w:val="0"/>
          <w:numId w:val="36"/>
        </w:numPr>
        <w:ind w:left="1077" w:hanging="357"/>
        <w:rPr>
          <w:lang w:eastAsia="zh-CN"/>
        </w:rPr>
      </w:pPr>
      <w:r w:rsidRPr="004F0F90">
        <w:rPr>
          <w:lang w:val="zh-CN" w:eastAsia="zh-CN"/>
        </w:rPr>
        <w:t>将比赛结果上报给</w:t>
      </w:r>
      <w:r w:rsidRPr="004F0F90">
        <w:rPr>
          <w:lang w:val="zh-CN" w:eastAsia="zh-CN"/>
        </w:rPr>
        <w:t>DCI</w:t>
      </w:r>
      <w:r w:rsidRPr="004F0F90">
        <w:rPr>
          <w:lang w:val="zh-CN" w:eastAsia="zh-CN"/>
        </w:rPr>
        <w:t>。</w:t>
      </w:r>
    </w:p>
    <w:p w14:paraId="3CAE86D1" w14:textId="1AC8BE1F" w:rsidR="00831F96" w:rsidRPr="004F0F90" w:rsidRDefault="00831F96" w:rsidP="00831F96">
      <w:pPr>
        <w:pStyle w:val="LongBulletedList"/>
        <w:numPr>
          <w:ilvl w:val="0"/>
          <w:numId w:val="36"/>
        </w:numPr>
        <w:ind w:left="1077" w:hanging="357"/>
        <w:rPr>
          <w:lang w:eastAsia="zh-CN"/>
        </w:rPr>
      </w:pPr>
      <w:r>
        <w:rPr>
          <w:rFonts w:hint="eastAsia"/>
          <w:lang w:val="zh-CN" w:eastAsia="zh-CN"/>
        </w:rPr>
        <w:lastRenderedPageBreak/>
        <w:t>将每场比赛的记分条保留</w:t>
      </w:r>
      <w:r>
        <w:rPr>
          <w:rFonts w:hint="eastAsia"/>
          <w:lang w:val="zh-CN" w:eastAsia="zh-CN"/>
        </w:rPr>
        <w:t>6</w:t>
      </w:r>
      <w:r>
        <w:rPr>
          <w:rFonts w:hint="eastAsia"/>
          <w:lang w:val="zh-CN" w:eastAsia="zh-CN"/>
        </w:rPr>
        <w:t>个月的时间（以协助处理</w:t>
      </w:r>
      <w:r w:rsidR="00582688">
        <w:rPr>
          <w:rFonts w:hint="eastAsia"/>
          <w:lang w:val="zh-CN" w:eastAsia="zh-CN"/>
        </w:rPr>
        <w:t>比赛</w:t>
      </w:r>
      <w:r>
        <w:rPr>
          <w:rFonts w:hint="eastAsia"/>
          <w:lang w:val="zh-CN" w:eastAsia="zh-CN"/>
        </w:rPr>
        <w:t>申述）。</w:t>
      </w:r>
    </w:p>
    <w:p w14:paraId="0E76D7E5" w14:textId="77777777" w:rsidR="00831F96" w:rsidRPr="004F0F90" w:rsidRDefault="00831F96" w:rsidP="0032230C">
      <w:pPr>
        <w:pStyle w:val="SubsectionHeading"/>
      </w:pPr>
      <w:bookmarkStart w:id="9" w:name="_Toc18278691"/>
      <w:r w:rsidRPr="004F0F90">
        <w:t>1.7</w:t>
      </w:r>
      <w:r w:rsidRPr="004F0F90">
        <w:tab/>
      </w:r>
      <w:r w:rsidRPr="004F0F90">
        <w:t>主审</w:t>
      </w:r>
      <w:bookmarkEnd w:id="9"/>
    </w:p>
    <w:p w14:paraId="0045291D" w14:textId="119478C1" w:rsidR="00831F96" w:rsidRPr="004F0F90" w:rsidRDefault="00831F96" w:rsidP="00831F96">
      <w:pPr>
        <w:rPr>
          <w:lang w:eastAsia="zh-CN"/>
        </w:rPr>
      </w:pPr>
      <w:r w:rsidRPr="004F0F90">
        <w:rPr>
          <w:lang w:val="zh-CN" w:eastAsia="zh-CN"/>
        </w:rPr>
        <w:t>认证的比赛在进行时需要一位主审在场裁决争议、解释规则，及做出其他正式的决定。在所有</w:t>
      </w:r>
      <w:r w:rsidRPr="004F0F90">
        <w:rPr>
          <w:rFonts w:hint="eastAsia"/>
          <w:lang w:val="zh-CN" w:eastAsia="zh-CN"/>
        </w:rPr>
        <w:t>的</w:t>
      </w:r>
      <w:r w:rsidRPr="004F0F90">
        <w:rPr>
          <w:lang w:val="zh-CN" w:eastAsia="zh-CN"/>
        </w:rPr>
        <w:t>DCI</w:t>
      </w:r>
      <w:r w:rsidRPr="004F0F90">
        <w:rPr>
          <w:lang w:val="zh-CN" w:eastAsia="zh-CN"/>
        </w:rPr>
        <w:t>认证赛中，主审都拥有最终裁判权，所有的参赛者都应当遵从主审的指示。虽然</w:t>
      </w:r>
      <w:r w:rsidRPr="004F0F90">
        <w:rPr>
          <w:rFonts w:hint="eastAsia"/>
          <w:lang w:val="zh-CN" w:eastAsia="zh-CN"/>
        </w:rPr>
        <w:t>由</w:t>
      </w:r>
      <w:r w:rsidRPr="004F0F90">
        <w:rPr>
          <w:lang w:val="zh-CN" w:eastAsia="zh-CN"/>
        </w:rPr>
        <w:t>认证裁判担任主审为</w:t>
      </w:r>
      <w:r w:rsidRPr="004F0F90">
        <w:rPr>
          <w:rFonts w:hint="eastAsia"/>
          <w:lang w:val="zh-CN" w:eastAsia="zh-CN"/>
        </w:rPr>
        <w:t>佳</w:t>
      </w:r>
      <w:r w:rsidRPr="004F0F90">
        <w:rPr>
          <w:lang w:val="zh-CN" w:eastAsia="zh-CN"/>
        </w:rPr>
        <w:t>，但担任主审</w:t>
      </w:r>
      <w:r w:rsidR="00B21CB6">
        <w:rPr>
          <w:rFonts w:hint="eastAsia"/>
          <w:lang w:val="zh-CN" w:eastAsia="zh-CN"/>
        </w:rPr>
        <w:t>者</w:t>
      </w:r>
      <w:r w:rsidRPr="004F0F90">
        <w:rPr>
          <w:lang w:val="zh-CN" w:eastAsia="zh-CN"/>
        </w:rPr>
        <w:t>不需</w:t>
      </w:r>
      <w:r w:rsidR="00B21CB6">
        <w:rPr>
          <w:rFonts w:hint="eastAsia"/>
          <w:lang w:val="zh-CN" w:eastAsia="zh-CN"/>
        </w:rPr>
        <w:t>具备</w:t>
      </w:r>
      <w:r w:rsidRPr="004F0F90">
        <w:rPr>
          <w:lang w:val="zh-CN" w:eastAsia="zh-CN"/>
        </w:rPr>
        <w:t>认证资格。</w:t>
      </w:r>
    </w:p>
    <w:p w14:paraId="7846E47F" w14:textId="77777777" w:rsidR="00831F96" w:rsidRPr="004F0F90" w:rsidRDefault="00831F96" w:rsidP="00831F96">
      <w:proofErr w:type="spellStart"/>
      <w:r w:rsidRPr="004F0F90">
        <w:rPr>
          <w:lang w:val="zh-CN"/>
        </w:rPr>
        <w:t>主审的</w:t>
      </w:r>
      <w:proofErr w:type="spellEnd"/>
      <w:r w:rsidRPr="004F0F90">
        <w:rPr>
          <w:rFonts w:hint="eastAsia"/>
          <w:lang w:val="zh-CN" w:eastAsia="zh-CN"/>
        </w:rPr>
        <w:t>责任</w:t>
      </w:r>
      <w:proofErr w:type="spellStart"/>
      <w:r w:rsidRPr="004F0F90">
        <w:rPr>
          <w:lang w:val="zh-CN"/>
        </w:rPr>
        <w:t>包括</w:t>
      </w:r>
      <w:proofErr w:type="spellEnd"/>
      <w:r w:rsidRPr="004F0F90">
        <w:rPr>
          <w:lang w:val="zh-CN"/>
        </w:rPr>
        <w:t>：</w:t>
      </w:r>
    </w:p>
    <w:p w14:paraId="52B8C75C" w14:textId="77777777" w:rsidR="00831F96" w:rsidRPr="004F0F90" w:rsidRDefault="00831F96" w:rsidP="00831F96">
      <w:pPr>
        <w:pStyle w:val="BulletedList"/>
        <w:numPr>
          <w:ilvl w:val="0"/>
          <w:numId w:val="36"/>
        </w:numPr>
        <w:ind w:left="1083"/>
        <w:rPr>
          <w:lang w:val="zh-CN" w:eastAsia="zh-CN"/>
        </w:rPr>
      </w:pPr>
      <w:r w:rsidRPr="004F0F90">
        <w:rPr>
          <w:lang w:val="zh-CN" w:eastAsia="zh-CN"/>
        </w:rPr>
        <w:t>确保在处理他所知或被告知的违规举动（无论是游戏规则还是方针方面的规定）时采用了所有必要的处理步骤。</w:t>
      </w:r>
    </w:p>
    <w:p w14:paraId="15C4F9F4" w14:textId="77777777" w:rsidR="00831F96" w:rsidRPr="004F0F90" w:rsidRDefault="00831F96" w:rsidP="00831F96">
      <w:pPr>
        <w:pStyle w:val="BulletedList"/>
        <w:numPr>
          <w:ilvl w:val="0"/>
          <w:numId w:val="36"/>
        </w:numPr>
        <w:ind w:left="1083"/>
        <w:rPr>
          <w:lang w:val="zh-CN" w:eastAsia="zh-CN"/>
        </w:rPr>
      </w:pPr>
      <w:r w:rsidRPr="004F0F90">
        <w:rPr>
          <w:lang w:val="zh-CN" w:eastAsia="zh-CN"/>
        </w:rPr>
        <w:t>做出申述的最终裁定，</w:t>
      </w:r>
      <w:r w:rsidRPr="004F0F90">
        <w:rPr>
          <w:rFonts w:hint="eastAsia"/>
          <w:lang w:val="zh-CN" w:eastAsia="zh-CN"/>
        </w:rPr>
        <w:t>主审</w:t>
      </w:r>
      <w:r w:rsidRPr="004F0F90">
        <w:rPr>
          <w:lang w:val="zh-CN" w:eastAsia="zh-CN"/>
        </w:rPr>
        <w:t>可推翻巡场裁判所做出的裁定。</w:t>
      </w:r>
    </w:p>
    <w:p w14:paraId="40B5BDD6" w14:textId="77777777" w:rsidR="00831F96" w:rsidRPr="004F0F90" w:rsidRDefault="00831F96" w:rsidP="00831F96">
      <w:pPr>
        <w:pStyle w:val="BulletedList"/>
        <w:numPr>
          <w:ilvl w:val="0"/>
          <w:numId w:val="36"/>
        </w:numPr>
        <w:ind w:left="1083"/>
        <w:rPr>
          <w:lang w:eastAsia="zh-CN"/>
        </w:rPr>
      </w:pPr>
      <w:r w:rsidRPr="004F0F90">
        <w:rPr>
          <w:lang w:val="zh-CN" w:eastAsia="zh-CN"/>
        </w:rPr>
        <w:t>协调巡场裁判之工作</w:t>
      </w:r>
      <w:r w:rsidRPr="004F0F90">
        <w:rPr>
          <w:rFonts w:hint="eastAsia"/>
          <w:lang w:val="zh-CN" w:eastAsia="zh-CN"/>
        </w:rPr>
        <w:t>，</w:t>
      </w:r>
      <w:r w:rsidRPr="004F0F90">
        <w:rPr>
          <w:lang w:val="zh-CN" w:eastAsia="zh-CN"/>
        </w:rPr>
        <w:t>并可</w:t>
      </w:r>
      <w:r w:rsidRPr="004F0F90">
        <w:rPr>
          <w:rFonts w:hint="eastAsia"/>
          <w:lang w:val="zh-CN" w:eastAsia="zh-CN"/>
        </w:rPr>
        <w:t>以</w:t>
      </w:r>
      <w:r w:rsidRPr="004F0F90">
        <w:rPr>
          <w:lang w:val="zh-CN" w:eastAsia="zh-CN"/>
        </w:rPr>
        <w:t>在需要时委之以相应的任务。</w:t>
      </w:r>
    </w:p>
    <w:p w14:paraId="17409D6D" w14:textId="77777777" w:rsidR="00831F96" w:rsidRPr="004F0F90" w:rsidRDefault="00831F96" w:rsidP="00831F96">
      <w:pPr>
        <w:rPr>
          <w:lang w:eastAsia="zh-CN"/>
        </w:rPr>
      </w:pPr>
      <w:r w:rsidRPr="004F0F90">
        <w:rPr>
          <w:lang w:val="zh-CN" w:eastAsia="zh-CN"/>
        </w:rPr>
        <w:t>若有需要，</w:t>
      </w:r>
      <w:r w:rsidRPr="004F0F90">
        <w:rPr>
          <w:rFonts w:hint="eastAsia"/>
          <w:lang w:val="zh-CN" w:eastAsia="zh-CN"/>
        </w:rPr>
        <w:t>当</w:t>
      </w:r>
      <w:r w:rsidRPr="004F0F90">
        <w:rPr>
          <w:lang w:val="zh-CN" w:eastAsia="zh-CN"/>
        </w:rPr>
        <w:t>主审无法履行自身职责时，可将此职务临时转交给其他裁判</w:t>
      </w:r>
      <w:r w:rsidRPr="004F0F90">
        <w:rPr>
          <w:rFonts w:hint="eastAsia"/>
          <w:lang w:val="zh-CN" w:eastAsia="zh-CN"/>
        </w:rPr>
        <w:t>来</w:t>
      </w:r>
      <w:r w:rsidRPr="004F0F90">
        <w:rPr>
          <w:lang w:val="zh-CN" w:eastAsia="zh-CN"/>
        </w:rPr>
        <w:t>履行。此外，在比赛的严肃性可能受到损害的特殊场合，比赛主办者可更换主审。</w:t>
      </w:r>
    </w:p>
    <w:p w14:paraId="24E41A8B" w14:textId="05713BE8" w:rsidR="00831F96" w:rsidRPr="004F0F90" w:rsidRDefault="00831F96" w:rsidP="00831F96">
      <w:pPr>
        <w:rPr>
          <w:lang w:eastAsia="zh-CN"/>
        </w:rPr>
      </w:pPr>
      <w:r w:rsidRPr="004F0F90">
        <w:rPr>
          <w:lang w:val="zh-CN" w:eastAsia="zh-CN"/>
        </w:rPr>
        <w:t>某些</w:t>
      </w:r>
      <w:r>
        <w:rPr>
          <w:lang w:val="zh-CN" w:eastAsia="zh-CN"/>
        </w:rPr>
        <w:t>重要</w:t>
      </w:r>
      <w:r w:rsidR="00582688">
        <w:rPr>
          <w:lang w:val="zh-CN" w:eastAsia="zh-CN"/>
        </w:rPr>
        <w:t>比赛</w:t>
      </w:r>
      <w:r w:rsidRPr="004F0F90">
        <w:rPr>
          <w:lang w:val="zh-CN" w:eastAsia="zh-CN"/>
        </w:rPr>
        <w:t>会出现拥有多个主审和／或在竞赛的不同阶段由不同的人来担任主审的情况。</w:t>
      </w:r>
      <w:r>
        <w:rPr>
          <w:lang w:val="zh-CN" w:eastAsia="zh-CN"/>
        </w:rPr>
        <w:t>所有</w:t>
      </w:r>
      <w:r w:rsidRPr="004F0F90">
        <w:rPr>
          <w:lang w:val="zh-CN" w:eastAsia="zh-CN"/>
        </w:rPr>
        <w:t>主审</w:t>
      </w:r>
      <w:r>
        <w:rPr>
          <w:rFonts w:hint="eastAsia"/>
          <w:lang w:val="zh-CN" w:eastAsia="zh-CN"/>
        </w:rPr>
        <w:t>的职责</w:t>
      </w:r>
      <w:r>
        <w:rPr>
          <w:lang w:val="zh-CN" w:eastAsia="zh-CN"/>
        </w:rPr>
        <w:t>相同</w:t>
      </w:r>
      <w:r w:rsidRPr="004F0F90">
        <w:rPr>
          <w:lang w:val="zh-CN" w:eastAsia="zh-CN"/>
        </w:rPr>
        <w:t>，且在分别行使主审职务时具有同样至高无上的权威。</w:t>
      </w:r>
    </w:p>
    <w:p w14:paraId="5DDB05F5" w14:textId="77777777" w:rsidR="00831F96" w:rsidRPr="004F0F90" w:rsidRDefault="00831F96" w:rsidP="0032230C">
      <w:pPr>
        <w:pStyle w:val="SubsectionHeading"/>
      </w:pPr>
      <w:bookmarkStart w:id="10" w:name="_Toc18278692"/>
      <w:r w:rsidRPr="004F0F90">
        <w:t>1.8</w:t>
      </w:r>
      <w:r w:rsidRPr="004F0F90">
        <w:tab/>
      </w:r>
      <w:r w:rsidRPr="004F0F90">
        <w:t>巡场裁判</w:t>
      </w:r>
      <w:bookmarkEnd w:id="10"/>
    </w:p>
    <w:p w14:paraId="36808270" w14:textId="5101A9BA" w:rsidR="00831F96" w:rsidRPr="004F0F90" w:rsidRDefault="00831F96" w:rsidP="00831F96">
      <w:pPr>
        <w:rPr>
          <w:lang w:eastAsia="zh-CN"/>
        </w:rPr>
      </w:pPr>
      <w:r w:rsidRPr="004F0F90">
        <w:rPr>
          <w:lang w:val="zh-CN" w:eastAsia="zh-CN"/>
        </w:rPr>
        <w:t>对</w:t>
      </w:r>
      <w:r w:rsidRPr="004F0F90">
        <w:rPr>
          <w:rFonts w:hint="eastAsia"/>
          <w:lang w:val="zh-CN" w:eastAsia="zh-CN"/>
        </w:rPr>
        <w:t>牌手</w:t>
      </w:r>
      <w:r w:rsidRPr="004F0F90">
        <w:rPr>
          <w:lang w:val="zh-CN" w:eastAsia="zh-CN"/>
        </w:rPr>
        <w:t>和旁观者而言，他们可向</w:t>
      </w:r>
      <w:r w:rsidRPr="004F0F90">
        <w:rPr>
          <w:rFonts w:hint="eastAsia"/>
          <w:lang w:val="zh-CN" w:eastAsia="zh-CN"/>
        </w:rPr>
        <w:t>巡场</w:t>
      </w:r>
      <w:r w:rsidRPr="004F0F90">
        <w:rPr>
          <w:lang w:val="zh-CN" w:eastAsia="zh-CN"/>
        </w:rPr>
        <w:t>裁判获取自身疑问的解答，召唤</w:t>
      </w:r>
      <w:r w:rsidRPr="004F0F90">
        <w:rPr>
          <w:rFonts w:hint="eastAsia"/>
          <w:lang w:val="zh-CN" w:eastAsia="zh-CN"/>
        </w:rPr>
        <w:t>巡场</w:t>
      </w:r>
      <w:r w:rsidRPr="004F0F90">
        <w:rPr>
          <w:lang w:val="zh-CN" w:eastAsia="zh-CN"/>
        </w:rPr>
        <w:t>裁判来处理非法动作，或请求</w:t>
      </w:r>
      <w:r w:rsidRPr="004F0F90">
        <w:rPr>
          <w:rFonts w:hint="eastAsia"/>
          <w:lang w:val="zh-CN" w:eastAsia="zh-CN"/>
        </w:rPr>
        <w:t>巡场</w:t>
      </w:r>
      <w:r w:rsidRPr="004F0F90">
        <w:rPr>
          <w:lang w:val="zh-CN" w:eastAsia="zh-CN"/>
        </w:rPr>
        <w:t>裁判协助自己完成合理的请求。</w:t>
      </w:r>
      <w:r w:rsidRPr="004F0F90">
        <w:rPr>
          <w:rFonts w:hint="eastAsia"/>
          <w:lang w:val="zh-CN" w:eastAsia="zh-CN"/>
        </w:rPr>
        <w:t>此类裁判不需</w:t>
      </w:r>
      <w:r w:rsidR="00B21CB6">
        <w:rPr>
          <w:rFonts w:hint="eastAsia"/>
          <w:lang w:val="zh-CN" w:eastAsia="zh-CN"/>
        </w:rPr>
        <w:t>具备认证资格</w:t>
      </w:r>
      <w:r w:rsidR="00B21CB6" w:rsidRPr="004F0F90">
        <w:rPr>
          <w:rFonts w:hint="eastAsia"/>
          <w:lang w:val="zh-CN" w:eastAsia="zh-CN"/>
        </w:rPr>
        <w:t xml:space="preserve"> </w:t>
      </w:r>
      <w:r w:rsidRPr="004F0F90">
        <w:rPr>
          <w:rFonts w:hint="eastAsia"/>
          <w:lang w:val="zh-CN" w:eastAsia="zh-CN"/>
        </w:rPr>
        <w:t>。</w:t>
      </w:r>
    </w:p>
    <w:p w14:paraId="7B18D4E1" w14:textId="1D34EC09" w:rsidR="00831F96" w:rsidRPr="004F0F90" w:rsidRDefault="00831F96" w:rsidP="00831F96">
      <w:pPr>
        <w:rPr>
          <w:lang w:eastAsia="zh-CN"/>
        </w:rPr>
      </w:pPr>
      <w:r w:rsidRPr="004F0F90">
        <w:rPr>
          <w:lang w:val="zh-CN" w:eastAsia="zh-CN"/>
        </w:rPr>
        <w:t>总体而言，裁判不会协助牌手对当前游戏的场面做出判断，但会就下列这些问题做出回答：规则、牌</w:t>
      </w:r>
      <w:r w:rsidRPr="004F0F90">
        <w:rPr>
          <w:rFonts w:hint="eastAsia"/>
          <w:lang w:val="zh-CN" w:eastAsia="zh-CN"/>
        </w:rPr>
        <w:t>张</w:t>
      </w:r>
      <w:r w:rsidRPr="004F0F90">
        <w:rPr>
          <w:lang w:val="zh-CN" w:eastAsia="zh-CN"/>
        </w:rPr>
        <w:t>之间的互动，或是相关卡牌的</w:t>
      </w:r>
      <w:r w:rsidRPr="004F0F90">
        <w:rPr>
          <w:lang w:val="zh-CN" w:eastAsia="zh-CN"/>
        </w:rPr>
        <w:t>Oracle</w:t>
      </w:r>
      <w:r w:rsidRPr="004F0F90">
        <w:rPr>
          <w:lang w:val="zh-CN" w:eastAsia="zh-CN"/>
        </w:rPr>
        <w:t>（</w:t>
      </w:r>
      <w:r w:rsidRPr="004F0F90">
        <w:rPr>
          <w:b/>
          <w:lang w:val="zh-CN" w:eastAsia="zh-CN"/>
        </w:rPr>
        <w:t>万智牌</w:t>
      </w:r>
      <w:r w:rsidRPr="004F0F90">
        <w:rPr>
          <w:lang w:val="zh-CN" w:eastAsia="zh-CN"/>
        </w:rPr>
        <w:t>的牌张参考资料库）叙述。</w:t>
      </w:r>
      <w:r w:rsidRPr="00C47CFB">
        <w:rPr>
          <w:rFonts w:asciiTheme="minorEastAsia" w:hAnsiTheme="minorEastAsia"/>
          <w:lang w:val="zh-CN" w:eastAsia="zh-CN"/>
        </w:rPr>
        <w:t>在</w:t>
      </w:r>
      <w:r w:rsidRPr="00C47CFB">
        <w:rPr>
          <w:rFonts w:asciiTheme="minorEastAsia" w:hAnsiTheme="minorEastAsia" w:hint="eastAsia"/>
          <w:lang w:val="zh-CN" w:eastAsia="zh-CN"/>
        </w:rPr>
        <w:t>执法严格度</w:t>
      </w:r>
      <w:r w:rsidR="00DA45EC">
        <w:rPr>
          <w:rFonts w:asciiTheme="minorEastAsia" w:hAnsiTheme="minorEastAsia" w:hint="eastAsia"/>
          <w:lang w:val="zh-CN" w:eastAsia="zh-CN"/>
        </w:rPr>
        <w:t>为一般级别的情况</w:t>
      </w:r>
      <w:r w:rsidRPr="00C47CFB">
        <w:rPr>
          <w:rFonts w:asciiTheme="minorEastAsia" w:hAnsiTheme="minorEastAsia" w:hint="eastAsia"/>
          <w:lang w:val="zh-CN" w:eastAsia="zh-CN"/>
        </w:rPr>
        <w:t>下</w:t>
      </w:r>
      <w:r w:rsidRPr="004F0F90">
        <w:rPr>
          <w:lang w:val="zh-CN" w:eastAsia="zh-CN"/>
        </w:rPr>
        <w:t>，为了</w:t>
      </w:r>
      <w:r w:rsidRPr="004F0F90">
        <w:rPr>
          <w:rFonts w:hint="eastAsia"/>
          <w:lang w:val="zh-CN" w:eastAsia="zh-CN"/>
        </w:rPr>
        <w:t>进行</w:t>
      </w:r>
      <w:r w:rsidRPr="004F0F90">
        <w:rPr>
          <w:lang w:val="zh-CN" w:eastAsia="zh-CN"/>
        </w:rPr>
        <w:t>教学推广，裁判也可协助牌手对当前的游戏局面做出判断。牌手</w:t>
      </w:r>
      <w:r w:rsidRPr="004F0F90">
        <w:rPr>
          <w:rFonts w:hint="eastAsia"/>
          <w:lang w:val="zh-CN" w:eastAsia="zh-CN"/>
        </w:rPr>
        <w:t>可请求在远离游戏的场所对裁判进行提问，此类请求</w:t>
      </w:r>
      <w:r w:rsidRPr="004F0F90">
        <w:rPr>
          <w:lang w:val="zh-CN" w:eastAsia="zh-CN"/>
        </w:rPr>
        <w:t>通常</w:t>
      </w:r>
      <w:r w:rsidRPr="004F0F90">
        <w:rPr>
          <w:rFonts w:hint="eastAsia"/>
          <w:lang w:val="zh-CN" w:eastAsia="zh-CN"/>
        </w:rPr>
        <w:t>会</w:t>
      </w:r>
      <w:r w:rsidRPr="004F0F90">
        <w:rPr>
          <w:lang w:val="zh-CN" w:eastAsia="zh-CN"/>
        </w:rPr>
        <w:t>予</w:t>
      </w:r>
      <w:r w:rsidRPr="004F0F90">
        <w:rPr>
          <w:rFonts w:hint="eastAsia"/>
          <w:lang w:val="zh-CN" w:eastAsia="zh-CN"/>
        </w:rPr>
        <w:t>以</w:t>
      </w:r>
      <w:r w:rsidRPr="004F0F90">
        <w:rPr>
          <w:lang w:val="zh-CN" w:eastAsia="zh-CN"/>
        </w:rPr>
        <w:t>执行。</w:t>
      </w:r>
      <w:r w:rsidRPr="004F0F90">
        <w:rPr>
          <w:rFonts w:hint="eastAsia"/>
          <w:lang w:val="zh-CN" w:eastAsia="zh-CN"/>
        </w:rPr>
        <w:t>牌手在呼叫裁判时，</w:t>
      </w:r>
      <w:r w:rsidRPr="004F0F90">
        <w:rPr>
          <w:lang w:val="zh-CN" w:eastAsia="zh-CN"/>
        </w:rPr>
        <w:t>不得要求由某</w:t>
      </w:r>
      <w:r>
        <w:rPr>
          <w:rFonts w:hint="eastAsia"/>
          <w:lang w:val="zh-CN" w:eastAsia="zh-CN"/>
        </w:rPr>
        <w:t>位</w:t>
      </w:r>
      <w:r w:rsidRPr="004F0F90">
        <w:rPr>
          <w:lang w:val="zh-CN" w:eastAsia="zh-CN"/>
        </w:rPr>
        <w:t>特定的裁判来响应</w:t>
      </w:r>
      <w:r w:rsidRPr="004F0F90">
        <w:rPr>
          <w:rFonts w:hint="eastAsia"/>
          <w:lang w:val="zh-CN" w:eastAsia="zh-CN"/>
        </w:rPr>
        <w:t>此次呼叫</w:t>
      </w:r>
      <w:r w:rsidRPr="004F0F90">
        <w:rPr>
          <w:lang w:val="zh-CN" w:eastAsia="zh-CN"/>
        </w:rPr>
        <w:t>，但可以请求比赛工作人员来协助翻译。</w:t>
      </w:r>
      <w:r w:rsidRPr="004F0F90">
        <w:rPr>
          <w:rFonts w:hint="eastAsia"/>
          <w:lang w:val="zh-CN" w:eastAsia="zh-CN"/>
        </w:rPr>
        <w:t>经原</w:t>
      </w:r>
      <w:r w:rsidRPr="004F0F90">
        <w:rPr>
          <w:lang w:val="zh-CN" w:eastAsia="zh-CN"/>
        </w:rPr>
        <w:t>裁判</w:t>
      </w:r>
      <w:r w:rsidRPr="004F0F90">
        <w:rPr>
          <w:rFonts w:hint="eastAsia"/>
          <w:lang w:val="zh-CN" w:eastAsia="zh-CN"/>
        </w:rPr>
        <w:t>斟酌，此请求可予以执行</w:t>
      </w:r>
      <w:r w:rsidRPr="004F0F90">
        <w:rPr>
          <w:lang w:val="zh-CN" w:eastAsia="zh-CN"/>
        </w:rPr>
        <w:t>。</w:t>
      </w:r>
    </w:p>
    <w:p w14:paraId="02ABC5E9" w14:textId="77777777" w:rsidR="00831F96" w:rsidRPr="004F0F90" w:rsidRDefault="00831F96" w:rsidP="00831F96">
      <w:pPr>
        <w:rPr>
          <w:lang w:eastAsia="zh-CN"/>
        </w:rPr>
      </w:pPr>
      <w:r w:rsidRPr="004F0F90">
        <w:rPr>
          <w:lang w:val="zh-CN" w:eastAsia="zh-CN"/>
        </w:rPr>
        <w:t>裁判</w:t>
      </w:r>
      <w:r w:rsidRPr="004F0F90">
        <w:rPr>
          <w:rFonts w:hint="eastAsia"/>
          <w:lang w:val="zh-CN" w:eastAsia="zh-CN"/>
        </w:rPr>
        <w:t>不得在</w:t>
      </w:r>
      <w:r w:rsidRPr="004F0F90">
        <w:rPr>
          <w:lang w:val="zh-CN" w:eastAsia="zh-CN"/>
        </w:rPr>
        <w:t>非法行动</w:t>
      </w:r>
      <w:r w:rsidRPr="004F0F90">
        <w:rPr>
          <w:rFonts w:hint="eastAsia"/>
          <w:lang w:val="zh-CN" w:eastAsia="zh-CN"/>
        </w:rPr>
        <w:t>尚未</w:t>
      </w:r>
      <w:r w:rsidRPr="004F0F90">
        <w:rPr>
          <w:lang w:val="zh-CN" w:eastAsia="zh-CN"/>
        </w:rPr>
        <w:t>发生</w:t>
      </w:r>
      <w:r w:rsidRPr="004F0F90">
        <w:rPr>
          <w:rFonts w:hint="eastAsia"/>
          <w:lang w:val="zh-CN" w:eastAsia="zh-CN"/>
        </w:rPr>
        <w:t>时就中止比赛以防止其发生</w:t>
      </w:r>
      <w:r>
        <w:rPr>
          <w:rFonts w:hint="eastAsia"/>
          <w:lang w:val="zh-CN" w:eastAsia="zh-CN"/>
        </w:rPr>
        <w:t>；</w:t>
      </w:r>
      <w:r w:rsidRPr="004F0F90">
        <w:rPr>
          <w:lang w:val="zh-CN" w:eastAsia="zh-CN"/>
        </w:rPr>
        <w:t>但</w:t>
      </w:r>
      <w:r w:rsidRPr="004F0F90">
        <w:rPr>
          <w:rFonts w:hint="eastAsia"/>
          <w:lang w:val="zh-CN" w:eastAsia="zh-CN"/>
        </w:rPr>
        <w:t>在已经发生违规行为，或是为了防止局势发生</w:t>
      </w:r>
      <w:r w:rsidRPr="004F0F90">
        <w:rPr>
          <w:lang w:val="zh-CN" w:eastAsia="zh-CN"/>
        </w:rPr>
        <w:t>恶化</w:t>
      </w:r>
      <w:r w:rsidRPr="004F0F90">
        <w:rPr>
          <w:rFonts w:hint="eastAsia"/>
          <w:lang w:val="zh-CN" w:eastAsia="zh-CN"/>
        </w:rPr>
        <w:t>的情形下，裁判应</w:t>
      </w:r>
      <w:r w:rsidRPr="004F0F90">
        <w:rPr>
          <w:lang w:val="zh-CN" w:eastAsia="zh-CN"/>
        </w:rPr>
        <w:t>尽快</w:t>
      </w:r>
      <w:r w:rsidRPr="004F0F90">
        <w:rPr>
          <w:rFonts w:hint="eastAsia"/>
          <w:lang w:val="zh-CN" w:eastAsia="zh-CN"/>
        </w:rPr>
        <w:t>介入</w:t>
      </w:r>
      <w:r w:rsidRPr="004F0F90">
        <w:rPr>
          <w:lang w:val="zh-CN" w:eastAsia="zh-CN"/>
        </w:rPr>
        <w:t>比赛</w:t>
      </w:r>
      <w:r w:rsidRPr="004F0F90">
        <w:rPr>
          <w:rFonts w:hint="eastAsia"/>
          <w:lang w:val="zh-CN" w:eastAsia="zh-CN"/>
        </w:rPr>
        <w:t>。</w:t>
      </w:r>
    </w:p>
    <w:p w14:paraId="12D42D06" w14:textId="77777777" w:rsidR="00831F96" w:rsidRPr="0032230C" w:rsidRDefault="00831F96" w:rsidP="0032230C">
      <w:pPr>
        <w:pStyle w:val="SubsectionHeading"/>
      </w:pPr>
      <w:bookmarkStart w:id="11" w:name="_Toc18278693"/>
      <w:r w:rsidRPr="0032230C">
        <w:t>1.9</w:t>
      </w:r>
      <w:r w:rsidRPr="0032230C">
        <w:tab/>
      </w:r>
      <w:r w:rsidRPr="0032230C">
        <w:t>记分员</w:t>
      </w:r>
      <w:bookmarkEnd w:id="11"/>
    </w:p>
    <w:p w14:paraId="70D00D8E" w14:textId="77777777" w:rsidR="00831F96" w:rsidRPr="004F0F90" w:rsidRDefault="00831F96" w:rsidP="00831F96">
      <w:pPr>
        <w:rPr>
          <w:lang w:eastAsia="zh-CN"/>
        </w:rPr>
      </w:pPr>
      <w:r w:rsidRPr="004F0F90">
        <w:rPr>
          <w:lang w:val="zh-CN" w:eastAsia="zh-CN"/>
        </w:rPr>
        <w:t>记分员</w:t>
      </w:r>
      <w:r w:rsidRPr="004F0F90">
        <w:rPr>
          <w:rFonts w:hint="eastAsia"/>
          <w:lang w:val="zh-CN" w:eastAsia="zh-CN"/>
        </w:rPr>
        <w:t>须</w:t>
      </w:r>
      <w:r w:rsidRPr="004F0F90">
        <w:rPr>
          <w:lang w:val="zh-CN" w:eastAsia="zh-CN"/>
        </w:rPr>
        <w:t>确保在比赛整个过程当中生成的对局配对和其他比赛记录文档都正确无误。记分员的责任包括：</w:t>
      </w:r>
    </w:p>
    <w:p w14:paraId="78A4F146" w14:textId="77777777" w:rsidR="00831F96" w:rsidRPr="00D7681C" w:rsidRDefault="00831F96" w:rsidP="00831F96">
      <w:pPr>
        <w:pStyle w:val="BulletedList"/>
        <w:numPr>
          <w:ilvl w:val="0"/>
          <w:numId w:val="36"/>
        </w:numPr>
        <w:ind w:left="1083"/>
        <w:rPr>
          <w:lang w:eastAsia="zh-CN"/>
        </w:rPr>
      </w:pPr>
      <w:r w:rsidRPr="004F0F90">
        <w:rPr>
          <w:lang w:val="zh-CN" w:eastAsia="zh-CN"/>
        </w:rPr>
        <w:t>为每局对局生成正确的对局配对并准确地输入该局对局的比赛结果。</w:t>
      </w:r>
    </w:p>
    <w:p w14:paraId="6AC911D3" w14:textId="64F0D49A" w:rsidR="00831F96" w:rsidRPr="004F0F90" w:rsidRDefault="00831F96" w:rsidP="00831F96">
      <w:pPr>
        <w:pStyle w:val="BulletedList"/>
        <w:numPr>
          <w:ilvl w:val="0"/>
          <w:numId w:val="36"/>
        </w:numPr>
        <w:ind w:left="1083"/>
        <w:rPr>
          <w:lang w:eastAsia="zh-CN"/>
        </w:rPr>
      </w:pPr>
      <w:r>
        <w:rPr>
          <w:lang w:val="zh-CN" w:eastAsia="zh-CN"/>
        </w:rPr>
        <w:t>在最后一局瑞士式对局</w:t>
      </w:r>
      <w:r w:rsidR="004C1DAC">
        <w:rPr>
          <w:rFonts w:hint="eastAsia"/>
          <w:lang w:val="zh-CN" w:eastAsia="zh-CN"/>
        </w:rPr>
        <w:t>开始之前及结束之后</w:t>
      </w:r>
      <w:r>
        <w:rPr>
          <w:lang w:val="zh-CN" w:eastAsia="zh-CN"/>
        </w:rPr>
        <w:t>生成供张贴使用的排名。经主审斟酌，也可以在其他局次中张贴排名。</w:t>
      </w:r>
    </w:p>
    <w:p w14:paraId="3EBDAE2F" w14:textId="77777777" w:rsidR="00831F96" w:rsidRPr="004F0F90" w:rsidRDefault="00831F96" w:rsidP="00831F96">
      <w:pPr>
        <w:pStyle w:val="BulletedList"/>
        <w:numPr>
          <w:ilvl w:val="0"/>
          <w:numId w:val="36"/>
        </w:numPr>
        <w:ind w:left="1083"/>
        <w:rPr>
          <w:lang w:eastAsia="zh-CN"/>
        </w:rPr>
      </w:pPr>
      <w:r w:rsidRPr="004F0F90">
        <w:rPr>
          <w:lang w:val="zh-CN" w:eastAsia="zh-CN"/>
        </w:rPr>
        <w:t>在与主审协商后</w:t>
      </w:r>
      <w:r w:rsidRPr="004F0F90">
        <w:rPr>
          <w:rFonts w:hint="eastAsia"/>
          <w:lang w:val="zh-CN" w:eastAsia="zh-CN"/>
        </w:rPr>
        <w:t>，</w:t>
      </w:r>
      <w:r w:rsidRPr="004F0F90">
        <w:rPr>
          <w:lang w:val="zh-CN" w:eastAsia="zh-CN"/>
        </w:rPr>
        <w:t>解决</w:t>
      </w:r>
      <w:r w:rsidRPr="004F0F90">
        <w:rPr>
          <w:rFonts w:hint="eastAsia"/>
          <w:lang w:val="zh-CN" w:eastAsia="zh-CN"/>
        </w:rPr>
        <w:t>所</w:t>
      </w:r>
      <w:r w:rsidRPr="004F0F90">
        <w:rPr>
          <w:lang w:val="zh-CN" w:eastAsia="zh-CN"/>
        </w:rPr>
        <w:t>出现的</w:t>
      </w:r>
      <w:r w:rsidRPr="004F0F90">
        <w:rPr>
          <w:rFonts w:hint="eastAsia"/>
          <w:lang w:val="zh-CN" w:eastAsia="zh-CN"/>
        </w:rPr>
        <w:t>一切</w:t>
      </w:r>
      <w:r w:rsidRPr="004F0F90">
        <w:rPr>
          <w:lang w:val="zh-CN" w:eastAsia="zh-CN"/>
        </w:rPr>
        <w:t>记分问题。</w:t>
      </w:r>
    </w:p>
    <w:p w14:paraId="0DD01586" w14:textId="77777777" w:rsidR="00831F96" w:rsidRPr="004F0F90" w:rsidRDefault="00831F96" w:rsidP="00831F96">
      <w:pPr>
        <w:pStyle w:val="BulletedList"/>
        <w:numPr>
          <w:ilvl w:val="0"/>
          <w:numId w:val="36"/>
        </w:numPr>
        <w:ind w:left="1083"/>
        <w:rPr>
          <w:lang w:eastAsia="zh-CN"/>
        </w:rPr>
      </w:pPr>
      <w:r w:rsidRPr="004F0F90">
        <w:rPr>
          <w:lang w:val="zh-CN" w:eastAsia="zh-CN"/>
        </w:rPr>
        <w:t>确保在将要上报给</w:t>
      </w:r>
      <w:r w:rsidRPr="004F0F90">
        <w:rPr>
          <w:lang w:val="zh-CN" w:eastAsia="zh-CN"/>
        </w:rPr>
        <w:t>DCI</w:t>
      </w:r>
      <w:r w:rsidRPr="004F0F90">
        <w:rPr>
          <w:lang w:val="zh-CN" w:eastAsia="zh-CN"/>
        </w:rPr>
        <w:t>的比赛报告中包含有所有的必要信息。</w:t>
      </w:r>
    </w:p>
    <w:p w14:paraId="02D65DFF" w14:textId="77777777" w:rsidR="00831F96" w:rsidRPr="004F0F90" w:rsidRDefault="00831F96" w:rsidP="00831F96">
      <w:pPr>
        <w:rPr>
          <w:lang w:eastAsia="zh-CN"/>
        </w:rPr>
      </w:pPr>
      <w:r w:rsidRPr="004F0F90">
        <w:rPr>
          <w:lang w:val="zh-CN" w:eastAsia="zh-CN"/>
        </w:rPr>
        <w:t>主审在确定如何对记分错误进行修正方面拥有最终决定权。</w:t>
      </w:r>
    </w:p>
    <w:p w14:paraId="74E0A878" w14:textId="77777777" w:rsidR="00831F96" w:rsidRPr="004F0F90" w:rsidRDefault="00831F96" w:rsidP="0032230C">
      <w:pPr>
        <w:pStyle w:val="SubsectionHeading"/>
      </w:pPr>
      <w:bookmarkStart w:id="12" w:name="_Toc18278694"/>
      <w:r w:rsidRPr="004F0F90">
        <w:lastRenderedPageBreak/>
        <w:t>1.10</w:t>
      </w:r>
      <w:r w:rsidRPr="004F0F90">
        <w:tab/>
      </w:r>
      <w:r w:rsidRPr="004F0F90">
        <w:t>牌手</w:t>
      </w:r>
      <w:bookmarkEnd w:id="12"/>
    </w:p>
    <w:p w14:paraId="69AC0392" w14:textId="77777777" w:rsidR="00831F96" w:rsidRPr="004F0F90" w:rsidRDefault="00831F96" w:rsidP="00831F96">
      <w:proofErr w:type="spellStart"/>
      <w:r w:rsidRPr="004F0F90">
        <w:rPr>
          <w:lang w:val="zh-CN"/>
        </w:rPr>
        <w:t>牌手</w:t>
      </w:r>
      <w:proofErr w:type="spellEnd"/>
      <w:r w:rsidRPr="004F0F90">
        <w:rPr>
          <w:rFonts w:hint="eastAsia"/>
          <w:lang w:val="zh-CN" w:eastAsia="zh-CN"/>
        </w:rPr>
        <w:t>的责任包括：</w:t>
      </w:r>
    </w:p>
    <w:p w14:paraId="0711F240" w14:textId="77777777" w:rsidR="00831F96" w:rsidRPr="004F0F90" w:rsidRDefault="00831F96" w:rsidP="00831F96">
      <w:pPr>
        <w:pStyle w:val="BulletedList"/>
        <w:numPr>
          <w:ilvl w:val="0"/>
          <w:numId w:val="36"/>
        </w:numPr>
        <w:ind w:left="1083"/>
        <w:rPr>
          <w:lang w:eastAsia="zh-CN"/>
        </w:rPr>
      </w:pPr>
      <w:r w:rsidRPr="004F0F90">
        <w:rPr>
          <w:lang w:val="zh-CN" w:eastAsia="zh-CN"/>
        </w:rPr>
        <w:t>尊重比赛官员、其他参赛者以及旁观者，保持克制，任何时候都不得出现违反体育道德的行为。</w:t>
      </w:r>
    </w:p>
    <w:p w14:paraId="56873E8A"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保持</w:t>
      </w:r>
      <w:r w:rsidRPr="004F0F90">
        <w:rPr>
          <w:lang w:val="zh-CN" w:eastAsia="zh-CN"/>
        </w:rPr>
        <w:t>对局</w:t>
      </w:r>
      <w:r w:rsidRPr="004F0F90">
        <w:rPr>
          <w:rFonts w:hint="eastAsia"/>
          <w:lang w:val="zh-CN" w:eastAsia="zh-CN"/>
        </w:rPr>
        <w:t>状态</w:t>
      </w:r>
      <w:r w:rsidRPr="004F0F90">
        <w:rPr>
          <w:lang w:val="zh-CN" w:eastAsia="zh-CN"/>
        </w:rPr>
        <w:t>清晰、合法。</w:t>
      </w:r>
    </w:p>
    <w:p w14:paraId="1D77244E" w14:textId="77777777" w:rsidR="00831F96" w:rsidRPr="004F0F90" w:rsidRDefault="00831F96" w:rsidP="00831F96">
      <w:pPr>
        <w:pStyle w:val="BulletedList"/>
        <w:numPr>
          <w:ilvl w:val="0"/>
          <w:numId w:val="36"/>
        </w:numPr>
        <w:ind w:left="1083"/>
        <w:rPr>
          <w:lang w:eastAsia="zh-CN"/>
        </w:rPr>
      </w:pPr>
      <w:r w:rsidRPr="004F0F90">
        <w:rPr>
          <w:lang w:val="zh-CN" w:eastAsia="zh-CN"/>
        </w:rPr>
        <w:t>遵守宣告的开始时间以及时间限制。</w:t>
      </w:r>
    </w:p>
    <w:p w14:paraId="7EB87496" w14:textId="77777777" w:rsidR="00831F96" w:rsidRPr="004F0F90" w:rsidRDefault="00831F96" w:rsidP="00831F96">
      <w:pPr>
        <w:pStyle w:val="BulletedList"/>
        <w:numPr>
          <w:ilvl w:val="0"/>
          <w:numId w:val="36"/>
        </w:numPr>
        <w:ind w:left="1083"/>
        <w:rPr>
          <w:lang w:eastAsia="zh-CN"/>
        </w:rPr>
      </w:pPr>
      <w:r w:rsidRPr="004F0F90">
        <w:rPr>
          <w:lang w:val="zh-CN" w:eastAsia="zh-CN"/>
        </w:rPr>
        <w:t>将在其对局中发现的违规举动（不论是游戏规则还是方针方面的规定）</w:t>
      </w:r>
      <w:r>
        <w:rPr>
          <w:rFonts w:hint="eastAsia"/>
          <w:lang w:val="zh-CN" w:eastAsia="zh-CN"/>
        </w:rPr>
        <w:t>时提请</w:t>
      </w:r>
      <w:r>
        <w:rPr>
          <w:lang w:val="zh-CN" w:eastAsia="zh-CN"/>
        </w:rPr>
        <w:t>他人注意</w:t>
      </w:r>
      <w:r w:rsidRPr="004F0F90">
        <w:rPr>
          <w:lang w:val="zh-CN" w:eastAsia="zh-CN"/>
        </w:rPr>
        <w:t>。</w:t>
      </w:r>
    </w:p>
    <w:p w14:paraId="055D9DCD" w14:textId="020BB3F0" w:rsidR="00831F96" w:rsidRPr="004F0F90" w:rsidRDefault="00831F96" w:rsidP="00831F96">
      <w:pPr>
        <w:pStyle w:val="BulletedList"/>
        <w:numPr>
          <w:ilvl w:val="0"/>
          <w:numId w:val="36"/>
        </w:numPr>
        <w:ind w:left="1083"/>
        <w:rPr>
          <w:lang w:eastAsia="zh-CN"/>
        </w:rPr>
      </w:pPr>
      <w:r>
        <w:rPr>
          <w:lang w:val="zh-CN" w:eastAsia="zh-CN"/>
        </w:rPr>
        <w:t>发现</w:t>
      </w:r>
      <w:r>
        <w:rPr>
          <w:rFonts w:hint="eastAsia"/>
          <w:lang w:val="zh-CN" w:eastAsia="zh-CN"/>
        </w:rPr>
        <w:t>自己</w:t>
      </w:r>
      <w:r w:rsidRPr="004F0F90">
        <w:rPr>
          <w:lang w:val="zh-CN" w:eastAsia="zh-CN"/>
        </w:rPr>
        <w:t>比赛对局记录有出入时告知裁判。</w:t>
      </w:r>
    </w:p>
    <w:p w14:paraId="737B65F6" w14:textId="321C5345" w:rsidR="00831F96" w:rsidRPr="004F0F90" w:rsidRDefault="00831F96" w:rsidP="00831F96">
      <w:pPr>
        <w:pStyle w:val="BulletedList"/>
        <w:numPr>
          <w:ilvl w:val="0"/>
          <w:numId w:val="36"/>
        </w:numPr>
        <w:ind w:left="1083"/>
        <w:rPr>
          <w:lang w:eastAsia="zh-CN"/>
        </w:rPr>
      </w:pPr>
      <w:r w:rsidRPr="004F0F90">
        <w:rPr>
          <w:lang w:val="zh-CN" w:eastAsia="zh-CN"/>
        </w:rPr>
        <w:t>在察觉自己的总对局历史</w:t>
      </w:r>
      <w:r>
        <w:rPr>
          <w:rFonts w:hint="eastAsia"/>
          <w:lang w:val="zh-CN" w:eastAsia="zh-CN"/>
        </w:rPr>
        <w:t>记录</w:t>
      </w:r>
      <w:r w:rsidRPr="004F0F90">
        <w:rPr>
          <w:lang w:val="zh-CN" w:eastAsia="zh-CN"/>
        </w:rPr>
        <w:t>、排名，或</w:t>
      </w:r>
      <w:r w:rsidRPr="004F0F90">
        <w:rPr>
          <w:rFonts w:hint="eastAsia"/>
          <w:lang w:val="zh-CN" w:eastAsia="zh-CN"/>
        </w:rPr>
        <w:t>鹏洛客积分</w:t>
      </w:r>
      <w:r w:rsidRPr="004F0F90">
        <w:rPr>
          <w:lang w:val="zh-CN" w:eastAsia="zh-CN"/>
        </w:rPr>
        <w:t>等方面有出入后，尽快告知</w:t>
      </w:r>
      <w:r w:rsidRPr="004F0F90">
        <w:rPr>
          <w:lang w:val="zh-CN" w:eastAsia="zh-CN"/>
        </w:rPr>
        <w:t>DCI</w:t>
      </w:r>
      <w:r w:rsidRPr="004F0F90">
        <w:rPr>
          <w:lang w:val="zh-CN" w:eastAsia="zh-CN"/>
        </w:rPr>
        <w:t>。如果牌手认为自己的对局历史</w:t>
      </w:r>
      <w:r>
        <w:rPr>
          <w:rFonts w:hint="eastAsia"/>
          <w:lang w:val="zh-CN" w:eastAsia="zh-CN"/>
        </w:rPr>
        <w:t>记录</w:t>
      </w:r>
      <w:r w:rsidRPr="004F0F90">
        <w:rPr>
          <w:lang w:val="zh-CN" w:eastAsia="zh-CN"/>
        </w:rPr>
        <w:t>、</w:t>
      </w:r>
      <w:r w:rsidRPr="004F0F90">
        <w:rPr>
          <w:rFonts w:hint="eastAsia"/>
          <w:lang w:val="zh-CN" w:eastAsia="zh-CN"/>
        </w:rPr>
        <w:t>排名</w:t>
      </w:r>
      <w:r w:rsidRPr="004F0F90">
        <w:rPr>
          <w:lang w:val="zh-CN" w:eastAsia="zh-CN"/>
        </w:rPr>
        <w:t>，或</w:t>
      </w:r>
      <w:r w:rsidRPr="004F0F90">
        <w:rPr>
          <w:rFonts w:hint="eastAsia"/>
          <w:lang w:val="zh-CN" w:eastAsia="zh-CN"/>
        </w:rPr>
        <w:t>鹏洛客积分</w:t>
      </w:r>
      <w:r w:rsidR="004C1DAC">
        <w:rPr>
          <w:lang w:val="zh-CN" w:eastAsia="zh-CN"/>
        </w:rPr>
        <w:t>等方面出现</w:t>
      </w:r>
      <w:r w:rsidRPr="004F0F90">
        <w:rPr>
          <w:lang w:val="zh-CN" w:eastAsia="zh-CN"/>
        </w:rPr>
        <w:t>异常，他们应参照《</w:t>
      </w:r>
      <w:r w:rsidRPr="004F0F90">
        <w:rPr>
          <w:rFonts w:cs="宋体" w:hint="eastAsia"/>
          <w:b/>
          <w:lang w:val="zh-CN" w:eastAsia="zh-CN"/>
        </w:rPr>
        <w:t>万智牌</w:t>
      </w:r>
      <w:r w:rsidR="00582688">
        <w:rPr>
          <w:rFonts w:cs="宋体" w:hint="eastAsia"/>
          <w:lang w:val="zh-CN" w:eastAsia="zh-CN"/>
        </w:rPr>
        <w:t>比赛</w:t>
      </w:r>
      <w:r w:rsidRPr="004F0F90">
        <w:rPr>
          <w:lang w:val="zh-CN" w:eastAsia="zh-CN"/>
        </w:rPr>
        <w:t>申述方针》采取相应的对策，该文档可于此处找到</w:t>
      </w:r>
      <w:r w:rsidRPr="004F0F90">
        <w:rPr>
          <w:rFonts w:hint="eastAsia"/>
          <w:lang w:val="zh-CN" w:eastAsia="zh-CN"/>
        </w:rPr>
        <w:t>：</w:t>
      </w:r>
      <w:hyperlink r:id="rId10" w:history="1">
        <w:r w:rsidR="004C0692" w:rsidRPr="00FF1EBC">
          <w:rPr>
            <w:rStyle w:val="af2"/>
            <w:lang w:eastAsia="zh-CN"/>
          </w:rPr>
          <w:t>http://wpn.wizards.com/document/magic-event-appeals-policy</w:t>
        </w:r>
      </w:hyperlink>
      <w:r w:rsidRPr="004F0F90">
        <w:rPr>
          <w:lang w:val="zh-CN" w:eastAsia="zh-CN"/>
        </w:rPr>
        <w:t>。</w:t>
      </w:r>
    </w:p>
    <w:p w14:paraId="600379D0" w14:textId="77777777" w:rsidR="00831F96" w:rsidRPr="004F0F90" w:rsidRDefault="00831F96" w:rsidP="00831F96">
      <w:pPr>
        <w:pStyle w:val="BulletedList"/>
        <w:numPr>
          <w:ilvl w:val="0"/>
          <w:numId w:val="36"/>
        </w:numPr>
        <w:ind w:left="1083"/>
        <w:rPr>
          <w:lang w:eastAsia="zh-CN"/>
        </w:rPr>
      </w:pPr>
      <w:r w:rsidRPr="004F0F90">
        <w:rPr>
          <w:lang w:val="zh-CN" w:eastAsia="zh-CN"/>
        </w:rPr>
        <w:t>只保有一个</w:t>
      </w:r>
      <w:r w:rsidRPr="004F0F90">
        <w:rPr>
          <w:lang w:val="zh-CN" w:eastAsia="zh-CN"/>
        </w:rPr>
        <w:t>DCI</w:t>
      </w:r>
      <w:r w:rsidRPr="004F0F90">
        <w:rPr>
          <w:lang w:val="zh-CN" w:eastAsia="zh-CN"/>
        </w:rPr>
        <w:t>会员编号。持有多于一个会员编号之人士须于</w:t>
      </w:r>
      <w:hyperlink r:id="rId11" w:history="1">
        <w:r w:rsidRPr="004F0F90">
          <w:rPr>
            <w:rStyle w:val="af2"/>
            <w:lang w:val="zh-CN" w:eastAsia="zh-CN"/>
          </w:rPr>
          <w:t>http://www</w:t>
        </w:r>
        <w:r w:rsidRPr="004F0F90">
          <w:rPr>
            <w:rStyle w:val="af2"/>
            <w:rFonts w:hint="eastAsia"/>
            <w:lang w:val="zh-CN" w:eastAsia="zh-CN"/>
          </w:rPr>
          <w:t>.</w:t>
        </w:r>
        <w:r w:rsidRPr="004F0F90">
          <w:rPr>
            <w:rStyle w:val="af2"/>
            <w:lang w:val="zh-CN" w:eastAsia="zh-CN"/>
          </w:rPr>
          <w:t>wizards.com/</w:t>
        </w:r>
      </w:hyperlink>
      <w:r w:rsidRPr="004F0F90">
        <w:rPr>
          <w:rFonts w:hint="eastAsia"/>
          <w:color w:val="0000FF"/>
          <w:u w:val="single"/>
          <w:lang w:val="zh-CN" w:eastAsia="zh-CN"/>
        </w:rPr>
        <w:t>cusomerservice</w:t>
      </w:r>
      <w:r w:rsidRPr="004F0F90">
        <w:rPr>
          <w:lang w:val="zh-CN" w:eastAsia="zh-CN"/>
        </w:rPr>
        <w:t>此处与威世智客户服务部门取得联系，以使在同一人名下的多个号码得以合并</w:t>
      </w:r>
      <w:r w:rsidRPr="004F0F90">
        <w:rPr>
          <w:rFonts w:hint="eastAsia"/>
          <w:lang w:val="zh-CN" w:eastAsia="zh-CN"/>
        </w:rPr>
        <w:t>。</w:t>
      </w:r>
    </w:p>
    <w:p w14:paraId="00650CB0" w14:textId="694C6716" w:rsidR="00831F96" w:rsidRPr="004F0F90" w:rsidRDefault="00831F96" w:rsidP="00831F96">
      <w:pPr>
        <w:pStyle w:val="BulletedList"/>
        <w:numPr>
          <w:ilvl w:val="0"/>
          <w:numId w:val="36"/>
        </w:numPr>
        <w:ind w:left="1083"/>
        <w:rPr>
          <w:lang w:eastAsia="zh-CN"/>
        </w:rPr>
      </w:pPr>
      <w:r w:rsidRPr="004F0F90">
        <w:rPr>
          <w:lang w:val="zh-CN" w:eastAsia="zh-CN"/>
        </w:rPr>
        <w:t>不报名参加</w:t>
      </w:r>
      <w:r w:rsidR="00532301">
        <w:rPr>
          <w:rFonts w:hint="eastAsia"/>
          <w:lang w:val="zh-CN" w:eastAsia="zh-CN"/>
        </w:rPr>
        <w:t>受</w:t>
      </w:r>
      <w:r w:rsidRPr="004F0F90">
        <w:rPr>
          <w:lang w:val="zh-CN" w:eastAsia="zh-CN"/>
        </w:rPr>
        <w:t>相应方针</w:t>
      </w:r>
      <w:r w:rsidR="00532301">
        <w:rPr>
          <w:rFonts w:hint="eastAsia"/>
          <w:lang w:val="zh-CN" w:eastAsia="zh-CN"/>
        </w:rPr>
        <w:t>限制而无法</w:t>
      </w:r>
      <w:r w:rsidRPr="004F0F90">
        <w:rPr>
          <w:lang w:val="zh-CN" w:eastAsia="zh-CN"/>
        </w:rPr>
        <w:t>参加的比赛。</w:t>
      </w:r>
    </w:p>
    <w:p w14:paraId="3FA47389" w14:textId="77777777" w:rsidR="00831F96" w:rsidRPr="004F0F90" w:rsidRDefault="00831F96" w:rsidP="00831F96">
      <w:pPr>
        <w:pStyle w:val="BulletedList"/>
        <w:numPr>
          <w:ilvl w:val="0"/>
          <w:numId w:val="36"/>
        </w:numPr>
        <w:ind w:left="1083"/>
        <w:rPr>
          <w:lang w:eastAsia="zh-CN"/>
        </w:rPr>
      </w:pPr>
      <w:r w:rsidRPr="004F0F90">
        <w:rPr>
          <w:lang w:val="zh-CN" w:eastAsia="zh-CN"/>
        </w:rPr>
        <w:t>熟识本文档中包含的规则。</w:t>
      </w:r>
    </w:p>
    <w:p w14:paraId="22F12012"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亲自到场参加比赛。牌手不得仅以获取鹏洛客积分参赛</w:t>
      </w:r>
      <w:r>
        <w:rPr>
          <w:rFonts w:hint="eastAsia"/>
          <w:lang w:val="zh-CN" w:eastAsia="zh-CN"/>
        </w:rPr>
        <w:t>分数</w:t>
      </w:r>
      <w:r w:rsidRPr="004F0F90">
        <w:rPr>
          <w:rFonts w:hint="eastAsia"/>
          <w:lang w:val="zh-CN" w:eastAsia="zh-CN"/>
        </w:rPr>
        <w:t>为目的而报名比赛</w:t>
      </w:r>
      <w:r>
        <w:rPr>
          <w:rFonts w:hint="eastAsia"/>
          <w:lang w:val="zh-CN" w:eastAsia="zh-CN"/>
        </w:rPr>
        <w:t>但不参加</w:t>
      </w:r>
      <w:r w:rsidRPr="004F0F90">
        <w:rPr>
          <w:rFonts w:hint="eastAsia"/>
          <w:lang w:val="zh-CN" w:eastAsia="zh-CN"/>
        </w:rPr>
        <w:t>。</w:t>
      </w:r>
    </w:p>
    <w:p w14:paraId="1768177A" w14:textId="77777777" w:rsidR="00831F96" w:rsidRPr="004F0F90" w:rsidRDefault="00831F96" w:rsidP="00831F96">
      <w:pPr>
        <w:rPr>
          <w:lang w:eastAsia="zh-CN"/>
        </w:rPr>
      </w:pPr>
      <w:r w:rsidRPr="004F0F90">
        <w:rPr>
          <w:lang w:val="zh-CN" w:eastAsia="zh-CN"/>
        </w:rPr>
        <w:t>牌手须齐备下列物品以参加比赛</w:t>
      </w:r>
      <w:r w:rsidRPr="004F0F90">
        <w:rPr>
          <w:lang w:eastAsia="zh-CN"/>
        </w:rPr>
        <w:t>：</w:t>
      </w:r>
    </w:p>
    <w:p w14:paraId="0F595AFF" w14:textId="77777777" w:rsidR="00831F96" w:rsidRPr="004F0F90" w:rsidRDefault="00831F96" w:rsidP="00831F96">
      <w:pPr>
        <w:pStyle w:val="BulletedList"/>
        <w:numPr>
          <w:ilvl w:val="0"/>
          <w:numId w:val="36"/>
        </w:numPr>
        <w:ind w:left="1083"/>
        <w:rPr>
          <w:lang w:eastAsia="zh-CN"/>
        </w:rPr>
      </w:pPr>
      <w:r>
        <w:rPr>
          <w:rFonts w:hint="eastAsia"/>
          <w:lang w:val="zh-CN" w:eastAsia="zh-CN"/>
        </w:rPr>
        <w:t>用以</w:t>
      </w:r>
      <w:r w:rsidRPr="004F0F90">
        <w:rPr>
          <w:lang w:val="zh-CN" w:eastAsia="zh-CN"/>
        </w:rPr>
        <w:t>维持和记录游戏信息</w:t>
      </w:r>
      <w:r>
        <w:rPr>
          <w:rFonts w:hint="eastAsia"/>
          <w:lang w:val="zh-CN" w:eastAsia="zh-CN"/>
        </w:rPr>
        <w:t>的</w:t>
      </w:r>
      <w:r>
        <w:rPr>
          <w:lang w:val="zh-CN" w:eastAsia="zh-CN"/>
        </w:rPr>
        <w:t>具体</w:t>
      </w:r>
      <w:r w:rsidRPr="004F0F90">
        <w:rPr>
          <w:lang w:val="zh-CN" w:eastAsia="zh-CN"/>
        </w:rPr>
        <w:t>、</w:t>
      </w:r>
      <w:r>
        <w:rPr>
          <w:rFonts w:hint="eastAsia"/>
          <w:lang w:val="zh-CN" w:eastAsia="zh-CN"/>
        </w:rPr>
        <w:t>明确</w:t>
      </w:r>
      <w:r>
        <w:rPr>
          <w:lang w:val="zh-CN" w:eastAsia="zh-CN"/>
        </w:rPr>
        <w:t>、可靠方式</w:t>
      </w:r>
      <w:r w:rsidRPr="004F0F90">
        <w:rPr>
          <w:lang w:val="zh-CN" w:eastAsia="zh-CN"/>
        </w:rPr>
        <w:t>（衍生物，记分器，纸笔，等等）。</w:t>
      </w:r>
    </w:p>
    <w:p w14:paraId="72049A89" w14:textId="77777777" w:rsidR="00831F96" w:rsidRPr="004F0F90" w:rsidRDefault="00831F96" w:rsidP="00831F96">
      <w:pPr>
        <w:pStyle w:val="BulletedList"/>
        <w:numPr>
          <w:ilvl w:val="0"/>
          <w:numId w:val="36"/>
        </w:numPr>
        <w:ind w:left="1083"/>
        <w:rPr>
          <w:lang w:eastAsia="zh-CN"/>
        </w:rPr>
      </w:pPr>
      <w:r w:rsidRPr="004F0F90">
        <w:rPr>
          <w:lang w:val="zh-CN" w:eastAsia="zh-CN"/>
        </w:rPr>
        <w:t>由参赛者本人</w:t>
      </w:r>
      <w:r w:rsidRPr="004F0F90">
        <w:rPr>
          <w:rFonts w:hint="eastAsia"/>
          <w:lang w:val="zh-CN" w:eastAsia="zh-CN"/>
        </w:rPr>
        <w:t>姓名注册</w:t>
      </w:r>
      <w:r w:rsidRPr="004F0F90">
        <w:rPr>
          <w:lang w:val="zh-CN" w:eastAsia="zh-CN"/>
        </w:rPr>
        <w:t>的、合法的</w:t>
      </w:r>
      <w:r w:rsidRPr="004F0F90">
        <w:rPr>
          <w:lang w:val="zh-CN" w:eastAsia="zh-CN"/>
        </w:rPr>
        <w:t>DCI</w:t>
      </w:r>
      <w:r w:rsidRPr="004F0F90">
        <w:rPr>
          <w:rFonts w:hint="eastAsia"/>
          <w:lang w:val="zh-CN" w:eastAsia="zh-CN"/>
        </w:rPr>
        <w:t>会员编号</w:t>
      </w:r>
      <w:r w:rsidRPr="004F0F90">
        <w:rPr>
          <w:lang w:val="zh-CN" w:eastAsia="zh-CN"/>
        </w:rPr>
        <w:t>。</w:t>
      </w:r>
      <w:r w:rsidRPr="004F0F90">
        <w:rPr>
          <w:rFonts w:hint="eastAsia"/>
          <w:lang w:val="zh-CN" w:eastAsia="zh-CN"/>
        </w:rPr>
        <w:t>新牌手可于报名参赛的时候申请</w:t>
      </w:r>
      <w:r w:rsidRPr="004F0F90">
        <w:rPr>
          <w:lang w:val="zh-CN" w:eastAsia="zh-CN"/>
        </w:rPr>
        <w:t>DCI</w:t>
      </w:r>
      <w:r w:rsidRPr="004F0F90">
        <w:rPr>
          <w:rFonts w:hint="eastAsia"/>
          <w:lang w:val="zh-CN" w:eastAsia="zh-CN"/>
        </w:rPr>
        <w:t>会员资格。</w:t>
      </w:r>
    </w:p>
    <w:p w14:paraId="35A978EC"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某些特定赛制所明定的其他必需物品，如</w:t>
      </w:r>
      <w:r>
        <w:rPr>
          <w:rFonts w:hint="eastAsia"/>
          <w:lang w:val="zh-CN" w:eastAsia="zh-CN"/>
        </w:rPr>
        <w:t>构组</w:t>
      </w:r>
      <w:r w:rsidRPr="004F0F90">
        <w:rPr>
          <w:rFonts w:hint="eastAsia"/>
          <w:lang w:val="zh-CN" w:eastAsia="zh-CN"/>
        </w:rPr>
        <w:t>赛中需要的已构组好的套牌和／或套牌登记表。</w:t>
      </w:r>
    </w:p>
    <w:p w14:paraId="4190D904" w14:textId="77777777" w:rsidR="00831F96" w:rsidRPr="004F0F90" w:rsidRDefault="00831F96" w:rsidP="00831F96">
      <w:pPr>
        <w:rPr>
          <w:lang w:eastAsia="zh-CN"/>
        </w:rPr>
      </w:pPr>
      <w:r w:rsidRPr="004F0F90">
        <w:rPr>
          <w:rFonts w:hint="eastAsia"/>
          <w:lang w:val="zh-CN" w:eastAsia="zh-CN"/>
        </w:rPr>
        <w:t>在裁判提供了额外协助的情况下牌手也须履行好上述责任。</w:t>
      </w:r>
    </w:p>
    <w:p w14:paraId="6CE23BC7" w14:textId="76712D4B" w:rsidR="00831F96" w:rsidRPr="004F0F90" w:rsidRDefault="00831F96" w:rsidP="00831F96">
      <w:pPr>
        <w:rPr>
          <w:lang w:eastAsia="zh-CN"/>
        </w:rPr>
      </w:pPr>
      <w:r w:rsidRPr="004F0F90">
        <w:rPr>
          <w:rFonts w:hint="eastAsia"/>
          <w:lang w:eastAsia="zh-CN"/>
        </w:rPr>
        <w:t>一个团队的每一位队员都算作一位牌手，因此也需要为必要的比赛过程承担同等的责任，例如准确填写他们对局的成绩条。每位牌手只需为他们</w:t>
      </w:r>
      <w:r w:rsidR="004C1DAC">
        <w:rPr>
          <w:rFonts w:hint="eastAsia"/>
          <w:lang w:eastAsia="zh-CN"/>
        </w:rPr>
        <w:t>自己所参与的对局负责，而不需为他们同队队员所参与的其他对局承担责任，但在发现队友对局中出现违反规则情事时，应予以指出。</w:t>
      </w:r>
    </w:p>
    <w:p w14:paraId="3E1C2C84" w14:textId="77777777" w:rsidR="00831F96" w:rsidRPr="004F0F90" w:rsidRDefault="00831F96" w:rsidP="00831F96">
      <w:pPr>
        <w:rPr>
          <w:lang w:eastAsia="zh-CN"/>
        </w:rPr>
      </w:pPr>
      <w:r w:rsidRPr="004F0F90">
        <w:rPr>
          <w:rFonts w:hint="eastAsia"/>
          <w:lang w:eastAsia="zh-CN"/>
        </w:rPr>
        <w:t>未能确实达成以上责任的牌手可能会受到相应的处罚，并由</w:t>
      </w:r>
      <w:r w:rsidRPr="004F0F90">
        <w:rPr>
          <w:lang w:eastAsia="zh-CN"/>
        </w:rPr>
        <w:t>DCI</w:t>
      </w:r>
      <w:r w:rsidRPr="004F0F90">
        <w:rPr>
          <w:rFonts w:hint="eastAsia"/>
          <w:lang w:eastAsia="zh-CN"/>
        </w:rPr>
        <w:t>进行复核。只要威世智与</w:t>
      </w:r>
      <w:r w:rsidRPr="004F0F90">
        <w:rPr>
          <w:lang w:eastAsia="zh-CN"/>
        </w:rPr>
        <w:t>DCI</w:t>
      </w:r>
      <w:r w:rsidRPr="004F0F90">
        <w:rPr>
          <w:rFonts w:hint="eastAsia"/>
          <w:lang w:eastAsia="zh-CN"/>
        </w:rPr>
        <w:t>认定有此必要，则不论是否预先通知，均保留将玩家停权乃至取消会员资格的权利。</w:t>
      </w:r>
    </w:p>
    <w:p w14:paraId="59E49B18" w14:textId="77777777" w:rsidR="00831F96" w:rsidRPr="004F0F90" w:rsidRDefault="00831F96" w:rsidP="0032230C">
      <w:pPr>
        <w:pStyle w:val="SubsectionHeading"/>
      </w:pPr>
      <w:bookmarkStart w:id="13" w:name="_Toc18278695"/>
      <w:r w:rsidRPr="004F0F90">
        <w:t>1.11</w:t>
      </w:r>
      <w:r w:rsidRPr="004F0F90">
        <w:tab/>
      </w:r>
      <w:r w:rsidRPr="004F0F90">
        <w:rPr>
          <w:rFonts w:hint="eastAsia"/>
        </w:rPr>
        <w:t>旁观者</w:t>
      </w:r>
      <w:bookmarkEnd w:id="13"/>
    </w:p>
    <w:p w14:paraId="321ECB13" w14:textId="1C0C5238" w:rsidR="00831F96" w:rsidRPr="004F0F90" w:rsidRDefault="00831F96" w:rsidP="00831F96">
      <w:pPr>
        <w:rPr>
          <w:lang w:eastAsia="zh-CN"/>
        </w:rPr>
      </w:pPr>
      <w:r>
        <w:rPr>
          <w:rFonts w:hint="eastAsia"/>
          <w:lang w:eastAsia="zh-CN"/>
        </w:rPr>
        <w:t>亲临比赛，但并不属于上述任一职能分类之人员便属于旁观者。在对局过程中及参加比赛之牌手亦须保持安静的</w:t>
      </w:r>
      <w:r w:rsidRPr="004F0F90">
        <w:rPr>
          <w:rFonts w:hint="eastAsia"/>
          <w:lang w:eastAsia="zh-CN"/>
        </w:rPr>
        <w:t>正式比赛部分</w:t>
      </w:r>
      <w:r>
        <w:rPr>
          <w:rFonts w:hint="eastAsia"/>
          <w:lang w:eastAsia="zh-CN"/>
        </w:rPr>
        <w:t>当中，旁观者得保持噤声，</w:t>
      </w:r>
      <w:r w:rsidRPr="004F0F90">
        <w:rPr>
          <w:rFonts w:hint="eastAsia"/>
          <w:lang w:eastAsia="zh-CN"/>
        </w:rPr>
        <w:t>不主动与他人进行</w:t>
      </w:r>
      <w:r>
        <w:rPr>
          <w:rFonts w:hint="eastAsia"/>
          <w:lang w:eastAsia="zh-CN"/>
        </w:rPr>
        <w:t>沟通。若旁观者认为自己发现了违反游戏规则或比赛方针的举动，鼓励其尽快</w:t>
      </w:r>
      <w:r w:rsidRPr="004F0F90">
        <w:rPr>
          <w:rFonts w:hint="eastAsia"/>
          <w:lang w:eastAsia="zh-CN"/>
        </w:rPr>
        <w:t>提请裁判注意。在</w:t>
      </w:r>
      <w:r w:rsidR="0027669E">
        <w:rPr>
          <w:rFonts w:hint="eastAsia"/>
          <w:lang w:eastAsia="zh-CN"/>
        </w:rPr>
        <w:t>「</w:t>
      </w:r>
      <w:r w:rsidRPr="004F0F90">
        <w:rPr>
          <w:rFonts w:hint="eastAsia"/>
          <w:lang w:eastAsia="zh-CN"/>
        </w:rPr>
        <w:t>一般</w:t>
      </w:r>
      <w:r w:rsidR="0027669E">
        <w:rPr>
          <w:rFonts w:hint="eastAsia"/>
          <w:lang w:eastAsia="zh-CN"/>
        </w:rPr>
        <w:t>」</w:t>
      </w:r>
      <w:r w:rsidRPr="004F0F90">
        <w:rPr>
          <w:rFonts w:hint="eastAsia"/>
          <w:lang w:eastAsia="zh-CN"/>
        </w:rPr>
        <w:t>或</w:t>
      </w:r>
      <w:r w:rsidR="0027669E">
        <w:rPr>
          <w:rFonts w:hint="eastAsia"/>
          <w:lang w:eastAsia="zh-CN"/>
        </w:rPr>
        <w:t>「</w:t>
      </w:r>
      <w:r w:rsidRPr="004F0F90">
        <w:rPr>
          <w:rFonts w:hint="eastAsia"/>
          <w:lang w:eastAsia="zh-CN"/>
        </w:rPr>
        <w:t>竞争</w:t>
      </w:r>
      <w:r w:rsidR="0027669E">
        <w:rPr>
          <w:rFonts w:hint="eastAsia"/>
          <w:lang w:eastAsia="zh-CN"/>
        </w:rPr>
        <w:t>」</w:t>
      </w:r>
      <w:r w:rsidRPr="004F0F90">
        <w:rPr>
          <w:rFonts w:hint="eastAsia"/>
          <w:lang w:eastAsia="zh-CN"/>
        </w:rPr>
        <w:t>级别的比赛中，允许旁观者请求牌手在其寻找裁判期间暂停对局的进行。在</w:t>
      </w:r>
      <w:r w:rsidR="0027669E">
        <w:rPr>
          <w:rFonts w:hint="eastAsia"/>
          <w:lang w:eastAsia="zh-CN"/>
        </w:rPr>
        <w:t>「</w:t>
      </w:r>
      <w:r w:rsidRPr="004F0F90">
        <w:rPr>
          <w:rFonts w:hint="eastAsia"/>
          <w:lang w:eastAsia="zh-CN"/>
        </w:rPr>
        <w:t>专业</w:t>
      </w:r>
      <w:r w:rsidR="0027669E">
        <w:rPr>
          <w:rFonts w:hint="eastAsia"/>
          <w:lang w:eastAsia="zh-CN"/>
        </w:rPr>
        <w:t>」</w:t>
      </w:r>
      <w:r w:rsidRPr="004F0F90">
        <w:rPr>
          <w:rFonts w:hint="eastAsia"/>
          <w:lang w:eastAsia="zh-CN"/>
        </w:rPr>
        <w:t>级别</w:t>
      </w:r>
      <w:r>
        <w:rPr>
          <w:rFonts w:hint="eastAsia"/>
          <w:lang w:eastAsia="zh-CN"/>
        </w:rPr>
        <w:t>的比赛中</w:t>
      </w:r>
      <w:r w:rsidRPr="004F0F90">
        <w:rPr>
          <w:rFonts w:hint="eastAsia"/>
          <w:lang w:eastAsia="zh-CN"/>
        </w:rPr>
        <w:t>，</w:t>
      </w:r>
      <w:r w:rsidR="00087E27">
        <w:rPr>
          <w:rFonts w:hint="eastAsia"/>
          <w:lang w:eastAsia="zh-CN"/>
        </w:rPr>
        <w:t>不属于正式报导团队之</w:t>
      </w:r>
      <w:r w:rsidRPr="004F0F90">
        <w:rPr>
          <w:rFonts w:hint="eastAsia"/>
          <w:lang w:eastAsia="zh-CN"/>
        </w:rPr>
        <w:t>旁观者不得直接干预对局。</w:t>
      </w:r>
    </w:p>
    <w:p w14:paraId="62616C32" w14:textId="77777777" w:rsidR="00831F96" w:rsidRDefault="00831F96" w:rsidP="00831F96">
      <w:pPr>
        <w:rPr>
          <w:lang w:eastAsia="zh-CN"/>
        </w:rPr>
      </w:pPr>
      <w:r w:rsidRPr="004F0F90">
        <w:rPr>
          <w:rFonts w:hint="eastAsia"/>
          <w:lang w:eastAsia="zh-CN"/>
        </w:rPr>
        <w:t>牌手可以要求旁观者停止观看自己的对局。所有类似的要求必须通过裁判提出。比赛工作人员同样也可要求旁观者停止观看对局或比赛。</w:t>
      </w:r>
    </w:p>
    <w:p w14:paraId="4E80A144" w14:textId="0CBBA1ED" w:rsidR="00831F96" w:rsidRPr="00FD395A" w:rsidRDefault="00831F96" w:rsidP="0032230C">
      <w:pPr>
        <w:pStyle w:val="SubsectionHeading"/>
      </w:pPr>
      <w:bookmarkStart w:id="14" w:name="_Toc18278696"/>
      <w:r w:rsidRPr="00FD395A">
        <w:lastRenderedPageBreak/>
        <w:t>1.12</w:t>
      </w:r>
      <w:r w:rsidR="00A6524A">
        <w:tab/>
      </w:r>
      <w:r w:rsidRPr="00FD395A">
        <w:t>执法严格度</w:t>
      </w:r>
      <w:bookmarkEnd w:id="14"/>
    </w:p>
    <w:p w14:paraId="37B78525" w14:textId="304690BC" w:rsidR="00831F96" w:rsidRPr="00D7681C" w:rsidRDefault="00831F96" w:rsidP="00831F96">
      <w:pPr>
        <w:rPr>
          <w:lang w:eastAsia="zh-CN"/>
        </w:rPr>
      </w:pPr>
      <w:r w:rsidRPr="00D7681C">
        <w:rPr>
          <w:rFonts w:hint="eastAsia"/>
          <w:lang w:eastAsia="zh-CN"/>
        </w:rPr>
        <w:t>执法严格度</w:t>
      </w:r>
      <w:r w:rsidR="00FF0859">
        <w:rPr>
          <w:rFonts w:hint="eastAsia"/>
          <w:lang w:eastAsia="zh-CN"/>
        </w:rPr>
        <w:t>（</w:t>
      </w:r>
      <w:r w:rsidR="00FF0859">
        <w:rPr>
          <w:rFonts w:hint="eastAsia"/>
          <w:lang w:eastAsia="zh-CN"/>
        </w:rPr>
        <w:t>REL</w:t>
      </w:r>
      <w:r w:rsidR="00FF0859">
        <w:rPr>
          <w:rFonts w:hint="eastAsia"/>
          <w:lang w:eastAsia="zh-CN"/>
        </w:rPr>
        <w:t>）</w:t>
      </w:r>
      <w:r w:rsidRPr="00D7681C">
        <w:rPr>
          <w:rFonts w:hint="eastAsia"/>
          <w:lang w:eastAsia="zh-CN"/>
        </w:rPr>
        <w:t>的用途，是让牌手和裁判对于此比赛的规则执法严厉与否、正确进行游戏的水准以及使用的程序，能够先有所预期。</w:t>
      </w:r>
    </w:p>
    <w:p w14:paraId="167BB54F" w14:textId="7374F4B4" w:rsidR="00831F96" w:rsidRDefault="00831F96" w:rsidP="00831F96">
      <w:pPr>
        <w:rPr>
          <w:lang w:eastAsia="zh-CN"/>
        </w:rPr>
      </w:pPr>
      <w:r w:rsidRPr="00D7681C">
        <w:rPr>
          <w:rFonts w:hint="eastAsia"/>
          <w:lang w:eastAsia="zh-CN"/>
        </w:rPr>
        <w:t>比赛的执法严格度</w:t>
      </w:r>
      <w:r>
        <w:rPr>
          <w:rFonts w:hint="eastAsia"/>
          <w:lang w:eastAsia="zh-CN"/>
        </w:rPr>
        <w:t>通常</w:t>
      </w:r>
      <w:r w:rsidRPr="00D7681C">
        <w:rPr>
          <w:rFonts w:hint="eastAsia"/>
          <w:lang w:eastAsia="zh-CN"/>
        </w:rPr>
        <w:t>应该配合所提供的奖品，以及牌手为参赛所可能花费的路程来增加。</w:t>
      </w:r>
    </w:p>
    <w:p w14:paraId="3AF85CBB" w14:textId="6C6E4989" w:rsidR="00FF0859" w:rsidRPr="00FF0859" w:rsidRDefault="00FF0859" w:rsidP="00831F96">
      <w:pPr>
        <w:rPr>
          <w:lang w:eastAsia="zh-CN"/>
        </w:rPr>
      </w:pPr>
      <w:r>
        <w:rPr>
          <w:rFonts w:hint="eastAsia"/>
          <w:lang w:eastAsia="zh-CN"/>
        </w:rPr>
        <w:t>具体</w:t>
      </w:r>
      <w:r w:rsidR="00582688">
        <w:rPr>
          <w:rFonts w:hint="eastAsia"/>
          <w:lang w:eastAsia="zh-CN"/>
        </w:rPr>
        <w:t>比赛</w:t>
      </w:r>
      <w:r>
        <w:rPr>
          <w:rFonts w:hint="eastAsia"/>
          <w:lang w:eastAsia="zh-CN"/>
        </w:rPr>
        <w:t>计划对应的</w:t>
      </w:r>
      <w:r>
        <w:rPr>
          <w:rFonts w:hint="eastAsia"/>
          <w:lang w:eastAsia="zh-CN"/>
        </w:rPr>
        <w:t>REL</w:t>
      </w:r>
      <w:r>
        <w:rPr>
          <w:rFonts w:hint="eastAsia"/>
          <w:lang w:eastAsia="zh-CN"/>
        </w:rPr>
        <w:t>于附录</w:t>
      </w:r>
      <w:r>
        <w:rPr>
          <w:rFonts w:hint="eastAsia"/>
          <w:lang w:eastAsia="zh-CN"/>
        </w:rPr>
        <w:t>F</w:t>
      </w:r>
      <w:r>
        <w:rPr>
          <w:rFonts w:hint="eastAsia"/>
          <w:lang w:eastAsia="zh-CN"/>
        </w:rPr>
        <w:t>中列出。</w:t>
      </w:r>
    </w:p>
    <w:p w14:paraId="22E75B83" w14:textId="77777777" w:rsidR="00831F96" w:rsidRPr="00D7681C" w:rsidRDefault="00831F96" w:rsidP="0032230C">
      <w:pPr>
        <w:pStyle w:val="SectionSubheading"/>
        <w:ind w:left="0"/>
        <w:rPr>
          <w:lang w:eastAsia="zh-CN"/>
        </w:rPr>
      </w:pPr>
      <w:r w:rsidRPr="00D7681C">
        <w:rPr>
          <w:rFonts w:hint="eastAsia"/>
          <w:lang w:eastAsia="zh-CN"/>
        </w:rPr>
        <w:t>一般级别</w:t>
      </w:r>
    </w:p>
    <w:p w14:paraId="20AE72D4" w14:textId="613C3287" w:rsidR="00831F96" w:rsidRPr="00D7681C" w:rsidRDefault="00831F96" w:rsidP="00831F96">
      <w:pPr>
        <w:rPr>
          <w:lang w:eastAsia="zh-CN"/>
        </w:rPr>
      </w:pPr>
      <w:r w:rsidRPr="00D7681C">
        <w:rPr>
          <w:rFonts w:hint="eastAsia"/>
          <w:lang w:eastAsia="zh-CN"/>
        </w:rPr>
        <w:t>一般的比赛主要是为了娱乐和社交，而非铁面无私。大部分的比赛都是采用这个等级，除非比赛提供了一定程度的奖品或是邀请资格。对牌手的期待是应该知道大部分的游戏规则，可能听过一些比赛政策或知道哪些事情</w:t>
      </w:r>
      <w:r w:rsidR="0027669E">
        <w:rPr>
          <w:rFonts w:hint="eastAsia"/>
          <w:lang w:eastAsia="zh-CN"/>
        </w:rPr>
        <w:t>「</w:t>
      </w:r>
      <w:r w:rsidRPr="00D7681C">
        <w:rPr>
          <w:rFonts w:hint="eastAsia"/>
          <w:lang w:eastAsia="zh-CN"/>
        </w:rPr>
        <w:t>很不好</w:t>
      </w:r>
      <w:r w:rsidR="0027669E">
        <w:rPr>
          <w:rFonts w:hint="eastAsia"/>
          <w:lang w:eastAsia="zh-CN"/>
        </w:rPr>
        <w:t>」</w:t>
      </w:r>
      <w:r w:rsidRPr="00D7681C">
        <w:rPr>
          <w:rFonts w:hint="eastAsia"/>
          <w:lang w:eastAsia="zh-CN"/>
        </w:rPr>
        <w:t>，但通常是以类似</w:t>
      </w:r>
      <w:r>
        <w:rPr>
          <w:rFonts w:hint="eastAsia"/>
          <w:lang w:eastAsia="zh-CN"/>
        </w:rPr>
        <w:t>休闲娱乐</w:t>
      </w:r>
      <w:r w:rsidRPr="00D7681C">
        <w:rPr>
          <w:rFonts w:hint="eastAsia"/>
          <w:lang w:eastAsia="zh-CN"/>
        </w:rPr>
        <w:t>的方式来比赛。牌手还是有责任去遵循规则，但所强调的主要在于教育性和运动道德，而不是技术上的精确无误。在此类</w:t>
      </w:r>
      <w:r w:rsidR="00582688">
        <w:rPr>
          <w:rFonts w:hint="eastAsia"/>
          <w:lang w:eastAsia="zh-CN"/>
        </w:rPr>
        <w:t>比赛</w:t>
      </w:r>
      <w:r w:rsidRPr="00D7681C">
        <w:rPr>
          <w:rFonts w:hint="eastAsia"/>
          <w:lang w:eastAsia="zh-CN"/>
        </w:rPr>
        <w:t>中处理牌手违规行为的细则，由《一般严格度下执法指南》此份文档详述</w:t>
      </w:r>
      <w:r>
        <w:rPr>
          <w:rFonts w:hint="eastAsia"/>
          <w:lang w:eastAsia="zh-CN"/>
        </w:rPr>
        <w:t>，该文档可于此处获取：</w:t>
      </w:r>
      <w:hyperlink r:id="rId12" w:history="1">
        <w:r w:rsidR="004C1DAC">
          <w:rPr>
            <w:rStyle w:val="af2"/>
            <w:lang w:eastAsia="zh-CN"/>
          </w:rPr>
          <w:t>http://wpn.wizards.com/document/magic-gathering-judging-regular-rel</w:t>
        </w:r>
      </w:hyperlink>
      <w:r w:rsidRPr="00D7681C">
        <w:rPr>
          <w:rFonts w:hint="eastAsia"/>
          <w:lang w:eastAsia="zh-CN"/>
        </w:rPr>
        <w:t>。</w:t>
      </w:r>
    </w:p>
    <w:p w14:paraId="5F77F85E" w14:textId="77777777" w:rsidR="00831F96" w:rsidRPr="0032230C" w:rsidRDefault="00831F96" w:rsidP="0032230C">
      <w:pPr>
        <w:pStyle w:val="SectionSubheading"/>
        <w:ind w:left="0"/>
        <w:rPr>
          <w:lang w:eastAsia="zh-CN"/>
        </w:rPr>
      </w:pPr>
      <w:r w:rsidRPr="0032230C">
        <w:rPr>
          <w:rFonts w:hint="eastAsia"/>
          <w:lang w:eastAsia="zh-CN"/>
        </w:rPr>
        <w:t>竞争级别</w:t>
      </w:r>
    </w:p>
    <w:p w14:paraId="188027AF" w14:textId="451E04A4" w:rsidR="00831F96" w:rsidRPr="00D7681C" w:rsidRDefault="00831F96" w:rsidP="00831F96">
      <w:pPr>
        <w:rPr>
          <w:lang w:eastAsia="zh-CN"/>
        </w:rPr>
      </w:pPr>
      <w:r w:rsidRPr="00D7681C">
        <w:rPr>
          <w:rFonts w:hint="eastAsia"/>
          <w:lang w:eastAsia="zh-CN"/>
        </w:rPr>
        <w:t>竞争等级的比赛通常指有着高额奖金，或有专业</w:t>
      </w:r>
      <w:r w:rsidR="00582688">
        <w:rPr>
          <w:rFonts w:hint="eastAsia"/>
          <w:lang w:eastAsia="zh-CN"/>
        </w:rPr>
        <w:t>比赛</w:t>
      </w:r>
      <w:r w:rsidRPr="00D7681C">
        <w:rPr>
          <w:rFonts w:hint="eastAsia"/>
          <w:lang w:eastAsia="zh-CN"/>
        </w:rPr>
        <w:t>邀请资格的比赛。对牌手的要求是了解游戏规则并熟悉竞赛政策和流程，但是无意的失误不会导致严厉的处罚。为了保护所有牌手的乐趣，这类比赛要尽力维持一致性，也要了解并非所有牌手都十分清楚专业级比赛的架构、适当的流程，以及规则。在此类</w:t>
      </w:r>
      <w:r w:rsidR="00582688">
        <w:rPr>
          <w:rFonts w:hint="eastAsia"/>
          <w:lang w:eastAsia="zh-CN"/>
        </w:rPr>
        <w:t>比赛</w:t>
      </w:r>
      <w:r w:rsidRPr="00D7681C">
        <w:rPr>
          <w:rFonts w:hint="eastAsia"/>
          <w:lang w:eastAsia="zh-CN"/>
        </w:rPr>
        <w:t>中处理牌手违规行为的细则，由《</w:t>
      </w:r>
      <w:r w:rsidRPr="00D7681C">
        <w:rPr>
          <w:rFonts w:hint="eastAsia"/>
          <w:b/>
          <w:lang w:eastAsia="zh-CN"/>
        </w:rPr>
        <w:t>万智牌</w:t>
      </w:r>
      <w:r w:rsidRPr="00D7681C">
        <w:rPr>
          <w:rFonts w:hint="eastAsia"/>
          <w:lang w:eastAsia="zh-CN"/>
        </w:rPr>
        <w:t>违规处理方针》此份文档详述</w:t>
      </w:r>
      <w:r>
        <w:rPr>
          <w:rFonts w:hint="eastAsia"/>
          <w:lang w:eastAsia="zh-CN"/>
        </w:rPr>
        <w:t>，该文档可于此处获取：</w:t>
      </w:r>
      <w:hyperlink r:id="rId13" w:history="1">
        <w:r w:rsidR="004C1DAC">
          <w:rPr>
            <w:rStyle w:val="af2"/>
            <w:lang w:eastAsia="zh-CN"/>
          </w:rPr>
          <w:t>http://wpn.wizards.com/document/magic-infraction-procedure-guide</w:t>
        </w:r>
      </w:hyperlink>
      <w:r w:rsidRPr="00D7681C">
        <w:rPr>
          <w:rFonts w:hint="eastAsia"/>
          <w:lang w:eastAsia="zh-CN"/>
        </w:rPr>
        <w:t>。</w:t>
      </w:r>
    </w:p>
    <w:p w14:paraId="077F2FE2" w14:textId="77777777" w:rsidR="00831F96" w:rsidRPr="00D7681C" w:rsidRDefault="00831F96" w:rsidP="0032230C">
      <w:pPr>
        <w:pStyle w:val="SectionSubheading"/>
        <w:ind w:left="0"/>
        <w:rPr>
          <w:lang w:eastAsia="zh-CN"/>
        </w:rPr>
      </w:pPr>
      <w:r w:rsidRPr="00D7681C">
        <w:rPr>
          <w:rFonts w:hint="eastAsia"/>
          <w:lang w:eastAsia="zh-CN"/>
        </w:rPr>
        <w:t>专业级别</w:t>
      </w:r>
    </w:p>
    <w:p w14:paraId="355C9345" w14:textId="1B2C1800" w:rsidR="00831F96" w:rsidRPr="00D7681C" w:rsidRDefault="00831F96" w:rsidP="00831F96">
      <w:pPr>
        <w:rPr>
          <w:lang w:eastAsia="zh-CN"/>
        </w:rPr>
      </w:pPr>
      <w:r>
        <w:rPr>
          <w:rFonts w:hint="eastAsia"/>
          <w:lang w:eastAsia="zh-CN"/>
        </w:rPr>
        <w:t>专业级别</w:t>
      </w:r>
      <w:r w:rsidRPr="00D7681C">
        <w:rPr>
          <w:rFonts w:hint="eastAsia"/>
          <w:lang w:eastAsia="zh-CN"/>
        </w:rPr>
        <w:t>的比赛会提供高额的奖金、声望和其他福利，吸引牌手不远千里而来。这些比赛和竞争等级的比赛比起来，更要求牌手具备高水准的行为和精确的游戏动作。在此类</w:t>
      </w:r>
      <w:r w:rsidR="00582688">
        <w:rPr>
          <w:rFonts w:hint="eastAsia"/>
          <w:lang w:eastAsia="zh-CN"/>
        </w:rPr>
        <w:t>比赛</w:t>
      </w:r>
      <w:r w:rsidRPr="00D7681C">
        <w:rPr>
          <w:rFonts w:hint="eastAsia"/>
          <w:lang w:eastAsia="zh-CN"/>
        </w:rPr>
        <w:t>中处理牌手违规行为的细则，由《</w:t>
      </w:r>
      <w:r w:rsidRPr="00D7681C">
        <w:rPr>
          <w:rFonts w:hint="eastAsia"/>
          <w:b/>
          <w:lang w:eastAsia="zh-CN"/>
        </w:rPr>
        <w:t>万智牌</w:t>
      </w:r>
      <w:r w:rsidRPr="00D7681C">
        <w:rPr>
          <w:rFonts w:hint="eastAsia"/>
          <w:lang w:eastAsia="zh-CN"/>
        </w:rPr>
        <w:t>违规处理方针》此份文档详述</w:t>
      </w:r>
      <w:r>
        <w:rPr>
          <w:rFonts w:hint="eastAsia"/>
          <w:lang w:eastAsia="zh-CN"/>
        </w:rPr>
        <w:t>，该文档可于此处获取：</w:t>
      </w:r>
      <w:hyperlink r:id="rId14" w:history="1">
        <w:r w:rsidR="004C1DAC">
          <w:rPr>
            <w:rStyle w:val="af2"/>
            <w:lang w:eastAsia="zh-CN"/>
          </w:rPr>
          <w:t>http://wpn.wizards.com/document/magic-infraction-procedure-guide</w:t>
        </w:r>
      </w:hyperlink>
      <w:r w:rsidRPr="00D7681C">
        <w:rPr>
          <w:rFonts w:hint="eastAsia"/>
          <w:lang w:eastAsia="zh-CN"/>
        </w:rPr>
        <w:t>。</w:t>
      </w:r>
    </w:p>
    <w:p w14:paraId="3B8A9150" w14:textId="77777777" w:rsidR="00831F96" w:rsidRPr="004F0F90" w:rsidRDefault="00831F96" w:rsidP="00831F96">
      <w:pPr>
        <w:pStyle w:val="SectionHeading"/>
        <w:outlineLvl w:val="0"/>
        <w:rPr>
          <w:lang w:eastAsia="zh-CN"/>
        </w:rPr>
      </w:pPr>
      <w:bookmarkStart w:id="15" w:name="_Toc18278697"/>
      <w:r w:rsidRPr="004F0F90">
        <w:rPr>
          <w:lang w:eastAsia="zh-CN"/>
        </w:rPr>
        <w:lastRenderedPageBreak/>
        <w:t xml:space="preserve">2.  </w:t>
      </w:r>
      <w:r w:rsidRPr="004F0F90">
        <w:rPr>
          <w:rFonts w:hint="eastAsia"/>
          <w:lang w:eastAsia="zh-CN"/>
        </w:rPr>
        <w:t>比赛的各项机制</w:t>
      </w:r>
      <w:bookmarkEnd w:id="15"/>
    </w:p>
    <w:p w14:paraId="4DF57C55" w14:textId="77777777" w:rsidR="00831F96" w:rsidRPr="004F0F90" w:rsidRDefault="00831F96" w:rsidP="0032230C">
      <w:pPr>
        <w:pStyle w:val="SubsectionHeading"/>
      </w:pPr>
      <w:bookmarkStart w:id="16" w:name="_Toc18278698"/>
      <w:r w:rsidRPr="004F0F90">
        <w:t>2.1</w:t>
      </w:r>
      <w:r w:rsidRPr="004F0F90">
        <w:tab/>
      </w:r>
      <w:r w:rsidRPr="004F0F90">
        <w:rPr>
          <w:rFonts w:hint="eastAsia"/>
        </w:rPr>
        <w:t>对局结构</w:t>
      </w:r>
      <w:bookmarkEnd w:id="16"/>
    </w:p>
    <w:p w14:paraId="5DAFB3A6" w14:textId="2F8736AC" w:rsidR="00831F96" w:rsidRDefault="00831F96" w:rsidP="00831F96">
      <w:pPr>
        <w:rPr>
          <w:lang w:eastAsia="zh-CN"/>
        </w:rPr>
      </w:pPr>
      <w:r w:rsidRPr="004F0F90">
        <w:rPr>
          <w:rFonts w:hint="eastAsia"/>
          <w:lang w:eastAsia="zh-CN"/>
        </w:rPr>
        <w:t>一局</w:t>
      </w:r>
      <w:r w:rsidRPr="004F0F90">
        <w:rPr>
          <w:rFonts w:hint="eastAsia"/>
          <w:b/>
          <w:lang w:eastAsia="zh-CN"/>
        </w:rPr>
        <w:t>万智牌</w:t>
      </w:r>
      <w:r w:rsidRPr="004F0F90">
        <w:rPr>
          <w:rFonts w:hint="eastAsia"/>
          <w:lang w:eastAsia="zh-CN"/>
        </w:rPr>
        <w:t>对局包含有一系列盘数的游戏，双方持续进行每盘游戏</w:t>
      </w:r>
      <w:r>
        <w:rPr>
          <w:rFonts w:hint="eastAsia"/>
          <w:lang w:eastAsia="zh-CN"/>
        </w:rPr>
        <w:t>，直到有任何一方游戏获胜的盘数达到一定数量为止，通常此数量为二。以</w:t>
      </w:r>
      <w:r w:rsidRPr="004F0F90">
        <w:rPr>
          <w:rFonts w:hint="eastAsia"/>
          <w:lang w:eastAsia="zh-CN"/>
        </w:rPr>
        <w:t>平局</w:t>
      </w:r>
      <w:r>
        <w:rPr>
          <w:rFonts w:hint="eastAsia"/>
          <w:lang w:eastAsia="zh-CN"/>
        </w:rPr>
        <w:t>告终</w:t>
      </w:r>
      <w:r w:rsidRPr="004F0F90">
        <w:rPr>
          <w:rFonts w:hint="eastAsia"/>
          <w:lang w:eastAsia="zh-CN"/>
        </w:rPr>
        <w:t>的游戏</w:t>
      </w:r>
      <w:r w:rsidR="00582688">
        <w:rPr>
          <w:rFonts w:hint="eastAsia"/>
          <w:lang w:eastAsia="zh-CN"/>
        </w:rPr>
        <w:t>不</w:t>
      </w:r>
      <w:r>
        <w:rPr>
          <w:rFonts w:hint="eastAsia"/>
          <w:lang w:eastAsia="zh-CN"/>
        </w:rPr>
        <w:t>计入此数量。如果在本局对局时间终止之前，任一方牌手都未能赢下所需数量的游戏，则</w:t>
      </w:r>
      <w:r w:rsidRPr="004F0F90">
        <w:rPr>
          <w:rFonts w:hint="eastAsia"/>
          <w:lang w:eastAsia="zh-CN"/>
        </w:rPr>
        <w:t>当时握有最多游戏获胜盘数的一方</w:t>
      </w:r>
      <w:r>
        <w:rPr>
          <w:rFonts w:hint="eastAsia"/>
          <w:lang w:eastAsia="zh-CN"/>
        </w:rPr>
        <w:t>便为该局对局的胜利者。若双方</w:t>
      </w:r>
      <w:r w:rsidRPr="004F0F90">
        <w:rPr>
          <w:rFonts w:hint="eastAsia"/>
          <w:lang w:eastAsia="zh-CN"/>
        </w:rPr>
        <w:t>游戏获胜</w:t>
      </w:r>
      <w:r>
        <w:rPr>
          <w:rFonts w:hint="eastAsia"/>
          <w:lang w:eastAsia="zh-CN"/>
        </w:rPr>
        <w:t>的</w:t>
      </w:r>
      <w:r w:rsidRPr="004F0F90">
        <w:rPr>
          <w:rFonts w:hint="eastAsia"/>
          <w:lang w:eastAsia="zh-CN"/>
        </w:rPr>
        <w:t>盘数相同，该局对局结果为平局。</w:t>
      </w:r>
    </w:p>
    <w:p w14:paraId="388BE14A" w14:textId="77777777" w:rsidR="00831F96" w:rsidRPr="004F0F90" w:rsidRDefault="00831F96" w:rsidP="00831F96">
      <w:pPr>
        <w:rPr>
          <w:lang w:eastAsia="zh-CN"/>
        </w:rPr>
      </w:pPr>
      <w:r w:rsidRPr="004F0F90">
        <w:rPr>
          <w:rFonts w:hint="eastAsia"/>
          <w:lang w:eastAsia="zh-CN"/>
        </w:rPr>
        <w:t>比赛主办人</w:t>
      </w:r>
      <w:r>
        <w:rPr>
          <w:rFonts w:hint="eastAsia"/>
          <w:lang w:eastAsia="zh-CN"/>
        </w:rPr>
        <w:t>可在比赛任意</w:t>
      </w:r>
      <w:r w:rsidRPr="004F0F90">
        <w:rPr>
          <w:rFonts w:hint="eastAsia"/>
          <w:lang w:eastAsia="zh-CN"/>
        </w:rPr>
        <w:t>阶段中</w:t>
      </w:r>
      <w:r>
        <w:rPr>
          <w:rFonts w:hint="eastAsia"/>
          <w:lang w:eastAsia="zh-CN"/>
        </w:rPr>
        <w:t>，变更任意</w:t>
      </w:r>
      <w:r w:rsidRPr="004F0F90">
        <w:rPr>
          <w:rFonts w:hint="eastAsia"/>
          <w:lang w:eastAsia="zh-CN"/>
        </w:rPr>
        <w:t>一方</w:t>
      </w:r>
      <w:r>
        <w:rPr>
          <w:rFonts w:hint="eastAsia"/>
          <w:lang w:eastAsia="zh-CN"/>
        </w:rPr>
        <w:t>要获得对局胜利所需的游戏获胜盘数</w:t>
      </w:r>
      <w:r w:rsidRPr="004F0F90">
        <w:rPr>
          <w:rFonts w:hint="eastAsia"/>
          <w:lang w:eastAsia="zh-CN"/>
        </w:rPr>
        <w:t>，但此</w:t>
      </w:r>
      <w:r>
        <w:rPr>
          <w:rFonts w:hint="eastAsia"/>
          <w:lang w:eastAsia="zh-CN"/>
        </w:rPr>
        <w:t>变更</w:t>
      </w:r>
      <w:r w:rsidRPr="004F0F90">
        <w:rPr>
          <w:rFonts w:hint="eastAsia"/>
          <w:lang w:eastAsia="zh-CN"/>
        </w:rPr>
        <w:t>须在比赛开始前公布。</w:t>
      </w:r>
      <w:r w:rsidRPr="004F0F90">
        <w:rPr>
          <w:rFonts w:hint="eastAsia"/>
          <w:color w:val="000000"/>
          <w:lang w:eastAsia="zh-CN"/>
        </w:rPr>
        <w:t>对局结果（而不是各盘游戏的结果）将送交</w:t>
      </w:r>
      <w:r w:rsidRPr="004F0F90">
        <w:rPr>
          <w:color w:val="000000"/>
          <w:lang w:eastAsia="zh-CN"/>
        </w:rPr>
        <w:t>DCI</w:t>
      </w:r>
      <w:r w:rsidRPr="004F0F90">
        <w:rPr>
          <w:rFonts w:hint="eastAsia"/>
          <w:color w:val="000000"/>
          <w:lang w:eastAsia="zh-CN"/>
        </w:rPr>
        <w:t>，以计算鹏洛客积分。</w:t>
      </w:r>
    </w:p>
    <w:p w14:paraId="694EA2A1" w14:textId="77777777" w:rsidR="00831F96" w:rsidRPr="004F0F90" w:rsidRDefault="00831F96" w:rsidP="0032230C">
      <w:pPr>
        <w:pStyle w:val="SubsectionHeading"/>
      </w:pPr>
      <w:bookmarkStart w:id="17" w:name="_Toc18278699"/>
      <w:r w:rsidRPr="004F0F90">
        <w:t>2.2</w:t>
      </w:r>
      <w:r w:rsidRPr="004F0F90">
        <w:tab/>
      </w:r>
      <w:r w:rsidRPr="004F0F90">
        <w:rPr>
          <w:rFonts w:hint="eastAsia"/>
        </w:rPr>
        <w:t>先手规则</w:t>
      </w:r>
      <w:bookmarkEnd w:id="17"/>
    </w:p>
    <w:p w14:paraId="08C1F706" w14:textId="766F34BC" w:rsidR="00831F96" w:rsidRPr="004F0F90" w:rsidRDefault="00831F96" w:rsidP="00831F96">
      <w:pPr>
        <w:rPr>
          <w:lang w:eastAsia="zh-CN"/>
        </w:rPr>
      </w:pPr>
      <w:r w:rsidRPr="004F0F90">
        <w:rPr>
          <w:rFonts w:hint="eastAsia"/>
          <w:lang w:eastAsia="zh-CN"/>
        </w:rPr>
        <w:t>每局对局的第一盘游戏</w:t>
      </w:r>
      <w:r w:rsidR="004C1DAC">
        <w:rPr>
          <w:rFonts w:hint="eastAsia"/>
          <w:lang w:eastAsia="zh-CN"/>
        </w:rPr>
        <w:t>由指定牌手决定哪方先手：若是在瑞士式对局期间，由随机方式（例如掷骰子或抛硬币）之胜利者决定；若是在决胜局期间，则是由瑞士式对局结束时排名较高的牌手决定</w:t>
      </w:r>
      <w:r w:rsidRPr="004F0F90">
        <w:rPr>
          <w:rFonts w:hint="eastAsia"/>
          <w:lang w:eastAsia="zh-CN"/>
        </w:rPr>
        <w:t>。该位牌手须在检视手牌之前确定相应的选择。若该牌手未置可否，则认为他选择先手。先手的牌手略过他第一个回合的抓牌步骤。此规则</w:t>
      </w:r>
      <w:r w:rsidRPr="004F0F90">
        <w:rPr>
          <w:rFonts w:cs="宋体" w:hint="eastAsia"/>
          <w:lang w:eastAsia="zh-CN"/>
        </w:rPr>
        <w:t>称为</w:t>
      </w:r>
      <w:r w:rsidR="0027669E">
        <w:rPr>
          <w:rFonts w:cs="宋体" w:hint="eastAsia"/>
          <w:lang w:eastAsia="zh-CN"/>
        </w:rPr>
        <w:t>「</w:t>
      </w:r>
      <w:r w:rsidRPr="004F0F90">
        <w:rPr>
          <w:rFonts w:hint="eastAsia"/>
          <w:lang w:eastAsia="zh-CN"/>
        </w:rPr>
        <w:t>先手规则</w:t>
      </w:r>
      <w:r w:rsidR="0027669E">
        <w:rPr>
          <w:rFonts w:hint="eastAsia"/>
          <w:lang w:eastAsia="zh-CN"/>
        </w:rPr>
        <w:t>」</w:t>
      </w:r>
      <w:r w:rsidRPr="004F0F90">
        <w:rPr>
          <w:rFonts w:hint="eastAsia"/>
          <w:lang w:eastAsia="zh-CN"/>
        </w:rPr>
        <w:t>。</w:t>
      </w:r>
    </w:p>
    <w:p w14:paraId="142E5050" w14:textId="77777777" w:rsidR="00831F96" w:rsidRPr="004F0F90" w:rsidRDefault="00831F96" w:rsidP="00831F96">
      <w:pPr>
        <w:rPr>
          <w:lang w:eastAsia="zh-CN"/>
        </w:rPr>
      </w:pPr>
      <w:r w:rsidRPr="004F0F90">
        <w:rPr>
          <w:rFonts w:hint="eastAsia"/>
          <w:lang w:eastAsia="zh-CN"/>
        </w:rPr>
        <w:t>在对局中的每盘游戏之后，输掉该盘游戏的人决定自己下盘是否先手。此决定可在更换完备牌后作出。如果某盘游戏以平局告终，则由决定该盘先后手的牌手来选择自己在下盘游戏中是否先手。</w:t>
      </w:r>
    </w:p>
    <w:p w14:paraId="58190F1F" w14:textId="77777777" w:rsidR="00831F96" w:rsidRPr="004F0F90" w:rsidRDefault="00831F96" w:rsidP="0032230C">
      <w:pPr>
        <w:pStyle w:val="SubsectionHeading"/>
      </w:pPr>
      <w:bookmarkStart w:id="18" w:name="_Toc18278700"/>
      <w:r w:rsidRPr="004F0F90">
        <w:t>2.3</w:t>
      </w:r>
      <w:r w:rsidRPr="004F0F90">
        <w:tab/>
      </w:r>
      <w:r w:rsidRPr="004F0F90">
        <w:rPr>
          <w:rFonts w:hint="eastAsia"/>
        </w:rPr>
        <w:t>游戏前程序</w:t>
      </w:r>
      <w:bookmarkEnd w:id="18"/>
    </w:p>
    <w:p w14:paraId="5465F71F" w14:textId="77777777" w:rsidR="00831F96" w:rsidRPr="004F0F90" w:rsidRDefault="00831F96" w:rsidP="00831F96">
      <w:pPr>
        <w:rPr>
          <w:lang w:eastAsia="zh-CN"/>
        </w:rPr>
      </w:pPr>
      <w:r w:rsidRPr="004F0F90">
        <w:rPr>
          <w:rFonts w:hint="eastAsia"/>
          <w:color w:val="000000"/>
          <w:lang w:eastAsia="zh-CN"/>
        </w:rPr>
        <w:t>在每盘游戏开始前，必须执行下列步骤</w:t>
      </w:r>
      <w:r>
        <w:rPr>
          <w:rFonts w:hint="eastAsia"/>
          <w:color w:val="000000"/>
          <w:lang w:eastAsia="zh-CN"/>
        </w:rPr>
        <w:t>，且须以合理的耗时完成之</w:t>
      </w:r>
      <w:r w:rsidRPr="004F0F90">
        <w:rPr>
          <w:rFonts w:hint="eastAsia"/>
          <w:color w:val="000000"/>
          <w:lang w:eastAsia="zh-CN"/>
        </w:rPr>
        <w:t>：</w:t>
      </w:r>
    </w:p>
    <w:p w14:paraId="66C63873" w14:textId="51B73211" w:rsidR="00831F96" w:rsidRPr="004F0F90" w:rsidRDefault="004C1DAC" w:rsidP="00831F96">
      <w:pPr>
        <w:pStyle w:val="NumberedList"/>
        <w:ind w:left="1077" w:hanging="357"/>
        <w:rPr>
          <w:lang w:eastAsia="zh-CN"/>
        </w:rPr>
      </w:pPr>
      <w:r>
        <w:rPr>
          <w:rFonts w:hint="eastAsia"/>
          <w:color w:val="000000"/>
          <w:lang w:eastAsia="zh-CN"/>
        </w:rPr>
        <w:t>如果本盘游戏允许更换备牌，则牌手</w:t>
      </w:r>
      <w:r w:rsidR="009A30E4">
        <w:rPr>
          <w:rFonts w:hint="eastAsia"/>
          <w:color w:val="000000"/>
          <w:lang w:eastAsia="zh-CN"/>
        </w:rPr>
        <w:t>可以从套牌中去掉原有牌张，并将备牌中的牌加入套牌。</w:t>
      </w:r>
    </w:p>
    <w:p w14:paraId="5D708BF6" w14:textId="77777777" w:rsidR="00831F96" w:rsidRPr="004F0F90" w:rsidRDefault="00831F96" w:rsidP="00831F96">
      <w:pPr>
        <w:pStyle w:val="NumberedList"/>
        <w:ind w:left="1077" w:hanging="357"/>
        <w:rPr>
          <w:lang w:eastAsia="zh-CN"/>
        </w:rPr>
      </w:pPr>
      <w:r w:rsidRPr="004F0F90">
        <w:rPr>
          <w:rFonts w:hint="eastAsia"/>
          <w:color w:val="000000"/>
          <w:lang w:eastAsia="zh-CN"/>
        </w:rPr>
        <w:t>双方牌手洗自己的套牌。步骤</w:t>
      </w:r>
      <w:r w:rsidRPr="004F0F90">
        <w:rPr>
          <w:rFonts w:hint="eastAsia"/>
          <w:color w:val="000000"/>
          <w:lang w:eastAsia="zh-CN"/>
        </w:rPr>
        <w:t>1</w:t>
      </w:r>
      <w:r w:rsidRPr="004F0F90">
        <w:rPr>
          <w:rFonts w:hint="eastAsia"/>
          <w:color w:val="000000"/>
          <w:lang w:eastAsia="zh-CN"/>
        </w:rPr>
        <w:t>和步骤</w:t>
      </w:r>
      <w:r w:rsidRPr="004F0F90">
        <w:rPr>
          <w:rFonts w:hint="eastAsia"/>
          <w:color w:val="000000"/>
          <w:lang w:eastAsia="zh-CN"/>
        </w:rPr>
        <w:t>2</w:t>
      </w:r>
      <w:r w:rsidRPr="004F0F90">
        <w:rPr>
          <w:rFonts w:hint="eastAsia"/>
          <w:color w:val="000000"/>
          <w:lang w:eastAsia="zh-CN"/>
        </w:rPr>
        <w:t>可重复进行。</w:t>
      </w:r>
    </w:p>
    <w:p w14:paraId="41B643B2" w14:textId="77777777" w:rsidR="00831F96" w:rsidRPr="004F0F90" w:rsidRDefault="00831F96" w:rsidP="00831F96">
      <w:pPr>
        <w:pStyle w:val="NumberedList"/>
        <w:ind w:left="1077" w:hanging="357"/>
        <w:rPr>
          <w:lang w:eastAsia="zh-CN"/>
        </w:rPr>
      </w:pPr>
      <w:r w:rsidRPr="004F0F90">
        <w:rPr>
          <w:rFonts w:hint="eastAsia"/>
          <w:lang w:eastAsia="zh-CN"/>
        </w:rPr>
        <w:t>双方牌手将套牌呈视于对手，以让对手进行额外的洗牌。此时牌手也需将自己的备牌（若有）呈视于对手，以示数量正确。</w:t>
      </w:r>
    </w:p>
    <w:p w14:paraId="084FC9A7" w14:textId="078FD833" w:rsidR="00831F96" w:rsidRPr="007452AC" w:rsidRDefault="00831F96" w:rsidP="00831F96">
      <w:pPr>
        <w:pStyle w:val="NumberedList"/>
        <w:ind w:left="1077" w:hanging="357"/>
        <w:rPr>
          <w:lang w:eastAsia="zh-CN"/>
        </w:rPr>
      </w:pPr>
      <w:r w:rsidRPr="004F0F90">
        <w:rPr>
          <w:rFonts w:hint="eastAsia"/>
          <w:lang w:eastAsia="zh-CN"/>
        </w:rPr>
        <w:t>若相关牌手尚未决定自己是先手还是后手，则他需在此时决定</w:t>
      </w:r>
      <w:r w:rsidR="009A30E4">
        <w:rPr>
          <w:rFonts w:hint="eastAsia"/>
          <w:lang w:eastAsia="zh-CN"/>
        </w:rPr>
        <w:t>（参见第</w:t>
      </w:r>
      <w:r w:rsidR="009A30E4">
        <w:rPr>
          <w:rFonts w:hint="eastAsia"/>
          <w:lang w:eastAsia="zh-CN"/>
        </w:rPr>
        <w:t>2.</w:t>
      </w:r>
      <w:r w:rsidR="009A30E4">
        <w:rPr>
          <w:lang w:eastAsia="zh-CN"/>
        </w:rPr>
        <w:t>2</w:t>
      </w:r>
      <w:r w:rsidR="009A30E4">
        <w:rPr>
          <w:rFonts w:hint="eastAsia"/>
          <w:lang w:eastAsia="zh-CN"/>
        </w:rPr>
        <w:t>节）</w:t>
      </w:r>
      <w:r w:rsidRPr="004F0F90">
        <w:rPr>
          <w:rFonts w:hint="eastAsia"/>
          <w:lang w:eastAsia="zh-CN"/>
        </w:rPr>
        <w:t>。</w:t>
      </w:r>
    </w:p>
    <w:p w14:paraId="77F7B1CE" w14:textId="77777777" w:rsidR="00831F96" w:rsidRPr="004F0F90" w:rsidRDefault="00831F96" w:rsidP="00831F96">
      <w:pPr>
        <w:pStyle w:val="NumberedList"/>
        <w:ind w:left="1077" w:hanging="357"/>
        <w:rPr>
          <w:lang w:eastAsia="zh-CN"/>
        </w:rPr>
      </w:pPr>
      <w:r w:rsidRPr="004F0F90">
        <w:rPr>
          <w:rFonts w:hint="eastAsia"/>
          <w:lang w:eastAsia="zh-CN"/>
        </w:rPr>
        <w:t>每位牌手抓七张牌。牌手可以选择先将这七张牌以面朝下的方式发到桌面上。</w:t>
      </w:r>
    </w:p>
    <w:p w14:paraId="746D1721" w14:textId="5269F087" w:rsidR="00831F96" w:rsidRPr="004F0F90" w:rsidRDefault="00831F96" w:rsidP="00831F96">
      <w:pPr>
        <w:pStyle w:val="NumberedList"/>
        <w:ind w:left="1077" w:hanging="357"/>
        <w:rPr>
          <w:lang w:eastAsia="zh-CN"/>
        </w:rPr>
      </w:pPr>
      <w:r w:rsidRPr="004F0F90">
        <w:rPr>
          <w:rFonts w:hint="eastAsia"/>
          <w:lang w:eastAsia="zh-CN"/>
        </w:rPr>
        <w:t>每位牌</w:t>
      </w:r>
      <w:r>
        <w:rPr>
          <w:rFonts w:hint="eastAsia"/>
          <w:lang w:eastAsia="zh-CN"/>
        </w:rPr>
        <w:t>手可以依照</w:t>
      </w:r>
      <w:r w:rsidRPr="004F0F90">
        <w:rPr>
          <w:rFonts w:hint="eastAsia"/>
          <w:lang w:eastAsia="zh-CN"/>
        </w:rPr>
        <w:t>回合顺序来</w:t>
      </w:r>
      <w:r>
        <w:rPr>
          <w:rFonts w:hint="eastAsia"/>
          <w:lang w:eastAsia="zh-CN"/>
        </w:rPr>
        <w:t>进行</w:t>
      </w:r>
      <w:r w:rsidRPr="004F0F90">
        <w:rPr>
          <w:rFonts w:hint="eastAsia"/>
          <w:lang w:eastAsia="zh-CN"/>
        </w:rPr>
        <w:t>再调度。（关于再调度的规则，请参阅《</w:t>
      </w:r>
      <w:r w:rsidRPr="004F0F90">
        <w:rPr>
          <w:rFonts w:hint="eastAsia"/>
          <w:b/>
          <w:lang w:eastAsia="zh-CN"/>
        </w:rPr>
        <w:t>万智牌</w:t>
      </w:r>
      <w:r w:rsidRPr="004F0F90">
        <w:rPr>
          <w:rFonts w:hint="eastAsia"/>
          <w:lang w:eastAsia="zh-CN"/>
        </w:rPr>
        <w:t>完整规则》</w:t>
      </w:r>
      <w:r>
        <w:rPr>
          <w:rFonts w:hint="eastAsia"/>
          <w:lang w:eastAsia="zh-CN"/>
        </w:rPr>
        <w:t>规则</w:t>
      </w:r>
      <w:r w:rsidRPr="004F0F90">
        <w:rPr>
          <w:rFonts w:hint="eastAsia"/>
          <w:lang w:eastAsia="zh-CN"/>
        </w:rPr>
        <w:t>103.4</w:t>
      </w:r>
      <w:r w:rsidRPr="004F0F90">
        <w:rPr>
          <w:rFonts w:hint="eastAsia"/>
          <w:lang w:eastAsia="zh-CN"/>
        </w:rPr>
        <w:t>）</w:t>
      </w:r>
      <w:r>
        <w:rPr>
          <w:rFonts w:hint="eastAsia"/>
          <w:lang w:eastAsia="zh-CN"/>
        </w:rPr>
        <w:t>如果</w:t>
      </w:r>
      <w:r w:rsidRPr="004F0F90">
        <w:rPr>
          <w:rFonts w:hint="eastAsia"/>
          <w:lang w:eastAsia="zh-CN"/>
        </w:rPr>
        <w:t>牌手</w:t>
      </w:r>
      <w:r>
        <w:rPr>
          <w:rFonts w:hint="eastAsia"/>
          <w:lang w:eastAsia="zh-CN"/>
        </w:rPr>
        <w:t>进行</w:t>
      </w:r>
      <w:r w:rsidRPr="004F0F90">
        <w:rPr>
          <w:rFonts w:hint="eastAsia"/>
          <w:lang w:eastAsia="zh-CN"/>
        </w:rPr>
        <w:t>再</w:t>
      </w:r>
      <w:r>
        <w:rPr>
          <w:rFonts w:hint="eastAsia"/>
          <w:lang w:eastAsia="zh-CN"/>
        </w:rPr>
        <w:t>调度</w:t>
      </w:r>
      <w:r w:rsidRPr="004F0F90">
        <w:rPr>
          <w:rFonts w:hint="eastAsia"/>
          <w:lang w:eastAsia="zh-CN"/>
        </w:rPr>
        <w:t>，则他</w:t>
      </w:r>
      <w:r w:rsidR="00B60DA5">
        <w:rPr>
          <w:rFonts w:hint="eastAsia"/>
          <w:lang w:eastAsia="zh-CN"/>
        </w:rPr>
        <w:t>需再次洗牌并</w:t>
      </w:r>
      <w:r w:rsidRPr="004F0F90">
        <w:rPr>
          <w:rFonts w:hint="eastAsia"/>
          <w:lang w:eastAsia="zh-CN"/>
        </w:rPr>
        <w:t>重复执行上述之呈视流程。</w:t>
      </w:r>
    </w:p>
    <w:p w14:paraId="181D5164" w14:textId="77777777" w:rsidR="00831F96" w:rsidRPr="004F0F90" w:rsidRDefault="00831F96" w:rsidP="00831F96">
      <w:pPr>
        <w:rPr>
          <w:lang w:eastAsia="zh-CN"/>
        </w:rPr>
      </w:pPr>
      <w:r w:rsidRPr="004F0F90">
        <w:rPr>
          <w:rFonts w:hint="eastAsia"/>
          <w:lang w:eastAsia="zh-CN"/>
        </w:rPr>
        <w:t>一旦所有牌手的再调度均进行完毕，便视作双方已开始此盘游戏。于主办人为该局对局所指定的时间正式开始之前，便可以执行游戏前程序。</w:t>
      </w:r>
    </w:p>
    <w:p w14:paraId="37C81B4E" w14:textId="77777777" w:rsidR="00831F96" w:rsidRPr="004F0F90" w:rsidRDefault="00831F96" w:rsidP="0032230C">
      <w:pPr>
        <w:pStyle w:val="SubsectionHeading"/>
      </w:pPr>
      <w:bookmarkStart w:id="19" w:name="_Toc18278701"/>
      <w:r w:rsidRPr="004F0F90">
        <w:t>2.4</w:t>
      </w:r>
      <w:r w:rsidRPr="004F0F90">
        <w:tab/>
      </w:r>
      <w:r w:rsidRPr="004F0F90">
        <w:rPr>
          <w:rFonts w:hint="eastAsia"/>
        </w:rPr>
        <w:t>认输或约和游戏（对局）</w:t>
      </w:r>
      <w:bookmarkEnd w:id="19"/>
    </w:p>
    <w:p w14:paraId="12CC5F19" w14:textId="790E87B5" w:rsidR="00831F96" w:rsidRPr="004F0F90" w:rsidRDefault="00831F96" w:rsidP="00831F96">
      <w:pPr>
        <w:rPr>
          <w:lang w:eastAsia="zh-CN"/>
        </w:rPr>
      </w:pPr>
      <w:r w:rsidRPr="004F0F90">
        <w:rPr>
          <w:rFonts w:hint="eastAsia"/>
          <w:lang w:eastAsia="zh-CN"/>
        </w:rPr>
        <w:t>如果游戏或</w:t>
      </w:r>
      <w:r>
        <w:rPr>
          <w:rFonts w:hint="eastAsia"/>
          <w:lang w:eastAsia="zh-CN"/>
        </w:rPr>
        <w:t>对局尚未完成，双方</w:t>
      </w:r>
      <w:r w:rsidRPr="004F0F90">
        <w:rPr>
          <w:rFonts w:hint="eastAsia"/>
          <w:lang w:eastAsia="zh-CN"/>
        </w:rPr>
        <w:t>牌手</w:t>
      </w:r>
      <w:r>
        <w:rPr>
          <w:rFonts w:hint="eastAsia"/>
          <w:lang w:eastAsia="zh-CN"/>
        </w:rPr>
        <w:t>均可以认输，放弃</w:t>
      </w:r>
      <w:r w:rsidRPr="004F0F90">
        <w:rPr>
          <w:rFonts w:hint="eastAsia"/>
          <w:lang w:eastAsia="zh-CN"/>
        </w:rPr>
        <w:t>该盘游戏或该局对局</w:t>
      </w:r>
      <w:r>
        <w:rPr>
          <w:rFonts w:hint="eastAsia"/>
          <w:lang w:eastAsia="zh-CN"/>
        </w:rPr>
        <w:t>，也可以经</w:t>
      </w:r>
      <w:r w:rsidRPr="004F0F90">
        <w:rPr>
          <w:rFonts w:hint="eastAsia"/>
          <w:lang w:eastAsia="zh-CN"/>
        </w:rPr>
        <w:t>双方同意后</w:t>
      </w:r>
      <w:r>
        <w:rPr>
          <w:rFonts w:hint="eastAsia"/>
          <w:lang w:eastAsia="zh-CN"/>
        </w:rPr>
        <w:t>约定该盘游戏或该局对局以平局告终</w:t>
      </w:r>
      <w:r w:rsidRPr="004F0F90">
        <w:rPr>
          <w:rFonts w:hint="eastAsia"/>
          <w:lang w:eastAsia="zh-CN"/>
        </w:rPr>
        <w:t>。在出现下列两种情形之一，便视为对局已结束：成绩条已填妥；</w:t>
      </w:r>
      <w:r>
        <w:rPr>
          <w:rFonts w:hint="eastAsia"/>
          <w:lang w:eastAsia="zh-CN"/>
        </w:rPr>
        <w:t>或</w:t>
      </w:r>
      <w:r w:rsidRPr="004F0F90">
        <w:rPr>
          <w:rFonts w:hint="eastAsia"/>
          <w:lang w:eastAsia="zh-CN"/>
        </w:rPr>
        <w:t>（若未使用成绩条）有牌手在比赛进程终结后离开了游戏桌。直到上述认为对局已结束的时点之前，游戏双方均可以向对方认输或提出约和；但是，如果认输的牌手曾在该局中赢过一盘，则此局比赛必须以</w:t>
      </w:r>
      <w:r w:rsidRPr="004F0F90">
        <w:rPr>
          <w:rFonts w:hint="eastAsia"/>
          <w:lang w:eastAsia="zh-CN"/>
        </w:rPr>
        <w:t>2-1</w:t>
      </w:r>
      <w:r w:rsidRPr="004F0F90">
        <w:rPr>
          <w:rFonts w:hint="eastAsia"/>
          <w:lang w:eastAsia="zh-CN"/>
        </w:rPr>
        <w:t>的结果上报。</w:t>
      </w:r>
      <w:r w:rsidR="00B21CB6">
        <w:rPr>
          <w:rFonts w:hint="eastAsia"/>
          <w:lang w:eastAsia="zh-CN"/>
        </w:rPr>
        <w:t>未进行过游戏即</w:t>
      </w:r>
      <w:r w:rsidRPr="004F0F90">
        <w:rPr>
          <w:rFonts w:hint="eastAsia"/>
          <w:lang w:eastAsia="zh-CN"/>
        </w:rPr>
        <w:t>约和的对局一律以</w:t>
      </w:r>
      <w:r w:rsidRPr="004F0F90">
        <w:rPr>
          <w:rFonts w:hint="eastAsia"/>
          <w:lang w:eastAsia="zh-CN"/>
        </w:rPr>
        <w:t>0-0-3</w:t>
      </w:r>
      <w:r w:rsidRPr="004F0F90">
        <w:rPr>
          <w:rFonts w:hint="eastAsia"/>
          <w:lang w:eastAsia="zh-CN"/>
        </w:rPr>
        <w:t>的成绩</w:t>
      </w:r>
      <w:r w:rsidR="00582688">
        <w:rPr>
          <w:rFonts w:hint="eastAsia"/>
          <w:lang w:eastAsia="zh-CN"/>
        </w:rPr>
        <w:t>，或使用威世智比赛回报软件（</w:t>
      </w:r>
      <w:r w:rsidR="00582688">
        <w:rPr>
          <w:rFonts w:hint="eastAsia"/>
          <w:lang w:eastAsia="zh-CN"/>
        </w:rPr>
        <w:t>WER</w:t>
      </w:r>
      <w:r w:rsidR="00582688">
        <w:rPr>
          <w:rFonts w:hint="eastAsia"/>
          <w:lang w:eastAsia="zh-CN"/>
        </w:rPr>
        <w:t>）中的</w:t>
      </w:r>
      <w:r w:rsidR="0027669E">
        <w:rPr>
          <w:rFonts w:hint="eastAsia"/>
          <w:lang w:eastAsia="zh-CN"/>
        </w:rPr>
        <w:t>「</w:t>
      </w:r>
      <w:r w:rsidR="00582688">
        <w:rPr>
          <w:rFonts w:hint="eastAsia"/>
          <w:lang w:eastAsia="zh-CN"/>
        </w:rPr>
        <w:t>平局</w:t>
      </w:r>
      <w:r w:rsidR="0027669E">
        <w:rPr>
          <w:rFonts w:hint="eastAsia"/>
          <w:lang w:eastAsia="zh-CN"/>
        </w:rPr>
        <w:t>」</w:t>
      </w:r>
      <w:r w:rsidR="00582688">
        <w:rPr>
          <w:rFonts w:hint="eastAsia"/>
          <w:lang w:eastAsia="zh-CN"/>
        </w:rPr>
        <w:t>按钮（</w:t>
      </w:r>
      <w:r w:rsidR="00582688">
        <w:rPr>
          <w:rFonts w:hint="eastAsia"/>
          <w:lang w:eastAsia="zh-CN"/>
        </w:rPr>
        <w:t>0-</w:t>
      </w:r>
      <w:r w:rsidR="00582688">
        <w:rPr>
          <w:lang w:eastAsia="zh-CN"/>
        </w:rPr>
        <w:t>0</w:t>
      </w:r>
      <w:r w:rsidR="00582688">
        <w:rPr>
          <w:rFonts w:hint="eastAsia"/>
          <w:lang w:eastAsia="zh-CN"/>
        </w:rPr>
        <w:t>）回报</w:t>
      </w:r>
      <w:r w:rsidRPr="004F0F90">
        <w:rPr>
          <w:rFonts w:hint="eastAsia"/>
          <w:lang w:eastAsia="zh-CN"/>
        </w:rPr>
        <w:t>。</w:t>
      </w:r>
    </w:p>
    <w:p w14:paraId="4568FACE" w14:textId="6CE7A55F" w:rsidR="00831F96" w:rsidRPr="004F0F90" w:rsidRDefault="00831F96" w:rsidP="00831F96">
      <w:pPr>
        <w:rPr>
          <w:lang w:eastAsia="zh-CN"/>
        </w:rPr>
      </w:pPr>
      <w:r w:rsidRPr="004F0F90">
        <w:rPr>
          <w:rFonts w:hint="eastAsia"/>
          <w:lang w:eastAsia="zh-CN"/>
        </w:rPr>
        <w:lastRenderedPageBreak/>
        <w:t>牌手不得以认输或约和来换取奖励或报酬。以认输或约和来换取奖励或报酬的举动会被视为</w:t>
      </w:r>
      <w:r w:rsidR="0027669E">
        <w:rPr>
          <w:rFonts w:hint="eastAsia"/>
          <w:lang w:eastAsia="zh-CN"/>
        </w:rPr>
        <w:t>「</w:t>
      </w:r>
      <w:r w:rsidRPr="004F0F90">
        <w:rPr>
          <w:rFonts w:hint="eastAsia"/>
          <w:lang w:eastAsia="zh-CN"/>
        </w:rPr>
        <w:t>贿赂</w:t>
      </w:r>
      <w:r w:rsidR="0027669E">
        <w:rPr>
          <w:rFonts w:hint="eastAsia"/>
          <w:lang w:eastAsia="zh-CN"/>
        </w:rPr>
        <w:t>」</w:t>
      </w:r>
      <w:r w:rsidRPr="004F0F90">
        <w:rPr>
          <w:rFonts w:hint="eastAsia"/>
          <w:lang w:eastAsia="zh-CN"/>
        </w:rPr>
        <w:t>（请参见第</w:t>
      </w:r>
      <w:r w:rsidRPr="004F0F90">
        <w:rPr>
          <w:rFonts w:hint="eastAsia"/>
          <w:lang w:eastAsia="zh-CN"/>
        </w:rPr>
        <w:t>5.2</w:t>
      </w:r>
      <w:r w:rsidRPr="004F0F90">
        <w:rPr>
          <w:rFonts w:hint="eastAsia"/>
          <w:lang w:eastAsia="zh-CN"/>
        </w:rPr>
        <w:t>节）。</w:t>
      </w:r>
    </w:p>
    <w:p w14:paraId="676A7791" w14:textId="77777777" w:rsidR="00831F96" w:rsidRPr="004F0F90" w:rsidRDefault="00831F96" w:rsidP="00831F96">
      <w:pPr>
        <w:rPr>
          <w:lang w:eastAsia="zh-CN"/>
        </w:rPr>
      </w:pPr>
      <w:r w:rsidRPr="004F0F90">
        <w:rPr>
          <w:rFonts w:hint="eastAsia"/>
          <w:lang w:eastAsia="zh-CN"/>
        </w:rPr>
        <w:t>如果有牌手拒绝进行比赛，则视为该牌手此局认输。</w:t>
      </w:r>
    </w:p>
    <w:p w14:paraId="7A79E17F" w14:textId="77777777" w:rsidR="00831F96" w:rsidRPr="004F0F90" w:rsidRDefault="00831F96" w:rsidP="0032230C">
      <w:pPr>
        <w:pStyle w:val="SubsectionHeading"/>
      </w:pPr>
      <w:bookmarkStart w:id="20" w:name="_Toc18278702"/>
      <w:r w:rsidRPr="004F0F90">
        <w:t>2.5</w:t>
      </w:r>
      <w:r w:rsidRPr="004F0F90">
        <w:tab/>
      </w:r>
      <w:r w:rsidRPr="004F0F90">
        <w:rPr>
          <w:rFonts w:hint="eastAsia"/>
        </w:rPr>
        <w:t>对局结束程序</w:t>
      </w:r>
      <w:bookmarkEnd w:id="20"/>
    </w:p>
    <w:p w14:paraId="784E36DE" w14:textId="619F663A" w:rsidR="00BF281E" w:rsidRDefault="00831F96" w:rsidP="00831F96">
      <w:pPr>
        <w:rPr>
          <w:lang w:eastAsia="zh-CN"/>
        </w:rPr>
      </w:pPr>
      <w:r w:rsidRPr="004F0F90">
        <w:rPr>
          <w:rFonts w:hint="eastAsia"/>
          <w:lang w:eastAsia="zh-CN"/>
        </w:rPr>
        <w:t>如果在确定对局胜利者之前，该对局的时间限制便已达到，则当正在进行回合的牌手结束他的回合后，双方再进行总共五个</w:t>
      </w:r>
      <w:r>
        <w:rPr>
          <w:rFonts w:hint="eastAsia"/>
          <w:lang w:eastAsia="zh-CN"/>
        </w:rPr>
        <w:t>延长</w:t>
      </w:r>
      <w:r w:rsidRPr="004F0F90">
        <w:rPr>
          <w:rFonts w:hint="eastAsia"/>
          <w:lang w:eastAsia="zh-CN"/>
        </w:rPr>
        <w:t>回合。通常情况下，其中一方牌手得以进行三个回合，另一方得两个，但若有牌手能进行</w:t>
      </w:r>
      <w:r>
        <w:rPr>
          <w:rFonts w:hint="eastAsia"/>
          <w:lang w:eastAsia="zh-CN"/>
        </w:rPr>
        <w:t>额外</w:t>
      </w:r>
      <w:r w:rsidRPr="004F0F90">
        <w:rPr>
          <w:rFonts w:hint="eastAsia"/>
          <w:lang w:eastAsia="zh-CN"/>
        </w:rPr>
        <w:t>回合时则会改变这种情况。</w:t>
      </w:r>
      <w:r w:rsidR="00452A34">
        <w:rPr>
          <w:rFonts w:hint="eastAsia"/>
          <w:lang w:eastAsia="zh-CN"/>
        </w:rPr>
        <w:t>如果在达到对局时间限制时，</w:t>
      </w:r>
      <w:r w:rsidR="00B6311F">
        <w:rPr>
          <w:rFonts w:hint="eastAsia"/>
          <w:lang w:eastAsia="zh-CN"/>
        </w:rPr>
        <w:t>主动</w:t>
      </w:r>
      <w:r w:rsidR="00452A34">
        <w:rPr>
          <w:rFonts w:hint="eastAsia"/>
          <w:lang w:eastAsia="zh-CN"/>
        </w:rPr>
        <w:t>牌手已</w:t>
      </w:r>
      <w:r w:rsidR="00B6311F">
        <w:rPr>
          <w:rFonts w:hint="eastAsia"/>
          <w:lang w:eastAsia="zh-CN"/>
        </w:rPr>
        <w:t>表明</w:t>
      </w:r>
      <w:r w:rsidR="004375F7">
        <w:rPr>
          <w:rFonts w:hint="eastAsia"/>
          <w:lang w:eastAsia="zh-CN"/>
        </w:rPr>
        <w:t>要</w:t>
      </w:r>
      <w:r w:rsidR="00452A34">
        <w:rPr>
          <w:rFonts w:hint="eastAsia"/>
          <w:lang w:eastAsia="zh-CN"/>
        </w:rPr>
        <w:t>让过</w:t>
      </w:r>
      <w:r w:rsidR="004375F7">
        <w:rPr>
          <w:rFonts w:hint="eastAsia"/>
          <w:lang w:eastAsia="zh-CN"/>
        </w:rPr>
        <w:t>回合</w:t>
      </w:r>
      <w:r w:rsidR="00452A34">
        <w:rPr>
          <w:rFonts w:hint="eastAsia"/>
          <w:lang w:eastAsia="zh-CN"/>
        </w:rPr>
        <w:t>，则视作已进入对手的下一个回合。</w:t>
      </w:r>
    </w:p>
    <w:p w14:paraId="30CCAD97" w14:textId="304F9685" w:rsidR="00831F96" w:rsidRDefault="00831F96" w:rsidP="00831F96">
      <w:pPr>
        <w:rPr>
          <w:lang w:eastAsia="zh-CN"/>
        </w:rPr>
      </w:pPr>
      <w:r w:rsidRPr="004F0F90">
        <w:rPr>
          <w:rFonts w:hint="eastAsia"/>
          <w:lang w:eastAsia="zh-CN"/>
        </w:rPr>
        <w:t>在由多位牌手共同参加的团队比赛（如双头巨人赛）中，</w:t>
      </w:r>
      <w:r>
        <w:rPr>
          <w:rFonts w:hint="eastAsia"/>
          <w:lang w:eastAsia="zh-CN"/>
        </w:rPr>
        <w:t>延长</w:t>
      </w:r>
      <w:r w:rsidRPr="004F0F90">
        <w:rPr>
          <w:rFonts w:hint="eastAsia"/>
          <w:lang w:eastAsia="zh-CN"/>
        </w:rPr>
        <w:t>进行的回合数为三个，而不是五个。</w:t>
      </w:r>
    </w:p>
    <w:p w14:paraId="372C356D" w14:textId="77777777" w:rsidR="00831F96" w:rsidRPr="004F0F90" w:rsidRDefault="00831F96" w:rsidP="00831F96">
      <w:pPr>
        <w:rPr>
          <w:lang w:eastAsia="zh-CN"/>
        </w:rPr>
      </w:pPr>
      <w:r>
        <w:rPr>
          <w:rFonts w:hint="eastAsia"/>
          <w:lang w:eastAsia="zh-CN"/>
        </w:rPr>
        <w:t>宣告本局时间终了之后，不得开始新一盘的游戏。</w:t>
      </w:r>
    </w:p>
    <w:p w14:paraId="360A5996" w14:textId="77777777" w:rsidR="00831F96" w:rsidRPr="004F0F90" w:rsidRDefault="00831F96" w:rsidP="00831F96">
      <w:pPr>
        <w:rPr>
          <w:lang w:eastAsia="zh-CN"/>
        </w:rPr>
      </w:pPr>
      <w:r w:rsidRPr="004F0F90">
        <w:rPr>
          <w:rFonts w:hint="eastAsia"/>
          <w:lang w:eastAsia="zh-CN"/>
        </w:rPr>
        <w:t>若在</w:t>
      </w:r>
      <w:r>
        <w:rPr>
          <w:rFonts w:hint="eastAsia"/>
          <w:lang w:eastAsia="zh-CN"/>
        </w:rPr>
        <w:t>延长</w:t>
      </w:r>
      <w:r w:rsidRPr="004F0F90">
        <w:rPr>
          <w:rFonts w:hint="eastAsia"/>
          <w:lang w:eastAsia="zh-CN"/>
        </w:rPr>
        <w:t>进行的回合结束后，游戏仍未完成，则认为该盘游戏是平局。</w:t>
      </w:r>
    </w:p>
    <w:p w14:paraId="461B91CE" w14:textId="77777777" w:rsidR="00831F96" w:rsidRPr="004F0F90" w:rsidRDefault="00831F96" w:rsidP="00831F96">
      <w:pPr>
        <w:rPr>
          <w:lang w:eastAsia="zh-CN"/>
        </w:rPr>
      </w:pPr>
      <w:r w:rsidRPr="004F0F90">
        <w:rPr>
          <w:rFonts w:hint="eastAsia"/>
          <w:lang w:eastAsia="zh-CN"/>
        </w:rPr>
        <w:t>如果裁判给予了时间延长（由于长时间的判罚、套牌检查或其他原因），则对局结束程序在给予的时间延长结束后方才开始。</w:t>
      </w:r>
    </w:p>
    <w:p w14:paraId="2AB55C29" w14:textId="1E4252DA" w:rsidR="00831F96" w:rsidRPr="004F0F90" w:rsidRDefault="00831F96" w:rsidP="00831F96">
      <w:pPr>
        <w:rPr>
          <w:lang w:eastAsia="zh-CN"/>
        </w:rPr>
      </w:pPr>
      <w:r w:rsidRPr="004F0F90">
        <w:rPr>
          <w:rFonts w:hint="eastAsia"/>
          <w:lang w:eastAsia="zh-CN"/>
        </w:rPr>
        <w:t>在单淘汰</w:t>
      </w:r>
      <w:r>
        <w:rPr>
          <w:rFonts w:hint="eastAsia"/>
          <w:lang w:eastAsia="zh-CN"/>
        </w:rPr>
        <w:t>赛制</w:t>
      </w:r>
      <w:r w:rsidRPr="004F0F90">
        <w:rPr>
          <w:rFonts w:hint="eastAsia"/>
          <w:lang w:eastAsia="zh-CN"/>
        </w:rPr>
        <w:t>中，对局不会以平局收场。若</w:t>
      </w:r>
      <w:r w:rsidR="002810A2">
        <w:rPr>
          <w:rFonts w:hint="eastAsia"/>
          <w:lang w:eastAsia="zh-CN"/>
        </w:rPr>
        <w:t>进行完延长回合后，</w:t>
      </w:r>
      <w:r w:rsidRPr="004F0F90">
        <w:rPr>
          <w:rFonts w:hint="eastAsia"/>
          <w:lang w:eastAsia="zh-CN"/>
        </w:rPr>
        <w:t>双方牌手的游戏获胜盘数相同，则在当前游戏中，生命值最高的牌手获得该游戏的胜利。若出现双方牌手生命值相同的情况（或对局正处于两场游戏之间，且双方牌手游戏获胜盘数相同的情况），则游戏／对局会以附加下述之状态动作的情况下继续：</w:t>
      </w:r>
      <w:r w:rsidR="0027669E">
        <w:rPr>
          <w:rFonts w:hint="eastAsia"/>
          <w:lang w:eastAsia="zh-CN"/>
        </w:rPr>
        <w:t>「</w:t>
      </w:r>
      <w:r w:rsidRPr="004F0F90">
        <w:rPr>
          <w:rFonts w:hint="eastAsia"/>
          <w:lang w:eastAsia="zh-CN"/>
        </w:rPr>
        <w:t>若某牌手的总生命并非当前对局中的最高者，则他输掉此盘游戏</w:t>
      </w:r>
      <w:r w:rsidR="0027669E">
        <w:rPr>
          <w:rFonts w:hint="eastAsia"/>
          <w:lang w:eastAsia="zh-CN"/>
        </w:rPr>
        <w:t>」</w:t>
      </w:r>
      <w:r w:rsidRPr="004F0F90">
        <w:rPr>
          <w:rFonts w:hint="eastAsia"/>
          <w:lang w:eastAsia="zh-CN"/>
        </w:rPr>
        <w:t>。在双头巨人赛中判断对局胜利者时，将双方的团队视作单一牌手进行处理。</w:t>
      </w:r>
    </w:p>
    <w:p w14:paraId="0A9D5FF3" w14:textId="77777777" w:rsidR="00831F96" w:rsidRPr="004F0F90" w:rsidRDefault="00831F96" w:rsidP="0032230C">
      <w:pPr>
        <w:pStyle w:val="SubsectionHeading"/>
      </w:pPr>
      <w:bookmarkStart w:id="21" w:name="_Toc18278703"/>
      <w:r w:rsidRPr="004F0F90">
        <w:t>2.6</w:t>
      </w:r>
      <w:r w:rsidRPr="004F0F90">
        <w:tab/>
      </w:r>
      <w:r w:rsidRPr="004F0F90">
        <w:rPr>
          <w:rFonts w:hint="eastAsia"/>
        </w:rPr>
        <w:t>时间延长</w:t>
      </w:r>
      <w:bookmarkEnd w:id="21"/>
    </w:p>
    <w:p w14:paraId="52769297" w14:textId="181B2098" w:rsidR="00831F96" w:rsidRDefault="00831F96" w:rsidP="00831F96">
      <w:pPr>
        <w:rPr>
          <w:lang w:eastAsia="zh-CN"/>
        </w:rPr>
      </w:pPr>
      <w:r w:rsidRPr="004F0F90">
        <w:rPr>
          <w:rFonts w:hint="eastAsia"/>
          <w:lang w:eastAsia="zh-CN"/>
        </w:rPr>
        <w:t>若有裁判在本</w:t>
      </w:r>
      <w:r>
        <w:rPr>
          <w:rFonts w:hint="eastAsia"/>
          <w:lang w:eastAsia="zh-CN"/>
        </w:rPr>
        <w:t>局</w:t>
      </w:r>
      <w:r w:rsidRPr="004F0F90">
        <w:rPr>
          <w:rFonts w:hint="eastAsia"/>
          <w:lang w:eastAsia="zh-CN"/>
        </w:rPr>
        <w:t>尚在计时的情况下暂停对局超过了一分钟，该裁判须相应地延长比赛时间。如果因进行套牌检查需中断对局，则双方牌手获得等同于套牌检查用时再加上三分钟的时间。</w:t>
      </w:r>
    </w:p>
    <w:p w14:paraId="63BE233C" w14:textId="27F96B91" w:rsidR="00582688" w:rsidRPr="004F0F90" w:rsidRDefault="004F6079" w:rsidP="00831F96">
      <w:pPr>
        <w:rPr>
          <w:lang w:eastAsia="zh-CN"/>
        </w:rPr>
      </w:pPr>
      <w:r>
        <w:rPr>
          <w:rFonts w:hint="eastAsia"/>
          <w:lang w:eastAsia="zh-CN"/>
        </w:rPr>
        <w:t>进行在线转播之比赛</w:t>
      </w:r>
      <w:r w:rsidR="00582688">
        <w:rPr>
          <w:rFonts w:hint="eastAsia"/>
          <w:lang w:eastAsia="zh-CN"/>
        </w:rPr>
        <w:t>的焦点对局会有时间延长，其延长时间为三分钟加上对局牌手来到对局桌边就座时已经过的时间。如果焦点对局单独计时，则不需延长时间。</w:t>
      </w:r>
    </w:p>
    <w:p w14:paraId="29E2963B" w14:textId="77777777" w:rsidR="00831F96" w:rsidRPr="004F0F90" w:rsidRDefault="00831F96" w:rsidP="00831F96">
      <w:pPr>
        <w:rPr>
          <w:lang w:eastAsia="zh-CN"/>
        </w:rPr>
      </w:pPr>
      <w:r w:rsidRPr="004F0F90">
        <w:rPr>
          <w:rFonts w:hint="eastAsia"/>
          <w:lang w:eastAsia="zh-CN"/>
        </w:rPr>
        <w:t>某些</w:t>
      </w:r>
      <w:r>
        <w:rPr>
          <w:rFonts w:hint="eastAsia"/>
          <w:lang w:eastAsia="zh-CN"/>
        </w:rPr>
        <w:t>游戏进行过慢</w:t>
      </w:r>
      <w:r w:rsidRPr="004F0F90">
        <w:rPr>
          <w:rFonts w:hint="eastAsia"/>
          <w:lang w:eastAsia="zh-CN"/>
        </w:rPr>
        <w:t>之惩罚会采取增加回合数的方式来执行。此类递补的回合会增加在对局结束程序所延长的回合之后。</w:t>
      </w:r>
    </w:p>
    <w:p w14:paraId="74AA1412" w14:textId="77777777" w:rsidR="00831F96" w:rsidRPr="004F0F90" w:rsidRDefault="00831F96" w:rsidP="0032230C">
      <w:pPr>
        <w:pStyle w:val="SubsectionHeading"/>
      </w:pPr>
      <w:bookmarkStart w:id="22" w:name="_Toc18278704"/>
      <w:r w:rsidRPr="004F0F90">
        <w:t>2.7</w:t>
      </w:r>
      <w:r w:rsidRPr="004F0F90">
        <w:tab/>
      </w:r>
      <w:r w:rsidRPr="004F0F90">
        <w:rPr>
          <w:rFonts w:hint="eastAsia"/>
        </w:rPr>
        <w:t>套牌登记</w:t>
      </w:r>
      <w:bookmarkEnd w:id="22"/>
    </w:p>
    <w:p w14:paraId="3BD0F10C" w14:textId="78BA564E" w:rsidR="00831F96" w:rsidRPr="004F0F90" w:rsidRDefault="00831F96" w:rsidP="00831F96">
      <w:pPr>
        <w:rPr>
          <w:lang w:eastAsia="zh-CN"/>
        </w:rPr>
      </w:pPr>
      <w:r w:rsidRPr="004F0F90">
        <w:rPr>
          <w:rFonts w:hint="eastAsia"/>
          <w:lang w:eastAsia="zh-CN"/>
        </w:rPr>
        <w:t>在</w:t>
      </w:r>
      <w:r w:rsidR="0027669E">
        <w:rPr>
          <w:rFonts w:hint="eastAsia"/>
          <w:lang w:eastAsia="zh-CN"/>
        </w:rPr>
        <w:t>「</w:t>
      </w:r>
      <w:r w:rsidRPr="004F0F90">
        <w:rPr>
          <w:rFonts w:hint="eastAsia"/>
          <w:lang w:eastAsia="zh-CN"/>
        </w:rPr>
        <w:t>竞争</w:t>
      </w:r>
      <w:r w:rsidR="0027669E">
        <w:rPr>
          <w:rFonts w:hint="eastAsia"/>
          <w:lang w:eastAsia="zh-CN"/>
        </w:rPr>
        <w:t>」</w:t>
      </w:r>
      <w:r w:rsidRPr="004F0F90">
        <w:rPr>
          <w:rFonts w:hint="eastAsia"/>
          <w:lang w:eastAsia="zh-CN"/>
        </w:rPr>
        <w:t>和</w:t>
      </w:r>
      <w:r w:rsidR="0027669E">
        <w:rPr>
          <w:rFonts w:hint="eastAsia"/>
          <w:lang w:eastAsia="zh-CN"/>
        </w:rPr>
        <w:t>「</w:t>
      </w:r>
      <w:r w:rsidRPr="004F0F90">
        <w:rPr>
          <w:rFonts w:hint="eastAsia"/>
          <w:lang w:eastAsia="zh-CN"/>
        </w:rPr>
        <w:t>专业</w:t>
      </w:r>
      <w:r w:rsidR="0027669E">
        <w:rPr>
          <w:rFonts w:hint="eastAsia"/>
          <w:lang w:eastAsia="zh-CN"/>
        </w:rPr>
        <w:t>」</w:t>
      </w:r>
      <w:r w:rsidRPr="004F0F90">
        <w:rPr>
          <w:rFonts w:hint="eastAsia"/>
          <w:lang w:eastAsia="zh-CN"/>
        </w:rPr>
        <w:t>级别的比赛中，牌手需要将他们的套牌和备牌（如果有的话）登记在案。主审亦可以在</w:t>
      </w:r>
      <w:r w:rsidR="0027669E">
        <w:rPr>
          <w:rFonts w:hint="eastAsia"/>
          <w:lang w:eastAsia="zh-CN"/>
        </w:rPr>
        <w:t>「</w:t>
      </w:r>
      <w:r w:rsidRPr="004F0F90">
        <w:rPr>
          <w:rFonts w:hint="eastAsia"/>
          <w:lang w:eastAsia="zh-CN"/>
        </w:rPr>
        <w:t>一般</w:t>
      </w:r>
      <w:r w:rsidR="0027669E">
        <w:rPr>
          <w:rFonts w:hint="eastAsia"/>
          <w:lang w:eastAsia="zh-CN"/>
        </w:rPr>
        <w:t>」</w:t>
      </w:r>
      <w:r w:rsidRPr="004F0F90">
        <w:rPr>
          <w:rFonts w:hint="eastAsia"/>
          <w:lang w:eastAsia="zh-CN"/>
        </w:rPr>
        <w:t>级别的比赛中要求套牌登记。</w:t>
      </w:r>
    </w:p>
    <w:p w14:paraId="2F933CF1" w14:textId="4820CD14" w:rsidR="002810A2" w:rsidRDefault="002810A2" w:rsidP="00831F96">
      <w:pPr>
        <w:rPr>
          <w:lang w:eastAsia="zh-CN"/>
        </w:rPr>
      </w:pPr>
      <w:r>
        <w:rPr>
          <w:rFonts w:hint="eastAsia"/>
          <w:lang w:eastAsia="zh-CN"/>
        </w:rPr>
        <w:t>在构组赛中，牌手须在第一局比赛开始之前将牌表交至比赛工作人员处，就算该牌手此局轮空亦是如此。</w:t>
      </w:r>
    </w:p>
    <w:p w14:paraId="24F3E485" w14:textId="55B1DADE" w:rsidR="002810A2" w:rsidRPr="002810A2" w:rsidRDefault="002810A2" w:rsidP="00831F96">
      <w:pPr>
        <w:rPr>
          <w:lang w:eastAsia="zh-CN"/>
        </w:rPr>
      </w:pPr>
      <w:r>
        <w:rPr>
          <w:rFonts w:hint="eastAsia"/>
          <w:lang w:eastAsia="zh-CN"/>
        </w:rPr>
        <w:t>在限制赛中，牌手须在自己未获轮空、亲自参加的首局比赛开始之前将牌表交至比赛工作人员处。</w:t>
      </w:r>
    </w:p>
    <w:p w14:paraId="23EDFE3C" w14:textId="77777777" w:rsidR="00831F96" w:rsidRPr="004F0F90" w:rsidRDefault="00831F96" w:rsidP="00831F96">
      <w:pPr>
        <w:rPr>
          <w:lang w:eastAsia="zh-CN"/>
        </w:rPr>
      </w:pPr>
      <w:r w:rsidRPr="004F0F90">
        <w:rPr>
          <w:rFonts w:hint="eastAsia"/>
          <w:lang w:eastAsia="zh-CN"/>
        </w:rPr>
        <w:t>登记在案的套牌登记表中记录了每份套牌及其备牌（如果有的话）原本的内容组成。一旦套牌登记表已被比赛工作人员接收，牌手便不得对其套牌登记表进行修改。</w:t>
      </w:r>
    </w:p>
    <w:p w14:paraId="7C3F17CA" w14:textId="74A4E654" w:rsidR="00831F96" w:rsidRPr="004F0F90" w:rsidRDefault="00831F96" w:rsidP="00831F96">
      <w:pPr>
        <w:rPr>
          <w:lang w:eastAsia="zh-CN"/>
        </w:rPr>
      </w:pPr>
      <w:r w:rsidRPr="004F0F90">
        <w:rPr>
          <w:rFonts w:hint="eastAsia"/>
          <w:lang w:eastAsia="zh-CN"/>
        </w:rPr>
        <w:lastRenderedPageBreak/>
        <w:t>牌手有权在两局对局之间请求查看自己的套牌登记表。</w:t>
      </w:r>
      <w:r w:rsidR="00F4353A">
        <w:rPr>
          <w:rFonts w:hint="eastAsia"/>
          <w:lang w:eastAsia="zh-CN"/>
        </w:rPr>
        <w:t>如实际可行，便可准予牌手查看</w:t>
      </w:r>
      <w:r w:rsidRPr="004F0F90">
        <w:rPr>
          <w:rFonts w:hint="eastAsia"/>
          <w:lang w:eastAsia="zh-CN"/>
        </w:rPr>
        <w:t>。</w:t>
      </w:r>
    </w:p>
    <w:p w14:paraId="1B8091FA" w14:textId="213ED328" w:rsidR="00831F96" w:rsidRPr="004F0F90" w:rsidRDefault="00831F96" w:rsidP="00831F96">
      <w:pPr>
        <w:rPr>
          <w:lang w:eastAsia="zh-CN"/>
        </w:rPr>
      </w:pPr>
      <w:r w:rsidRPr="004F0F90">
        <w:rPr>
          <w:rFonts w:hint="eastAsia"/>
          <w:lang w:eastAsia="zh-CN"/>
        </w:rPr>
        <w:t>通常情况下，套牌登记表不属于公开信息，在比赛过程中不会对其它的牌手开放阅览。在专业级别</w:t>
      </w:r>
      <w:r w:rsidR="00582688">
        <w:rPr>
          <w:rFonts w:hint="eastAsia"/>
          <w:lang w:eastAsia="zh-CN"/>
        </w:rPr>
        <w:t>比赛</w:t>
      </w:r>
      <w:r w:rsidRPr="004F0F90">
        <w:rPr>
          <w:rFonts w:hint="eastAsia"/>
          <w:lang w:eastAsia="zh-CN"/>
        </w:rPr>
        <w:t>中（</w:t>
      </w:r>
      <w:r w:rsidR="0003261A" w:rsidRPr="0003261A">
        <w:rPr>
          <w:rFonts w:hint="eastAsia"/>
          <w:lang w:eastAsia="zh-CN"/>
        </w:rPr>
        <w:t>实体</w:t>
      </w:r>
      <w:r w:rsidR="0003261A">
        <w:rPr>
          <w:rFonts w:hint="eastAsia"/>
          <w:b/>
          <w:lang w:eastAsia="zh-CN"/>
        </w:rPr>
        <w:t>万智牌</w:t>
      </w:r>
      <w:r w:rsidR="00452A34">
        <w:rPr>
          <w:rFonts w:hint="eastAsia"/>
          <w:lang w:eastAsia="zh-CN"/>
        </w:rPr>
        <w:t>传奇锦标赛</w:t>
      </w:r>
      <w:r w:rsidRPr="004F0F90">
        <w:rPr>
          <w:rFonts w:hint="eastAsia"/>
          <w:lang w:eastAsia="zh-CN"/>
        </w:rPr>
        <w:t>、世界冠军赛及大奖赛）中，对手之套牌登记表将会提供给参加单淘汰决胜阶段的牌手查阅。</w:t>
      </w:r>
    </w:p>
    <w:p w14:paraId="2E6CE562" w14:textId="77777777" w:rsidR="00831F96" w:rsidRPr="004F0F90" w:rsidRDefault="00831F96" w:rsidP="0032230C">
      <w:pPr>
        <w:pStyle w:val="SubsectionHeading"/>
      </w:pPr>
      <w:bookmarkStart w:id="23" w:name="_Toc18278705"/>
      <w:r w:rsidRPr="004F0F90">
        <w:t>2.8</w:t>
      </w:r>
      <w:r w:rsidRPr="004F0F90">
        <w:tab/>
      </w:r>
      <w:r w:rsidRPr="004F0F90">
        <w:rPr>
          <w:rFonts w:hint="eastAsia"/>
        </w:rPr>
        <w:t>套牌检查</w:t>
      </w:r>
      <w:bookmarkEnd w:id="23"/>
    </w:p>
    <w:p w14:paraId="22A8B7F8" w14:textId="5D62E8CF" w:rsidR="00831F96" w:rsidRPr="004F0F90" w:rsidRDefault="00831F96" w:rsidP="00831F96">
      <w:pPr>
        <w:rPr>
          <w:lang w:eastAsia="zh-CN"/>
        </w:rPr>
      </w:pPr>
      <w:r w:rsidRPr="004F0F90">
        <w:rPr>
          <w:rFonts w:hint="eastAsia"/>
          <w:lang w:eastAsia="zh-CN"/>
        </w:rPr>
        <w:t>在所有</w:t>
      </w:r>
      <w:r w:rsidR="0027669E">
        <w:rPr>
          <w:rFonts w:hint="eastAsia"/>
          <w:lang w:eastAsia="zh-CN"/>
        </w:rPr>
        <w:t>「</w:t>
      </w:r>
      <w:r w:rsidRPr="004F0F90">
        <w:rPr>
          <w:rFonts w:hint="eastAsia"/>
          <w:lang w:eastAsia="zh-CN"/>
        </w:rPr>
        <w:t>竞争</w:t>
      </w:r>
      <w:r w:rsidR="0027669E">
        <w:rPr>
          <w:rFonts w:hint="eastAsia"/>
          <w:lang w:eastAsia="zh-CN"/>
        </w:rPr>
        <w:t>」</w:t>
      </w:r>
      <w:r w:rsidRPr="004F0F90">
        <w:rPr>
          <w:rFonts w:hint="eastAsia"/>
          <w:lang w:eastAsia="zh-CN"/>
        </w:rPr>
        <w:t>或</w:t>
      </w:r>
      <w:r w:rsidR="0027669E">
        <w:rPr>
          <w:rFonts w:hint="eastAsia"/>
          <w:lang w:eastAsia="zh-CN"/>
        </w:rPr>
        <w:t>「</w:t>
      </w:r>
      <w:r w:rsidRPr="004F0F90">
        <w:rPr>
          <w:rFonts w:hint="eastAsia"/>
          <w:lang w:eastAsia="zh-CN"/>
        </w:rPr>
        <w:t>专业</w:t>
      </w:r>
      <w:r w:rsidR="0027669E">
        <w:rPr>
          <w:rFonts w:hint="eastAsia"/>
          <w:lang w:eastAsia="zh-CN"/>
        </w:rPr>
        <w:t>」</w:t>
      </w:r>
      <w:r w:rsidRPr="004F0F90">
        <w:rPr>
          <w:rFonts w:hint="eastAsia"/>
          <w:lang w:eastAsia="zh-CN"/>
        </w:rPr>
        <w:t>级别的比赛中都要进行套牌检查，主审亦可选择在</w:t>
      </w:r>
      <w:r w:rsidR="0027669E">
        <w:rPr>
          <w:rFonts w:hint="eastAsia"/>
          <w:lang w:eastAsia="zh-CN"/>
        </w:rPr>
        <w:t>「</w:t>
      </w:r>
      <w:r w:rsidRPr="004F0F90">
        <w:rPr>
          <w:rFonts w:hint="eastAsia"/>
          <w:lang w:eastAsia="zh-CN"/>
        </w:rPr>
        <w:t>一般</w:t>
      </w:r>
      <w:r w:rsidR="0027669E">
        <w:rPr>
          <w:rFonts w:hint="eastAsia"/>
          <w:lang w:eastAsia="zh-CN"/>
        </w:rPr>
        <w:t>」</w:t>
      </w:r>
      <w:r w:rsidRPr="004F0F90">
        <w:rPr>
          <w:rFonts w:hint="eastAsia"/>
          <w:lang w:eastAsia="zh-CN"/>
        </w:rPr>
        <w:t>级别的比赛中进行套牌检查。整个比赛期间</w:t>
      </w:r>
      <w:r w:rsidR="00B21CB6">
        <w:rPr>
          <w:rFonts w:hint="eastAsia"/>
          <w:lang w:eastAsia="zh-CN"/>
        </w:rPr>
        <w:t>至少</w:t>
      </w:r>
      <w:r w:rsidRPr="004F0F90">
        <w:rPr>
          <w:rFonts w:hint="eastAsia"/>
          <w:lang w:eastAsia="zh-CN"/>
        </w:rPr>
        <w:t>应对所有参赛套牌的百分之十进行检查。如果牌手已经抓好了起手的牌（可能会选择进行再调度）</w:t>
      </w:r>
      <w:r w:rsidR="00030D96">
        <w:rPr>
          <w:rFonts w:hint="eastAsia"/>
          <w:lang w:eastAsia="zh-CN"/>
        </w:rPr>
        <w:t>，就不应进行完整的套牌检查</w:t>
      </w:r>
      <w:r w:rsidRPr="004F0F90">
        <w:rPr>
          <w:rFonts w:hint="eastAsia"/>
          <w:lang w:eastAsia="zh-CN"/>
        </w:rPr>
        <w:t>。</w:t>
      </w:r>
    </w:p>
    <w:p w14:paraId="3DA676FE" w14:textId="77777777" w:rsidR="00831F96" w:rsidRPr="004F0F90" w:rsidRDefault="00831F96" w:rsidP="0032230C">
      <w:pPr>
        <w:pStyle w:val="SubsectionHeading"/>
      </w:pPr>
      <w:bookmarkStart w:id="24" w:name="_Toc18278706"/>
      <w:r w:rsidRPr="004F0F90">
        <w:t>2.9</w:t>
      </w:r>
      <w:r w:rsidRPr="004F0F90">
        <w:tab/>
      </w:r>
      <w:r w:rsidRPr="004F0F90">
        <w:rPr>
          <w:rFonts w:hint="eastAsia"/>
        </w:rPr>
        <w:t>向主审申诉</w:t>
      </w:r>
      <w:bookmarkEnd w:id="24"/>
    </w:p>
    <w:p w14:paraId="362FB635" w14:textId="23555142" w:rsidR="00831F96" w:rsidRDefault="00831F96" w:rsidP="00831F96">
      <w:pPr>
        <w:rPr>
          <w:lang w:eastAsia="zh-CN"/>
        </w:rPr>
      </w:pPr>
      <w:r w:rsidRPr="004F0F90">
        <w:rPr>
          <w:rFonts w:hint="eastAsia"/>
          <w:lang w:eastAsia="zh-CN"/>
        </w:rPr>
        <w:t>如果牌手不同意裁判的判决，他可就该判决向主审申述。</w:t>
      </w:r>
      <w:r>
        <w:rPr>
          <w:rFonts w:hint="eastAsia"/>
          <w:lang w:eastAsia="zh-CN"/>
        </w:rPr>
        <w:t>于大型的重要</w:t>
      </w:r>
      <w:r w:rsidR="00582688">
        <w:rPr>
          <w:rFonts w:hint="eastAsia"/>
          <w:lang w:eastAsia="zh-CN"/>
        </w:rPr>
        <w:t>比赛</w:t>
      </w:r>
      <w:r>
        <w:rPr>
          <w:rFonts w:hint="eastAsia"/>
          <w:lang w:eastAsia="zh-CN"/>
        </w:rPr>
        <w:t>级别比赛当中（比如大奖赛或</w:t>
      </w:r>
      <w:r w:rsidR="0003261A" w:rsidRPr="0003261A">
        <w:rPr>
          <w:rFonts w:hint="eastAsia"/>
          <w:lang w:eastAsia="zh-CN"/>
        </w:rPr>
        <w:t>实体</w:t>
      </w:r>
      <w:r w:rsidR="0003261A">
        <w:rPr>
          <w:rFonts w:hint="eastAsia"/>
          <w:b/>
          <w:lang w:eastAsia="zh-CN"/>
        </w:rPr>
        <w:t>万智牌</w:t>
      </w:r>
      <w:r w:rsidR="00452A34">
        <w:rPr>
          <w:rFonts w:hint="eastAsia"/>
          <w:lang w:eastAsia="zh-CN"/>
        </w:rPr>
        <w:t>传奇锦标赛</w:t>
      </w:r>
      <w:r>
        <w:rPr>
          <w:rFonts w:hint="eastAsia"/>
          <w:lang w:eastAsia="zh-CN"/>
        </w:rPr>
        <w:t>），在事前取得许可的情况下，主审可指定额外的申诉裁判，此类裁判也具有受理申诉之权利。申诉裁判穿着的制服与主审相同。</w:t>
      </w:r>
    </w:p>
    <w:p w14:paraId="5F6DD11D" w14:textId="77777777" w:rsidR="00831F96" w:rsidRPr="004F0F90" w:rsidRDefault="00831F96" w:rsidP="00831F96">
      <w:pPr>
        <w:rPr>
          <w:lang w:eastAsia="zh-CN"/>
        </w:rPr>
      </w:pPr>
      <w:r w:rsidRPr="004F0F90">
        <w:rPr>
          <w:rFonts w:hint="eastAsia"/>
          <w:lang w:eastAsia="zh-CN"/>
        </w:rPr>
        <w:t>牌手不得在受其呼唤而来的巡场裁判做出完整判决之前即向主审申述。</w:t>
      </w:r>
      <w:r>
        <w:rPr>
          <w:rFonts w:hint="eastAsia"/>
          <w:lang w:eastAsia="zh-CN"/>
        </w:rPr>
        <w:t>主审或指定的申述裁判做出的判决为最终判决。</w:t>
      </w:r>
    </w:p>
    <w:p w14:paraId="12FC38C7" w14:textId="77777777" w:rsidR="00831F96" w:rsidRPr="004F0F90" w:rsidRDefault="00831F96" w:rsidP="0032230C">
      <w:pPr>
        <w:pStyle w:val="SubsectionHeading"/>
      </w:pPr>
      <w:bookmarkStart w:id="25" w:name="_Toc18278707"/>
      <w:r w:rsidRPr="004F0F90">
        <w:t>2.10</w:t>
      </w:r>
      <w:r w:rsidRPr="004F0F90">
        <w:tab/>
      </w:r>
      <w:r w:rsidRPr="004F0F90">
        <w:rPr>
          <w:rFonts w:hint="eastAsia"/>
        </w:rPr>
        <w:t>退出比赛</w:t>
      </w:r>
      <w:bookmarkEnd w:id="25"/>
    </w:p>
    <w:p w14:paraId="711AEBB4" w14:textId="63EA759E" w:rsidR="00831F96" w:rsidRDefault="00831F96" w:rsidP="00831F96">
      <w:pPr>
        <w:rPr>
          <w:lang w:eastAsia="zh-CN"/>
        </w:rPr>
      </w:pPr>
      <w:r>
        <w:rPr>
          <w:rFonts w:hint="eastAsia"/>
          <w:lang w:eastAsia="zh-CN"/>
        </w:rPr>
        <w:t>牌手随时可自比赛中退出。如果某牌手在比赛第一局开始之前便退出，则该牌手便会被视作未参加本次比赛，不会在比赛的最终排名中列出，亦不会获得鹏洛客积分的参赛分数。</w:t>
      </w:r>
      <w:r w:rsidRPr="004F0F90">
        <w:rPr>
          <w:rFonts w:hint="eastAsia"/>
          <w:lang w:eastAsia="zh-CN"/>
        </w:rPr>
        <w:t>选择退出比赛的牌手必须在下一局的配对完成前，以当次比赛提供的方式通知记分员。在记分员开始为下一局配对后才提出想要退出比赛的牌手会在该局中被配对。若牌手并未出现在他们的比赛座位上，且未向记分员报到，则该牌手便会视作自动退赛。若牌手屡次和</w:t>
      </w:r>
      <w:r w:rsidR="00B21CB6">
        <w:rPr>
          <w:rFonts w:hint="eastAsia"/>
          <w:lang w:eastAsia="zh-CN"/>
        </w:rPr>
        <w:t>／或故意未通报</w:t>
      </w:r>
      <w:r w:rsidR="00582688">
        <w:rPr>
          <w:rFonts w:hint="eastAsia"/>
          <w:lang w:eastAsia="zh-CN"/>
        </w:rPr>
        <w:t>比赛</w:t>
      </w:r>
      <w:r w:rsidR="00B21CB6">
        <w:rPr>
          <w:rFonts w:hint="eastAsia"/>
          <w:lang w:eastAsia="zh-CN"/>
        </w:rPr>
        <w:t>记分员便擅自离场退赛，则该牌手有可能会受到</w:t>
      </w:r>
      <w:r w:rsidRPr="004F0F90">
        <w:rPr>
          <w:rFonts w:hint="eastAsia"/>
          <w:lang w:eastAsia="zh-CN"/>
        </w:rPr>
        <w:t>处罚，最严厉者可被处以停权。</w:t>
      </w:r>
    </w:p>
    <w:p w14:paraId="30D1482F" w14:textId="77777777" w:rsidR="00831F96" w:rsidRPr="004F0F90" w:rsidRDefault="00831F96" w:rsidP="00831F96">
      <w:pPr>
        <w:rPr>
          <w:lang w:eastAsia="zh-CN"/>
        </w:rPr>
      </w:pPr>
      <w:r>
        <w:rPr>
          <w:rFonts w:hint="eastAsia"/>
          <w:lang w:eastAsia="zh-CN"/>
        </w:rPr>
        <w:t>自限制赛制比赛中退出的牌手拥有他们当前持有的所有卡牌。这包括未开封或已在轮抽过程中使用的补充包。</w:t>
      </w:r>
    </w:p>
    <w:p w14:paraId="67CB0D36" w14:textId="77777777" w:rsidR="00831F96" w:rsidRPr="004F0F90" w:rsidRDefault="00831F96" w:rsidP="00831F96">
      <w:pPr>
        <w:rPr>
          <w:lang w:eastAsia="zh-CN"/>
        </w:rPr>
      </w:pPr>
      <w:r w:rsidRPr="004F0F90">
        <w:rPr>
          <w:rFonts w:hint="eastAsia"/>
          <w:lang w:eastAsia="zh-CN"/>
        </w:rPr>
        <w:t>如果牌手在分划赛程之后才退出比赛（例如在</w:t>
      </w:r>
      <w:r w:rsidRPr="004F0F90">
        <w:rPr>
          <w:rFonts w:hint="eastAsia"/>
          <w:b/>
          <w:lang w:eastAsia="zh-CN"/>
        </w:rPr>
        <w:t>万智牌</w:t>
      </w:r>
      <w:r>
        <w:rPr>
          <w:rFonts w:hint="eastAsia"/>
          <w:lang w:eastAsia="zh-CN"/>
        </w:rPr>
        <w:t>大奖赛</w:t>
      </w:r>
      <w:r w:rsidRPr="004F0F90">
        <w:rPr>
          <w:rFonts w:hint="eastAsia"/>
          <w:lang w:eastAsia="zh-CN"/>
        </w:rPr>
        <w:t>中分划至八强</w:t>
      </w:r>
      <w:r>
        <w:rPr>
          <w:rFonts w:hint="eastAsia"/>
          <w:lang w:eastAsia="zh-CN"/>
        </w:rPr>
        <w:t>决</w:t>
      </w:r>
      <w:r w:rsidRPr="004F0F90">
        <w:rPr>
          <w:rFonts w:hint="eastAsia"/>
          <w:lang w:eastAsia="zh-CN"/>
        </w:rPr>
        <w:t>赛之后才退出比赛）则不会有牌手能递补进八强来替代其席位。</w:t>
      </w:r>
      <w:r>
        <w:rPr>
          <w:rFonts w:hint="eastAsia"/>
          <w:lang w:eastAsia="zh-CN"/>
        </w:rPr>
        <w:t>剩余牌手之中排名较高者</w:t>
      </w:r>
      <w:r w:rsidRPr="004F0F90">
        <w:rPr>
          <w:rFonts w:hint="eastAsia"/>
          <w:lang w:eastAsia="zh-CN"/>
        </w:rPr>
        <w:t>该</w:t>
      </w:r>
      <w:r>
        <w:rPr>
          <w:rFonts w:hint="eastAsia"/>
          <w:lang w:eastAsia="zh-CN"/>
        </w:rPr>
        <w:t>局</w:t>
      </w:r>
      <w:r w:rsidRPr="004F0F90">
        <w:rPr>
          <w:rFonts w:hint="eastAsia"/>
          <w:lang w:eastAsia="zh-CN"/>
        </w:rPr>
        <w:t>获得一个轮空。</w:t>
      </w:r>
    </w:p>
    <w:p w14:paraId="73C6BE29" w14:textId="0484DD86" w:rsidR="00831F96" w:rsidRPr="004F0F90" w:rsidRDefault="00831F96" w:rsidP="00831F96">
      <w:pPr>
        <w:rPr>
          <w:lang w:eastAsia="zh-CN"/>
        </w:rPr>
      </w:pPr>
      <w:r w:rsidRPr="004F0F90">
        <w:rPr>
          <w:rFonts w:hint="eastAsia"/>
          <w:lang w:eastAsia="zh-CN"/>
        </w:rPr>
        <w:t>主审在斟酌后，可允许已退赛的牌手重新参加比赛。若比赛有要求牌手使用自己组建的套牌参赛的部分，且该牌手未参加该次套牌组建，则牌手不得重新参加该部分的比赛。牌手不得在赛程分划之后重新参加比赛。</w:t>
      </w:r>
    </w:p>
    <w:p w14:paraId="2A7A1A2A" w14:textId="6E364EB9" w:rsidR="00831F96" w:rsidRPr="004F0F90" w:rsidRDefault="00831F96" w:rsidP="00831F96">
      <w:pPr>
        <w:rPr>
          <w:lang w:eastAsia="zh-CN"/>
        </w:rPr>
      </w:pPr>
      <w:r w:rsidRPr="004F0F90">
        <w:rPr>
          <w:rFonts w:hint="eastAsia"/>
          <w:lang w:eastAsia="zh-CN"/>
        </w:rPr>
        <w:t>牌手不得以退赛此举动来换取对方给予的报酬或奖励，亦不得在对方给予报酬或奖励的诱惑下做出退赛的决定。在此两种情形下的退赛会被视作</w:t>
      </w:r>
      <w:r w:rsidR="0027669E">
        <w:rPr>
          <w:rFonts w:hint="eastAsia"/>
          <w:lang w:eastAsia="zh-CN"/>
        </w:rPr>
        <w:t>「</w:t>
      </w:r>
      <w:r w:rsidRPr="004F0F90">
        <w:rPr>
          <w:rFonts w:hint="eastAsia"/>
          <w:lang w:eastAsia="zh-CN"/>
        </w:rPr>
        <w:t>贿赂</w:t>
      </w:r>
      <w:r w:rsidR="0027669E">
        <w:rPr>
          <w:rFonts w:hint="eastAsia"/>
          <w:lang w:eastAsia="zh-CN"/>
        </w:rPr>
        <w:t>」</w:t>
      </w:r>
      <w:r w:rsidRPr="004F0F90">
        <w:rPr>
          <w:rFonts w:hint="eastAsia"/>
          <w:lang w:eastAsia="zh-CN"/>
        </w:rPr>
        <w:t>行为（请参见第</w:t>
      </w:r>
      <w:r w:rsidRPr="004F0F90">
        <w:rPr>
          <w:rFonts w:hint="eastAsia"/>
          <w:lang w:eastAsia="zh-CN"/>
        </w:rPr>
        <w:t>5.2</w:t>
      </w:r>
      <w:r w:rsidRPr="004F0F90">
        <w:rPr>
          <w:rFonts w:hint="eastAsia"/>
          <w:lang w:eastAsia="zh-CN"/>
        </w:rPr>
        <w:t>节）。</w:t>
      </w:r>
    </w:p>
    <w:p w14:paraId="294A8D0F" w14:textId="77777777" w:rsidR="00831F96" w:rsidRPr="004F0F90" w:rsidRDefault="00831F96" w:rsidP="0032230C">
      <w:pPr>
        <w:pStyle w:val="SubsectionHeading"/>
      </w:pPr>
      <w:bookmarkStart w:id="26" w:name="_Toc18278708"/>
      <w:r w:rsidRPr="004F0F90">
        <w:t>2.11</w:t>
      </w:r>
      <w:r w:rsidRPr="004F0F90">
        <w:tab/>
      </w:r>
      <w:r>
        <w:rPr>
          <w:rFonts w:hint="eastAsia"/>
        </w:rPr>
        <w:t>作</w:t>
      </w:r>
      <w:r w:rsidRPr="004F0F90">
        <w:rPr>
          <w:rFonts w:hint="eastAsia"/>
        </w:rPr>
        <w:t>笔记</w:t>
      </w:r>
      <w:bookmarkEnd w:id="26"/>
    </w:p>
    <w:p w14:paraId="2C123D16" w14:textId="77777777" w:rsidR="00831F96" w:rsidRPr="004F0F90" w:rsidRDefault="00831F96" w:rsidP="00831F96">
      <w:pPr>
        <w:rPr>
          <w:lang w:eastAsia="zh-CN"/>
        </w:rPr>
      </w:pPr>
      <w:r w:rsidRPr="004F0F90">
        <w:rPr>
          <w:rFonts w:hint="eastAsia"/>
          <w:lang w:eastAsia="zh-CN"/>
        </w:rPr>
        <w:t>牌手可在对局当中进行笔头记录，并可在对局进行过程中参考该些记录。在一局对局开始的时候，每位牌手用于做笔记的纸都应是空白的，且应在整个比赛过程中保持可见。牌手不需对其它牌手解释或展示笔记内容。裁判可请求参阅牌手的笔记和／或要求该牌手解释其笔记内容。</w:t>
      </w:r>
    </w:p>
    <w:p w14:paraId="52BE3727" w14:textId="77777777" w:rsidR="00831F96" w:rsidRPr="004F0F90" w:rsidRDefault="00831F96" w:rsidP="00831F96">
      <w:pPr>
        <w:rPr>
          <w:lang w:eastAsia="zh-CN"/>
        </w:rPr>
      </w:pPr>
      <w:r w:rsidRPr="004F0F90">
        <w:rPr>
          <w:rFonts w:hint="eastAsia"/>
          <w:lang w:eastAsia="zh-CN"/>
        </w:rPr>
        <w:lastRenderedPageBreak/>
        <w:t>在游戏进行的过程当中，牌手不得参考其他笔记，包括牌手于此前的对局中所作的笔记。</w:t>
      </w:r>
    </w:p>
    <w:p w14:paraId="6656BBEA" w14:textId="54EAB43C" w:rsidR="00831F96" w:rsidRDefault="00831F96" w:rsidP="00831F96">
      <w:pPr>
        <w:rPr>
          <w:lang w:eastAsia="zh-CN"/>
        </w:rPr>
      </w:pPr>
      <w:r w:rsidRPr="004F0F90">
        <w:rPr>
          <w:rFonts w:hint="eastAsia"/>
          <w:lang w:eastAsia="zh-CN"/>
        </w:rPr>
        <w:t>在两盘游戏之间，牌手可查阅在本局对局之前所作的简短笔记。牌手不需向对手展示这些笔记。在下盘游戏开始之前，牌手须将该些笔记收好，不得在游戏区域范围内出现。牌手不得参阅过量的笔记</w:t>
      </w:r>
      <w:r>
        <w:rPr>
          <w:rFonts w:hint="eastAsia"/>
          <w:lang w:eastAsia="zh-CN"/>
        </w:rPr>
        <w:t>（</w:t>
      </w:r>
      <w:r w:rsidRPr="004F0F90">
        <w:rPr>
          <w:rFonts w:hint="eastAsia"/>
          <w:lang w:eastAsia="zh-CN"/>
        </w:rPr>
        <w:t>如超过一两张纸的笔记</w:t>
      </w:r>
      <w:r>
        <w:rPr>
          <w:rFonts w:hint="eastAsia"/>
          <w:lang w:eastAsia="zh-CN"/>
        </w:rPr>
        <w:t>），</w:t>
      </w:r>
      <w:r w:rsidRPr="004F0F90">
        <w:rPr>
          <w:rFonts w:hint="eastAsia"/>
          <w:lang w:eastAsia="zh-CN"/>
        </w:rPr>
        <w:t>否则可能会以</w:t>
      </w:r>
      <w:r w:rsidR="0027669E">
        <w:rPr>
          <w:rFonts w:hint="eastAsia"/>
          <w:lang w:eastAsia="zh-CN"/>
        </w:rPr>
        <w:t>「</w:t>
      </w:r>
      <w:r w:rsidRPr="004F0F90">
        <w:rPr>
          <w:rFonts w:cs="宋体" w:hint="eastAsia"/>
          <w:lang w:eastAsia="zh-CN"/>
        </w:rPr>
        <w:t>游戏进行过慢</w:t>
      </w:r>
      <w:r w:rsidR="0027669E">
        <w:rPr>
          <w:rFonts w:hint="eastAsia"/>
          <w:lang w:eastAsia="zh-CN"/>
        </w:rPr>
        <w:t>」</w:t>
      </w:r>
      <w:r w:rsidRPr="004F0F90">
        <w:rPr>
          <w:rFonts w:hint="eastAsia"/>
          <w:lang w:eastAsia="zh-CN"/>
        </w:rPr>
        <w:t>加以处罚。</w:t>
      </w:r>
    </w:p>
    <w:p w14:paraId="2873FDAA" w14:textId="041962BB" w:rsidR="00831F96" w:rsidRPr="004F0F90" w:rsidRDefault="00D25178" w:rsidP="00831F96">
      <w:pPr>
        <w:rPr>
          <w:lang w:eastAsia="zh-CN"/>
        </w:rPr>
      </w:pPr>
      <w:r>
        <w:rPr>
          <w:rFonts w:hint="eastAsia"/>
          <w:lang w:eastAsia="zh-CN"/>
        </w:rPr>
        <w:t>在执法严格度为一般级别的比赛中，牌手可</w:t>
      </w:r>
      <w:r w:rsidR="00831F96">
        <w:rPr>
          <w:rFonts w:hint="eastAsia"/>
          <w:lang w:eastAsia="zh-CN"/>
        </w:rPr>
        <w:t>利用电子设备来记录或阅读笔记（参见第</w:t>
      </w:r>
      <w:r w:rsidR="00831F96">
        <w:rPr>
          <w:rFonts w:hint="eastAsia"/>
          <w:lang w:eastAsia="zh-CN"/>
        </w:rPr>
        <w:t>2.12</w:t>
      </w:r>
      <w:r w:rsidR="00831F96">
        <w:rPr>
          <w:rFonts w:hint="eastAsia"/>
          <w:lang w:eastAsia="zh-CN"/>
        </w:rPr>
        <w:t>节）。</w:t>
      </w:r>
    </w:p>
    <w:p w14:paraId="04D72DB1" w14:textId="77777777" w:rsidR="00831F96" w:rsidRPr="004F0F90" w:rsidRDefault="00831F96" w:rsidP="00831F96">
      <w:pPr>
        <w:rPr>
          <w:lang w:eastAsia="zh-CN"/>
        </w:rPr>
      </w:pPr>
      <w:r w:rsidRPr="004F0F90">
        <w:rPr>
          <w:rFonts w:hint="eastAsia"/>
          <w:lang w:eastAsia="zh-CN"/>
        </w:rPr>
        <w:t>牌手和旁观者（经授权的媒体除外）不得于轮抽期间进行笔头记录。牌手不得在轮抽、牌池登记或构组套牌的过程中参阅外部笔记。</w:t>
      </w:r>
    </w:p>
    <w:p w14:paraId="4E0084FD" w14:textId="292C2E35" w:rsidR="00831F96" w:rsidRPr="004F0F90" w:rsidRDefault="00831F96" w:rsidP="00831F96">
      <w:pPr>
        <w:rPr>
          <w:lang w:eastAsia="zh-CN"/>
        </w:rPr>
      </w:pPr>
      <w:r w:rsidRPr="004F0F90">
        <w:rPr>
          <w:rFonts w:hint="eastAsia"/>
          <w:lang w:eastAsia="zh-CN"/>
        </w:rPr>
        <w:t>牌手可随时参阅</w:t>
      </w:r>
      <w:r w:rsidRPr="004F0F90">
        <w:rPr>
          <w:rFonts w:hint="eastAsia"/>
          <w:lang w:eastAsia="zh-CN"/>
        </w:rPr>
        <w:t>Oracle</w:t>
      </w:r>
      <w:r w:rsidRPr="004F0F90">
        <w:rPr>
          <w:rFonts w:hint="eastAsia"/>
          <w:lang w:eastAsia="zh-CN"/>
        </w:rPr>
        <w:t>牌张参考文献。在参阅此类文献时，牌手须于公开的场合进行之，且所参阅之文献形式</w:t>
      </w:r>
      <w:r>
        <w:rPr>
          <w:rFonts w:hint="eastAsia"/>
          <w:lang w:eastAsia="zh-CN"/>
        </w:rPr>
        <w:t>不得含有其他</w:t>
      </w:r>
      <w:r w:rsidRPr="004F0F90">
        <w:rPr>
          <w:rFonts w:hint="eastAsia"/>
          <w:lang w:eastAsia="zh-CN"/>
        </w:rPr>
        <w:t>战术信息。</w:t>
      </w:r>
      <w:r w:rsidR="00D25178">
        <w:rPr>
          <w:rFonts w:hint="eastAsia"/>
          <w:lang w:eastAsia="zh-CN"/>
        </w:rPr>
        <w:t>在执法严格度为一般级别的比赛中，牌手可</w:t>
      </w:r>
      <w:r>
        <w:rPr>
          <w:rFonts w:hint="eastAsia"/>
          <w:lang w:eastAsia="zh-CN"/>
        </w:rPr>
        <w:t>查询线上资源（例如</w:t>
      </w:r>
      <w:r>
        <w:rPr>
          <w:rFonts w:hint="eastAsia"/>
          <w:lang w:eastAsia="zh-CN"/>
        </w:rPr>
        <w:t>gatherer.wizards.com</w:t>
      </w:r>
      <w:r>
        <w:rPr>
          <w:rFonts w:hint="eastAsia"/>
          <w:lang w:eastAsia="zh-CN"/>
        </w:rPr>
        <w:t>）</w:t>
      </w:r>
      <w:r w:rsidR="002810A2">
        <w:rPr>
          <w:rFonts w:hint="eastAsia"/>
          <w:lang w:eastAsia="zh-CN"/>
        </w:rPr>
        <w:t>，就算此类资源中包含少量战术信息也应允许</w:t>
      </w:r>
      <w:r>
        <w:rPr>
          <w:rFonts w:hint="eastAsia"/>
          <w:lang w:eastAsia="zh-CN"/>
        </w:rPr>
        <w:t>。</w:t>
      </w:r>
      <w:r w:rsidRPr="004F0F90">
        <w:rPr>
          <w:rFonts w:hint="eastAsia"/>
          <w:lang w:eastAsia="zh-CN"/>
        </w:rPr>
        <w:t>如果牌手想要私下查阅</w:t>
      </w:r>
      <w:r w:rsidRPr="004F0F90">
        <w:rPr>
          <w:rFonts w:hint="eastAsia"/>
          <w:lang w:eastAsia="zh-CN"/>
        </w:rPr>
        <w:t>Oracle</w:t>
      </w:r>
      <w:r w:rsidRPr="004F0F90">
        <w:rPr>
          <w:rFonts w:hint="eastAsia"/>
          <w:lang w:eastAsia="zh-CN"/>
        </w:rPr>
        <w:t>的叙述，则必须询问裁判。</w:t>
      </w:r>
    </w:p>
    <w:p w14:paraId="04FAC5C4" w14:textId="77777777" w:rsidR="00831F96" w:rsidRPr="004F0F90" w:rsidRDefault="00831F96" w:rsidP="00831F96">
      <w:pPr>
        <w:rPr>
          <w:lang w:eastAsia="zh-CN"/>
        </w:rPr>
      </w:pPr>
      <w:r w:rsidRPr="004F0F90">
        <w:rPr>
          <w:rFonts w:hint="eastAsia"/>
          <w:lang w:eastAsia="zh-CN"/>
        </w:rPr>
        <w:t>可间接透露细微战术信息的艺术加工可以出现在牌面上。主审在确定哪类牌张及笔记可于比赛中使用方面拥有最终决定权。</w:t>
      </w:r>
    </w:p>
    <w:p w14:paraId="23819A3D" w14:textId="77777777" w:rsidR="00831F96" w:rsidRPr="004F0F90" w:rsidRDefault="00831F96" w:rsidP="0032230C">
      <w:pPr>
        <w:pStyle w:val="SubsectionHeading"/>
      </w:pPr>
      <w:bookmarkStart w:id="27" w:name="_Toc18278709"/>
      <w:r w:rsidRPr="004F0F90">
        <w:t>2.12</w:t>
      </w:r>
      <w:r w:rsidRPr="004F0F90">
        <w:tab/>
      </w:r>
      <w:r w:rsidRPr="004F0F90">
        <w:rPr>
          <w:rFonts w:hint="eastAsia"/>
        </w:rPr>
        <w:t>电子设备</w:t>
      </w:r>
      <w:bookmarkEnd w:id="27"/>
    </w:p>
    <w:p w14:paraId="3E06EC2E" w14:textId="22935B6B" w:rsidR="00831F96" w:rsidRDefault="00831F96" w:rsidP="00831F96">
      <w:pPr>
        <w:rPr>
          <w:lang w:eastAsia="zh-CN"/>
        </w:rPr>
      </w:pPr>
      <w:r w:rsidRPr="00040F3D">
        <w:rPr>
          <w:rFonts w:hint="eastAsia"/>
          <w:lang w:eastAsia="zh-CN"/>
        </w:rPr>
        <w:t>在执法严格度为竞争及专业级别的比赛中，于</w:t>
      </w:r>
      <w:r>
        <w:rPr>
          <w:rFonts w:hint="eastAsia"/>
          <w:lang w:eastAsia="zh-CN"/>
        </w:rPr>
        <w:t>轮抽、套牌构组，以及对局进行</w:t>
      </w:r>
      <w:r w:rsidRPr="00040F3D">
        <w:rPr>
          <w:rFonts w:hint="eastAsia"/>
          <w:lang w:eastAsia="zh-CN"/>
        </w:rPr>
        <w:t>期间</w:t>
      </w:r>
      <w:r>
        <w:rPr>
          <w:rFonts w:hint="eastAsia"/>
          <w:lang w:eastAsia="zh-CN"/>
        </w:rPr>
        <w:t>，牌手</w:t>
      </w:r>
      <w:r w:rsidRPr="00040F3D">
        <w:rPr>
          <w:rFonts w:hint="eastAsia"/>
          <w:lang w:eastAsia="zh-CN"/>
        </w:rPr>
        <w:t>不得使用</w:t>
      </w:r>
      <w:r>
        <w:rPr>
          <w:rFonts w:hint="eastAsia"/>
          <w:lang w:eastAsia="zh-CN"/>
        </w:rPr>
        <w:t>具备下列功能的</w:t>
      </w:r>
      <w:r w:rsidRPr="00040F3D">
        <w:rPr>
          <w:rFonts w:hint="eastAsia"/>
          <w:lang w:eastAsia="zh-CN"/>
        </w:rPr>
        <w:t>电子设备</w:t>
      </w:r>
      <w:r w:rsidR="00582688">
        <w:rPr>
          <w:rFonts w:hint="eastAsia"/>
          <w:lang w:eastAsia="zh-CN"/>
        </w:rPr>
        <w:t>：记录并储存笔记，与他人通讯，或访问互联网（得到对手同意后进行简短私人通话的情况不在此限。</w:t>
      </w:r>
      <w:r>
        <w:rPr>
          <w:rFonts w:hint="eastAsia"/>
          <w:lang w:eastAsia="zh-CN"/>
        </w:rPr>
        <w:t>）</w:t>
      </w:r>
      <w:r w:rsidRPr="00040F3D">
        <w:rPr>
          <w:rFonts w:hint="eastAsia"/>
          <w:lang w:eastAsia="zh-CN"/>
        </w:rPr>
        <w:t>。</w:t>
      </w:r>
    </w:p>
    <w:p w14:paraId="2A9F6845" w14:textId="77777777" w:rsidR="00831F96" w:rsidRPr="004F0F90" w:rsidRDefault="00831F96" w:rsidP="00831F96">
      <w:pPr>
        <w:rPr>
          <w:lang w:eastAsia="zh-CN"/>
        </w:rPr>
      </w:pPr>
      <w:r w:rsidRPr="00040F3D">
        <w:rPr>
          <w:rFonts w:hint="eastAsia"/>
          <w:lang w:eastAsia="zh-CN"/>
        </w:rPr>
        <w:t>在执法严格度为一般级别的比赛中，牌手可使用电子设备，但不得用其</w:t>
      </w:r>
      <w:r>
        <w:rPr>
          <w:rFonts w:hint="eastAsia"/>
          <w:lang w:eastAsia="zh-CN"/>
        </w:rPr>
        <w:t>来访问含有详尽策略建议或有关对手套牌之信息。除简短接听电话外，牌手在对局过程中使用电子设备时应公开进行。</w:t>
      </w:r>
      <w:r w:rsidRPr="004F0F90">
        <w:rPr>
          <w:rFonts w:hint="eastAsia"/>
          <w:lang w:eastAsia="zh-CN"/>
        </w:rPr>
        <w:t>希望在对局过程中私下使用电子设备查看信息的牌手须事前获得裁判的许可。</w:t>
      </w:r>
    </w:p>
    <w:p w14:paraId="406FE473" w14:textId="77777777" w:rsidR="00831F96" w:rsidRPr="004F0F90" w:rsidRDefault="00831F96" w:rsidP="00831F96">
      <w:pPr>
        <w:rPr>
          <w:lang w:eastAsia="zh-CN"/>
        </w:rPr>
      </w:pPr>
      <w:r w:rsidRPr="004F0F90">
        <w:rPr>
          <w:rFonts w:hint="eastAsia"/>
          <w:lang w:eastAsia="zh-CN"/>
        </w:rPr>
        <w:t>比赛主审</w:t>
      </w:r>
      <w:r>
        <w:rPr>
          <w:rFonts w:hint="eastAsia"/>
          <w:lang w:eastAsia="zh-CN"/>
        </w:rPr>
        <w:t>或比赛主办人</w:t>
      </w:r>
      <w:r w:rsidRPr="004F0F90">
        <w:rPr>
          <w:rFonts w:hint="eastAsia"/>
          <w:lang w:eastAsia="zh-CN"/>
        </w:rPr>
        <w:t>可进一步限制，甚或禁止</w:t>
      </w:r>
      <w:r>
        <w:rPr>
          <w:rFonts w:hint="eastAsia"/>
          <w:lang w:eastAsia="zh-CN"/>
        </w:rPr>
        <w:t>对局过程中</w:t>
      </w:r>
      <w:r w:rsidRPr="004F0F90">
        <w:rPr>
          <w:rFonts w:hint="eastAsia"/>
          <w:lang w:eastAsia="zh-CN"/>
        </w:rPr>
        <w:t>电子设备</w:t>
      </w:r>
      <w:r>
        <w:rPr>
          <w:rFonts w:hint="eastAsia"/>
          <w:lang w:eastAsia="zh-CN"/>
        </w:rPr>
        <w:t>的</w:t>
      </w:r>
      <w:r w:rsidRPr="004F0F90">
        <w:rPr>
          <w:rFonts w:hint="eastAsia"/>
          <w:lang w:eastAsia="zh-CN"/>
        </w:rPr>
        <w:t>使用。</w:t>
      </w:r>
    </w:p>
    <w:p w14:paraId="1F9BF143" w14:textId="77777777" w:rsidR="00831F96" w:rsidRPr="004F0F90" w:rsidRDefault="00831F96" w:rsidP="0032230C">
      <w:pPr>
        <w:pStyle w:val="SubsectionHeading"/>
      </w:pPr>
      <w:bookmarkStart w:id="28" w:name="_Toc18278710"/>
      <w:r w:rsidRPr="004F0F90">
        <w:t>2.1</w:t>
      </w:r>
      <w:r w:rsidRPr="004F0F90">
        <w:rPr>
          <w:rFonts w:hint="eastAsia"/>
        </w:rPr>
        <w:t>3</w:t>
      </w:r>
      <w:r w:rsidRPr="004F0F90">
        <w:tab/>
      </w:r>
      <w:r w:rsidRPr="004F0F90">
        <w:rPr>
          <w:rFonts w:hint="eastAsia"/>
        </w:rPr>
        <w:t>视频转播</w:t>
      </w:r>
      <w:bookmarkEnd w:id="28"/>
    </w:p>
    <w:p w14:paraId="3C8356E1" w14:textId="6B0112E3" w:rsidR="00831F96" w:rsidRPr="004F0F90" w:rsidRDefault="00831F96" w:rsidP="00831F96">
      <w:pPr>
        <w:rPr>
          <w:rFonts w:cs="宋体"/>
          <w:lang w:eastAsia="zh-CN"/>
        </w:rPr>
      </w:pPr>
      <w:r w:rsidRPr="004F0F90">
        <w:rPr>
          <w:rFonts w:cs="宋体" w:hint="eastAsia"/>
          <w:lang w:eastAsia="zh-CN"/>
        </w:rPr>
        <w:t>一些</w:t>
      </w:r>
      <w:r w:rsidR="0027669E">
        <w:rPr>
          <w:rFonts w:cs="宋体" w:hint="eastAsia"/>
          <w:lang w:eastAsia="zh-CN"/>
        </w:rPr>
        <w:t>「</w:t>
      </w:r>
      <w:r w:rsidRPr="004F0F90">
        <w:rPr>
          <w:rFonts w:cs="宋体" w:hint="eastAsia"/>
          <w:lang w:eastAsia="zh-CN"/>
        </w:rPr>
        <w:t>竞争</w:t>
      </w:r>
      <w:r w:rsidR="0027669E">
        <w:rPr>
          <w:rFonts w:cs="宋体" w:hint="eastAsia"/>
          <w:lang w:eastAsia="zh-CN"/>
        </w:rPr>
        <w:t>」</w:t>
      </w:r>
      <w:r w:rsidRPr="004F0F90">
        <w:rPr>
          <w:rFonts w:cs="宋体" w:hint="eastAsia"/>
          <w:lang w:eastAsia="zh-CN"/>
        </w:rPr>
        <w:t>级别及</w:t>
      </w:r>
      <w:r w:rsidR="0027669E">
        <w:rPr>
          <w:rFonts w:cs="宋体" w:hint="eastAsia"/>
          <w:lang w:eastAsia="zh-CN"/>
        </w:rPr>
        <w:t>「</w:t>
      </w:r>
      <w:r w:rsidRPr="004F0F90">
        <w:rPr>
          <w:rFonts w:cs="宋体" w:hint="eastAsia"/>
          <w:lang w:eastAsia="zh-CN"/>
        </w:rPr>
        <w:t>专业</w:t>
      </w:r>
      <w:r w:rsidR="0027669E">
        <w:rPr>
          <w:rFonts w:cs="宋体" w:hint="eastAsia"/>
          <w:lang w:eastAsia="zh-CN"/>
        </w:rPr>
        <w:t>」</w:t>
      </w:r>
      <w:r w:rsidRPr="004F0F90">
        <w:rPr>
          <w:rFonts w:cs="宋体" w:hint="eastAsia"/>
          <w:lang w:eastAsia="zh-CN"/>
        </w:rPr>
        <w:t>级别的比赛会将实时视频用于网络现场直播或对局过程回放。</w:t>
      </w:r>
      <w:r>
        <w:rPr>
          <w:rFonts w:cs="宋体" w:hint="eastAsia"/>
          <w:lang w:eastAsia="zh-CN"/>
        </w:rPr>
        <w:t>牌手可拒绝被摄入镜头；但参加专业级别执法严格度</w:t>
      </w:r>
      <w:r w:rsidR="00582688">
        <w:rPr>
          <w:rFonts w:cs="宋体" w:hint="eastAsia"/>
          <w:lang w:eastAsia="zh-CN"/>
        </w:rPr>
        <w:t>比赛</w:t>
      </w:r>
      <w:r>
        <w:rPr>
          <w:rFonts w:cs="宋体" w:hint="eastAsia"/>
          <w:lang w:eastAsia="zh-CN"/>
        </w:rPr>
        <w:t>之决胜局阶段比赛的牌手不得拒绝出镜。</w:t>
      </w:r>
      <w:r w:rsidRPr="004F0F90">
        <w:rPr>
          <w:rFonts w:cs="宋体" w:hint="eastAsia"/>
          <w:lang w:eastAsia="zh-CN"/>
        </w:rPr>
        <w:t>虽然从</w:t>
      </w:r>
      <w:r w:rsidR="00582688">
        <w:rPr>
          <w:rFonts w:cs="宋体" w:hint="eastAsia"/>
          <w:lang w:eastAsia="zh-CN"/>
        </w:rPr>
        <w:t>比赛</w:t>
      </w:r>
      <w:r w:rsidRPr="004F0F90">
        <w:rPr>
          <w:rFonts w:cs="宋体" w:hint="eastAsia"/>
          <w:lang w:eastAsia="zh-CN"/>
        </w:rPr>
        <w:t>职责划分的角度而言，视频评述员亦属于该场比赛的旁观者，但只要他们</w:t>
      </w:r>
      <w:r>
        <w:rPr>
          <w:rFonts w:cs="宋体" w:hint="eastAsia"/>
          <w:lang w:eastAsia="zh-CN"/>
        </w:rPr>
        <w:t>所言不为牌手听闻</w:t>
      </w:r>
      <w:r w:rsidRPr="004F0F90">
        <w:rPr>
          <w:rFonts w:cs="宋体" w:hint="eastAsia"/>
          <w:lang w:eastAsia="zh-CN"/>
        </w:rPr>
        <w:t>，他们在对局进行期间也可以用言语对牌手比赛的流程进行评论。在转播期间，视频评述员应尊重每一位参赛人员。</w:t>
      </w:r>
    </w:p>
    <w:p w14:paraId="15A8D0C7" w14:textId="77777777" w:rsidR="00831F96" w:rsidRPr="004F0F90" w:rsidRDefault="00831F96" w:rsidP="00831F96">
      <w:pPr>
        <w:rPr>
          <w:rFonts w:cs="宋体"/>
          <w:lang w:eastAsia="zh-CN"/>
        </w:rPr>
      </w:pPr>
      <w:r w:rsidRPr="004F0F90">
        <w:rPr>
          <w:rFonts w:cs="宋体" w:hint="eastAsia"/>
          <w:lang w:eastAsia="zh-CN"/>
        </w:rPr>
        <w:t>在举止不过分夸张的情况下，旁观者也可以记录对局进行过程。</w:t>
      </w:r>
    </w:p>
    <w:p w14:paraId="085E305F" w14:textId="7938CFBD" w:rsidR="00831F96" w:rsidRDefault="00831F96" w:rsidP="00831F96">
      <w:pPr>
        <w:rPr>
          <w:rFonts w:cs="宋体"/>
          <w:lang w:eastAsia="zh-CN"/>
        </w:rPr>
      </w:pPr>
      <w:r>
        <w:rPr>
          <w:rFonts w:cs="宋体" w:hint="eastAsia"/>
          <w:lang w:eastAsia="zh-CN"/>
        </w:rPr>
        <w:t>世界冠军赛</w:t>
      </w:r>
      <w:r w:rsidR="00452A34">
        <w:rPr>
          <w:rFonts w:cs="宋体" w:hint="eastAsia"/>
          <w:lang w:eastAsia="zh-CN"/>
        </w:rPr>
        <w:t>或</w:t>
      </w:r>
      <w:r w:rsidR="0003261A" w:rsidRPr="0003261A">
        <w:rPr>
          <w:rFonts w:cs="宋体" w:hint="eastAsia"/>
          <w:lang w:eastAsia="zh-CN"/>
        </w:rPr>
        <w:t>实体</w:t>
      </w:r>
      <w:r w:rsidR="0003261A">
        <w:rPr>
          <w:rFonts w:cs="宋体" w:hint="eastAsia"/>
          <w:b/>
          <w:lang w:eastAsia="zh-CN"/>
        </w:rPr>
        <w:t>万智牌</w:t>
      </w:r>
      <w:r w:rsidR="00452A34">
        <w:rPr>
          <w:rFonts w:cs="宋体" w:hint="eastAsia"/>
          <w:lang w:eastAsia="zh-CN"/>
        </w:rPr>
        <w:t>传奇锦标赛</w:t>
      </w:r>
      <w:r>
        <w:rPr>
          <w:rFonts w:cs="宋体" w:hint="eastAsia"/>
          <w:lang w:eastAsia="zh-CN"/>
        </w:rPr>
        <w:t>的主审可根据自身判断</w:t>
      </w:r>
      <w:r w:rsidRPr="004F0F90">
        <w:rPr>
          <w:rFonts w:cs="宋体" w:hint="eastAsia"/>
          <w:lang w:eastAsia="zh-CN"/>
        </w:rPr>
        <w:t>借助视频回放来辅助自己</w:t>
      </w:r>
      <w:r>
        <w:rPr>
          <w:rFonts w:cs="宋体" w:hint="eastAsia"/>
          <w:lang w:eastAsia="zh-CN"/>
        </w:rPr>
        <w:t>在对局过程中</w:t>
      </w:r>
      <w:r w:rsidRPr="004F0F90">
        <w:rPr>
          <w:rFonts w:cs="宋体" w:hint="eastAsia"/>
          <w:lang w:eastAsia="zh-CN"/>
        </w:rPr>
        <w:t>进行判罚。</w:t>
      </w:r>
      <w:r>
        <w:rPr>
          <w:rFonts w:cs="宋体" w:hint="eastAsia"/>
          <w:lang w:eastAsia="zh-CN"/>
        </w:rPr>
        <w:t>在</w:t>
      </w:r>
      <w:r w:rsidR="00E206A6">
        <w:rPr>
          <w:rFonts w:cs="宋体" w:hint="eastAsia"/>
          <w:lang w:eastAsia="zh-CN"/>
        </w:rPr>
        <w:t>世界冠军赛或</w:t>
      </w:r>
      <w:r w:rsidR="0003261A" w:rsidRPr="0003261A">
        <w:rPr>
          <w:rFonts w:cs="宋体" w:hint="eastAsia"/>
          <w:lang w:eastAsia="zh-CN"/>
        </w:rPr>
        <w:t>实体</w:t>
      </w:r>
      <w:r w:rsidR="0003261A">
        <w:rPr>
          <w:rFonts w:cs="宋体" w:hint="eastAsia"/>
          <w:b/>
          <w:lang w:eastAsia="zh-CN"/>
        </w:rPr>
        <w:t>万智牌</w:t>
      </w:r>
      <w:r w:rsidR="00E206A6">
        <w:rPr>
          <w:rFonts w:cs="宋体" w:hint="eastAsia"/>
          <w:lang w:eastAsia="zh-CN"/>
        </w:rPr>
        <w:t>传奇锦标赛</w:t>
      </w:r>
      <w:r>
        <w:rPr>
          <w:rFonts w:cs="宋体" w:hint="eastAsia"/>
          <w:lang w:eastAsia="zh-CN"/>
        </w:rPr>
        <w:t>之外的比赛中，不得使用视频回放来协助进行判罚。牌手不得要求裁判参考视频回放。</w:t>
      </w:r>
      <w:r w:rsidR="00400314">
        <w:rPr>
          <w:rFonts w:cs="宋体" w:hint="eastAsia"/>
          <w:lang w:eastAsia="zh-CN"/>
        </w:rPr>
        <w:t>在比赛结束之后，若系调查需要，也可利用视频回放进行。</w:t>
      </w:r>
    </w:p>
    <w:p w14:paraId="17CD32F1" w14:textId="77777777" w:rsidR="00831F96" w:rsidRPr="004F0F90" w:rsidRDefault="00831F96" w:rsidP="00831F96">
      <w:pPr>
        <w:pStyle w:val="SectionHeading"/>
        <w:outlineLvl w:val="0"/>
        <w:rPr>
          <w:lang w:eastAsia="zh-CN"/>
        </w:rPr>
      </w:pPr>
      <w:bookmarkStart w:id="29" w:name="_Toc18278711"/>
      <w:r w:rsidRPr="004F0F90">
        <w:rPr>
          <w:lang w:eastAsia="zh-CN"/>
        </w:rPr>
        <w:lastRenderedPageBreak/>
        <w:t xml:space="preserve">3.  </w:t>
      </w:r>
      <w:r w:rsidRPr="004F0F90">
        <w:rPr>
          <w:rFonts w:hint="eastAsia"/>
          <w:lang w:eastAsia="zh-CN"/>
        </w:rPr>
        <w:t>比赛规则</w:t>
      </w:r>
      <w:bookmarkEnd w:id="29"/>
    </w:p>
    <w:p w14:paraId="3627FA5A" w14:textId="77777777" w:rsidR="00831F96" w:rsidRPr="004F0F90" w:rsidRDefault="00831F96" w:rsidP="0032230C">
      <w:pPr>
        <w:pStyle w:val="SubsectionHeading"/>
      </w:pPr>
      <w:bookmarkStart w:id="30" w:name="_Toc18278712"/>
      <w:r w:rsidRPr="004F0F90">
        <w:t>3.1</w:t>
      </w:r>
      <w:r w:rsidRPr="004F0F90">
        <w:tab/>
      </w:r>
      <w:r w:rsidRPr="004F0F90">
        <w:rPr>
          <w:rFonts w:hint="eastAsia"/>
        </w:rPr>
        <w:t>同分处理</w:t>
      </w:r>
      <w:bookmarkEnd w:id="30"/>
    </w:p>
    <w:p w14:paraId="36BC2E61" w14:textId="77777777" w:rsidR="00831F96" w:rsidRPr="004F0F90" w:rsidRDefault="00831F96" w:rsidP="00831F96">
      <w:pPr>
        <w:rPr>
          <w:lang w:eastAsia="zh-CN"/>
        </w:rPr>
      </w:pPr>
      <w:r w:rsidRPr="004F0F90">
        <w:rPr>
          <w:rFonts w:hint="eastAsia"/>
          <w:lang w:eastAsia="zh-CN"/>
        </w:rPr>
        <w:t>在比赛中，依次采用下述的同分处理来决定牌手在本次比赛中的名次情况：</w:t>
      </w:r>
    </w:p>
    <w:p w14:paraId="6C4C175A" w14:textId="77777777" w:rsidR="00831F96" w:rsidRPr="004F0F90" w:rsidRDefault="00831F96" w:rsidP="00831F96">
      <w:pPr>
        <w:pStyle w:val="NumberedList"/>
        <w:numPr>
          <w:ilvl w:val="0"/>
          <w:numId w:val="11"/>
        </w:numPr>
        <w:ind w:left="1080"/>
      </w:pPr>
      <w:r w:rsidRPr="004F0F90">
        <w:rPr>
          <w:rFonts w:hint="eastAsia"/>
          <w:lang w:eastAsia="zh-CN"/>
        </w:rPr>
        <w:t>对局积分</w:t>
      </w:r>
    </w:p>
    <w:p w14:paraId="3E28C8EA" w14:textId="77777777" w:rsidR="00831F96" w:rsidRPr="004F0F90" w:rsidRDefault="00831F96" w:rsidP="00831F96">
      <w:pPr>
        <w:pStyle w:val="NumberedList"/>
        <w:numPr>
          <w:ilvl w:val="0"/>
          <w:numId w:val="11"/>
        </w:numPr>
        <w:ind w:left="1080"/>
      </w:pPr>
      <w:r w:rsidRPr="004F0F90">
        <w:rPr>
          <w:rFonts w:hint="eastAsia"/>
          <w:lang w:eastAsia="zh-CN"/>
        </w:rPr>
        <w:t>对手局胜率</w:t>
      </w:r>
    </w:p>
    <w:p w14:paraId="3DB07E2B" w14:textId="77777777" w:rsidR="00831F96" w:rsidRPr="004F0F90" w:rsidRDefault="00831F96" w:rsidP="00831F96">
      <w:pPr>
        <w:pStyle w:val="NumberedList"/>
        <w:numPr>
          <w:ilvl w:val="0"/>
          <w:numId w:val="11"/>
        </w:numPr>
        <w:ind w:left="1080"/>
      </w:pPr>
      <w:r w:rsidRPr="004F0F90">
        <w:rPr>
          <w:rFonts w:hint="eastAsia"/>
          <w:lang w:eastAsia="zh-CN"/>
        </w:rPr>
        <w:t>盘胜率</w:t>
      </w:r>
    </w:p>
    <w:p w14:paraId="36E50433" w14:textId="77777777" w:rsidR="00831F96" w:rsidRPr="004F0F90" w:rsidRDefault="00831F96" w:rsidP="00831F96">
      <w:pPr>
        <w:pStyle w:val="NumberedList"/>
        <w:numPr>
          <w:ilvl w:val="0"/>
          <w:numId w:val="11"/>
        </w:numPr>
        <w:ind w:left="1080"/>
      </w:pPr>
      <w:r w:rsidRPr="004F0F90">
        <w:rPr>
          <w:rFonts w:hint="eastAsia"/>
          <w:lang w:eastAsia="zh-CN"/>
        </w:rPr>
        <w:t>对手盘胜率</w:t>
      </w:r>
    </w:p>
    <w:p w14:paraId="0ADEE46F" w14:textId="77777777" w:rsidR="00831F96" w:rsidRPr="004F0F90" w:rsidRDefault="00831F96" w:rsidP="00831F96">
      <w:pPr>
        <w:rPr>
          <w:lang w:eastAsia="zh-CN"/>
        </w:rPr>
      </w:pPr>
      <w:r w:rsidRPr="004F0F90">
        <w:rPr>
          <w:rFonts w:hint="eastAsia"/>
          <w:lang w:eastAsia="zh-CN"/>
        </w:rPr>
        <w:t>上述同分处理之定义可于附录</w:t>
      </w:r>
      <w:r w:rsidRPr="004F0F90">
        <w:rPr>
          <w:rFonts w:hint="eastAsia"/>
          <w:lang w:eastAsia="zh-CN"/>
        </w:rPr>
        <w:t>C</w:t>
      </w:r>
      <w:r w:rsidRPr="004F0F90">
        <w:rPr>
          <w:rFonts w:hint="eastAsia"/>
          <w:lang w:eastAsia="zh-CN"/>
        </w:rPr>
        <w:t>中找到。若某种赛制在每局对局中只有一盘游戏，则并非上述所有的同分处理都会在该类比赛中使用。</w:t>
      </w:r>
    </w:p>
    <w:p w14:paraId="23EE29E0" w14:textId="77777777" w:rsidR="00831F96" w:rsidRPr="004F0F90" w:rsidRDefault="00831F96" w:rsidP="0032230C">
      <w:pPr>
        <w:pStyle w:val="SubsectionHeading"/>
      </w:pPr>
      <w:bookmarkStart w:id="31" w:name="_Toc18278713"/>
      <w:r w:rsidRPr="004F0F90">
        <w:t>3.2</w:t>
      </w:r>
      <w:r w:rsidRPr="004F0F90">
        <w:tab/>
      </w:r>
      <w:r w:rsidRPr="004F0F90">
        <w:rPr>
          <w:rFonts w:hint="eastAsia"/>
        </w:rPr>
        <w:t>赛制及积分排名种类</w:t>
      </w:r>
      <w:bookmarkEnd w:id="31"/>
    </w:p>
    <w:p w14:paraId="02C94F05" w14:textId="05A5339C" w:rsidR="00831F96" w:rsidRPr="004F0F90" w:rsidRDefault="00831F96" w:rsidP="00831F96">
      <w:pPr>
        <w:rPr>
          <w:lang w:eastAsia="zh-CN"/>
        </w:rPr>
      </w:pPr>
      <w:r w:rsidRPr="004F0F90">
        <w:rPr>
          <w:rFonts w:hint="eastAsia"/>
          <w:lang w:eastAsia="zh-CN"/>
        </w:rPr>
        <w:t>威世智公司认证下列</w:t>
      </w:r>
      <w:r w:rsidR="005A2489">
        <w:rPr>
          <w:rFonts w:hint="eastAsia"/>
          <w:lang w:eastAsia="zh-CN"/>
        </w:rPr>
        <w:t>积分</w:t>
      </w:r>
      <w:r w:rsidRPr="004F0F90">
        <w:rPr>
          <w:rFonts w:hint="eastAsia"/>
          <w:lang w:eastAsia="zh-CN"/>
        </w:rPr>
        <w:t>赛制，受认证的比赛可采用单人赛、三人团队赛，或是双头巨人赛等形式：</w:t>
      </w:r>
    </w:p>
    <w:p w14:paraId="7FE921B8" w14:textId="74010913" w:rsidR="00831F96" w:rsidRPr="004F0F90" w:rsidRDefault="0032230C" w:rsidP="00831F96">
      <w:pPr>
        <w:pStyle w:val="SubsectionSubheading"/>
      </w:pPr>
      <w:r>
        <w:rPr>
          <w:rFonts w:hint="eastAsia"/>
          <w:lang w:eastAsia="zh-CN"/>
        </w:rPr>
        <w:t>构组</w:t>
      </w:r>
      <w:r w:rsidR="00831F96" w:rsidRPr="004F0F90">
        <w:rPr>
          <w:rFonts w:hint="eastAsia"/>
          <w:lang w:eastAsia="zh-CN"/>
        </w:rPr>
        <w:t>赛制</w:t>
      </w:r>
    </w:p>
    <w:p w14:paraId="2DBF84D0" w14:textId="77777777" w:rsidR="00831F96" w:rsidRPr="004F0F90" w:rsidRDefault="00831F96" w:rsidP="00831F96">
      <w:pPr>
        <w:pStyle w:val="BulletedList"/>
        <w:numPr>
          <w:ilvl w:val="0"/>
          <w:numId w:val="36"/>
        </w:numPr>
        <w:ind w:left="1083"/>
      </w:pPr>
      <w:r w:rsidRPr="004F0F90">
        <w:rPr>
          <w:rFonts w:hint="eastAsia"/>
          <w:lang w:eastAsia="zh-CN"/>
        </w:rPr>
        <w:t>标准赛</w:t>
      </w:r>
    </w:p>
    <w:p w14:paraId="49B9EEFE" w14:textId="77777777" w:rsidR="00831F96" w:rsidRPr="004F0F90" w:rsidRDefault="00831F96" w:rsidP="00831F96">
      <w:pPr>
        <w:pStyle w:val="BulletedList"/>
        <w:numPr>
          <w:ilvl w:val="0"/>
          <w:numId w:val="36"/>
        </w:numPr>
        <w:ind w:left="1083"/>
      </w:pPr>
      <w:r w:rsidRPr="004F0F90">
        <w:rPr>
          <w:rFonts w:hint="eastAsia"/>
          <w:lang w:eastAsia="zh-CN"/>
        </w:rPr>
        <w:t>近代赛</w:t>
      </w:r>
    </w:p>
    <w:p w14:paraId="7D1269DA" w14:textId="0E1ECF6C" w:rsidR="00831F96" w:rsidRPr="004F0F90" w:rsidRDefault="00831F96" w:rsidP="00831F96">
      <w:pPr>
        <w:pStyle w:val="SubsectionSubheading"/>
      </w:pPr>
      <w:r w:rsidRPr="004F0F90">
        <w:rPr>
          <w:rFonts w:hint="eastAsia"/>
          <w:lang w:eastAsia="zh-CN"/>
        </w:rPr>
        <w:t>经典</w:t>
      </w:r>
      <w:r w:rsidR="0032230C">
        <w:rPr>
          <w:rFonts w:hint="eastAsia"/>
          <w:lang w:eastAsia="zh-CN"/>
        </w:rPr>
        <w:t>构组</w:t>
      </w:r>
      <w:r w:rsidRPr="004F0F90">
        <w:rPr>
          <w:rFonts w:hint="eastAsia"/>
          <w:lang w:eastAsia="zh-CN"/>
        </w:rPr>
        <w:t>赛制</w:t>
      </w:r>
    </w:p>
    <w:p w14:paraId="4673B965" w14:textId="77777777" w:rsidR="00831F96" w:rsidRPr="004F0F90" w:rsidRDefault="00831F96" w:rsidP="00831F96">
      <w:pPr>
        <w:pStyle w:val="BulletedList"/>
        <w:numPr>
          <w:ilvl w:val="0"/>
          <w:numId w:val="36"/>
        </w:numPr>
        <w:ind w:left="1083"/>
      </w:pPr>
      <w:r w:rsidRPr="004F0F90">
        <w:rPr>
          <w:rFonts w:hint="eastAsia"/>
          <w:lang w:eastAsia="zh-CN"/>
        </w:rPr>
        <w:t>特选赛</w:t>
      </w:r>
    </w:p>
    <w:p w14:paraId="609C326E"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薪传赛</w:t>
      </w:r>
    </w:p>
    <w:p w14:paraId="63477E86" w14:textId="77777777" w:rsidR="00831F96" w:rsidRPr="004F0F90" w:rsidRDefault="00831F96" w:rsidP="00831F96">
      <w:pPr>
        <w:pStyle w:val="SubsectionSubheading"/>
      </w:pPr>
      <w:r w:rsidRPr="004F0F90">
        <w:rPr>
          <w:rFonts w:hint="eastAsia"/>
          <w:lang w:eastAsia="zh-CN"/>
        </w:rPr>
        <w:t>限制赛制</w:t>
      </w:r>
    </w:p>
    <w:p w14:paraId="48CDCF58" w14:textId="77777777" w:rsidR="00831F96" w:rsidRPr="004F0F90" w:rsidRDefault="00831F96" w:rsidP="00831F96">
      <w:pPr>
        <w:pStyle w:val="BulletedList"/>
        <w:numPr>
          <w:ilvl w:val="0"/>
          <w:numId w:val="36"/>
        </w:numPr>
        <w:ind w:left="1083"/>
      </w:pPr>
      <w:r w:rsidRPr="004F0F90">
        <w:rPr>
          <w:rFonts w:hint="eastAsia"/>
          <w:lang w:eastAsia="zh-CN"/>
        </w:rPr>
        <w:t>现开赛</w:t>
      </w:r>
    </w:p>
    <w:p w14:paraId="1A9835B1"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补充包轮抽（仅限个人赛和双头巨人赛）</w:t>
      </w:r>
    </w:p>
    <w:p w14:paraId="5C508F28"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罗彻斯特轮抽（仅限三人团队赛）</w:t>
      </w:r>
    </w:p>
    <w:p w14:paraId="1990D2CA" w14:textId="77777777" w:rsidR="00831F96" w:rsidRPr="004F0F90" w:rsidRDefault="00831F96" w:rsidP="00831F96">
      <w:pPr>
        <w:rPr>
          <w:lang w:eastAsia="zh-CN"/>
        </w:rPr>
      </w:pPr>
      <w:r w:rsidRPr="004F0F90">
        <w:rPr>
          <w:rFonts w:hint="eastAsia"/>
          <w:lang w:eastAsia="zh-CN"/>
        </w:rPr>
        <w:t>威世智公司持续统计下列鹏洛客分数积分排名类别的分数：</w:t>
      </w:r>
    </w:p>
    <w:p w14:paraId="63F36061" w14:textId="77777777" w:rsidR="00831F96" w:rsidRPr="004F0F90" w:rsidRDefault="00831F96" w:rsidP="00831F96">
      <w:pPr>
        <w:pStyle w:val="BulletedList"/>
        <w:numPr>
          <w:ilvl w:val="0"/>
          <w:numId w:val="36"/>
        </w:numPr>
        <w:ind w:left="1083"/>
      </w:pPr>
      <w:r w:rsidRPr="004F0F90">
        <w:rPr>
          <w:rFonts w:hint="eastAsia"/>
          <w:lang w:eastAsia="zh-CN"/>
        </w:rPr>
        <w:t>终身</w:t>
      </w:r>
    </w:p>
    <w:p w14:paraId="0AC550A5" w14:textId="77777777" w:rsidR="00831F96" w:rsidRPr="004F0F90" w:rsidRDefault="00831F96" w:rsidP="00831F96">
      <w:pPr>
        <w:pStyle w:val="BulletedList"/>
        <w:numPr>
          <w:ilvl w:val="0"/>
          <w:numId w:val="36"/>
        </w:numPr>
        <w:ind w:left="1083"/>
        <w:rPr>
          <w:lang w:eastAsia="zh-CN"/>
        </w:rPr>
      </w:pPr>
      <w:r>
        <w:rPr>
          <w:rFonts w:hint="eastAsia"/>
          <w:lang w:eastAsia="zh-CN"/>
        </w:rPr>
        <w:t>年度</w:t>
      </w:r>
    </w:p>
    <w:p w14:paraId="4EB37087" w14:textId="48BBBCF1" w:rsidR="00831F96" w:rsidRDefault="00831F96" w:rsidP="00831F96">
      <w:pPr>
        <w:pStyle w:val="BulletedList"/>
        <w:numPr>
          <w:ilvl w:val="0"/>
          <w:numId w:val="36"/>
        </w:numPr>
        <w:ind w:left="1083"/>
        <w:rPr>
          <w:lang w:eastAsia="zh-CN"/>
        </w:rPr>
      </w:pPr>
      <w:r w:rsidRPr="004F0F90">
        <w:rPr>
          <w:rFonts w:hint="eastAsia"/>
          <w:lang w:eastAsia="zh-CN"/>
        </w:rPr>
        <w:t>专业</w:t>
      </w:r>
    </w:p>
    <w:p w14:paraId="21629ADA" w14:textId="6396BEDB" w:rsidR="009A30E4" w:rsidRDefault="009A30E4" w:rsidP="00831F96">
      <w:pPr>
        <w:rPr>
          <w:lang w:eastAsia="zh-CN"/>
        </w:rPr>
      </w:pPr>
      <w:r>
        <w:rPr>
          <w:rFonts w:hint="eastAsia"/>
          <w:lang w:eastAsia="zh-CN"/>
        </w:rPr>
        <w:t>被从比赛中取消资格的牌手不会获得该场比赛之鹏洛客分数。</w:t>
      </w:r>
    </w:p>
    <w:p w14:paraId="54F0D9C9" w14:textId="30FFBE53" w:rsidR="00831F96" w:rsidRPr="004F0F90" w:rsidRDefault="00831F96" w:rsidP="00831F96">
      <w:pPr>
        <w:rPr>
          <w:lang w:eastAsia="zh-CN"/>
        </w:rPr>
      </w:pPr>
      <w:r w:rsidRPr="004F0F90">
        <w:rPr>
          <w:rFonts w:hint="eastAsia"/>
          <w:lang w:eastAsia="zh-CN"/>
        </w:rPr>
        <w:t>欲知</w:t>
      </w:r>
      <w:r w:rsidR="0027669E">
        <w:rPr>
          <w:rFonts w:hint="eastAsia"/>
          <w:lang w:eastAsia="zh-CN"/>
        </w:rPr>
        <w:t>「</w:t>
      </w:r>
      <w:r w:rsidRPr="004F0F90">
        <w:rPr>
          <w:rFonts w:hint="eastAsia"/>
          <w:lang w:eastAsia="zh-CN"/>
        </w:rPr>
        <w:t>鹏洛客分数</w:t>
      </w:r>
      <w:r w:rsidR="0027669E">
        <w:rPr>
          <w:rFonts w:hint="eastAsia"/>
          <w:lang w:eastAsia="zh-CN"/>
        </w:rPr>
        <w:t>」</w:t>
      </w:r>
      <w:r w:rsidRPr="004F0F90">
        <w:rPr>
          <w:rFonts w:hint="eastAsia"/>
          <w:lang w:eastAsia="zh-CN"/>
        </w:rPr>
        <w:t>的完整信息，请访问鹏洛客分数网站，地址为：</w:t>
      </w:r>
      <w:hyperlink r:id="rId15" w:history="1">
        <w:r w:rsidRPr="004F0F90">
          <w:rPr>
            <w:rStyle w:val="af2"/>
            <w:lang w:eastAsia="zh-CN"/>
          </w:rPr>
          <w:t>http://www.wizards.com/Magic/PlaneswalkerPoints</w:t>
        </w:r>
      </w:hyperlink>
    </w:p>
    <w:p w14:paraId="36DFDFB1" w14:textId="77777777" w:rsidR="00831F96" w:rsidRPr="004F0F90" w:rsidRDefault="00831F96" w:rsidP="0032230C">
      <w:pPr>
        <w:pStyle w:val="SubsectionHeading"/>
      </w:pPr>
      <w:bookmarkStart w:id="32" w:name="_Toc18278714"/>
      <w:r w:rsidRPr="004F0F90">
        <w:t>3.3</w:t>
      </w:r>
      <w:r w:rsidRPr="004F0F90">
        <w:tab/>
      </w:r>
      <w:r w:rsidRPr="004F0F90">
        <w:rPr>
          <w:rFonts w:hint="eastAsia"/>
        </w:rPr>
        <w:t>认可牌张</w:t>
      </w:r>
      <w:bookmarkEnd w:id="32"/>
    </w:p>
    <w:p w14:paraId="459563D0" w14:textId="4512F517" w:rsidR="00831F96" w:rsidRPr="004F0F90" w:rsidRDefault="00831F96" w:rsidP="00831F96">
      <w:pPr>
        <w:rPr>
          <w:lang w:eastAsia="zh-CN"/>
        </w:rPr>
      </w:pPr>
      <w:r w:rsidRPr="004F0F90">
        <w:rPr>
          <w:rFonts w:hint="eastAsia"/>
          <w:lang w:eastAsia="zh-CN"/>
        </w:rPr>
        <w:t>牌手可使用出自</w:t>
      </w:r>
      <w:r w:rsidRPr="004F0F90">
        <w:rPr>
          <w:rFonts w:hint="eastAsia"/>
          <w:b/>
          <w:lang w:eastAsia="zh-CN"/>
        </w:rPr>
        <w:t>万智牌</w:t>
      </w:r>
      <w:r w:rsidRPr="004F0F90">
        <w:rPr>
          <w:rFonts w:hint="eastAsia"/>
          <w:lang w:eastAsia="zh-CN"/>
        </w:rPr>
        <w:t>扩充系列、核心系列、特殊系列、补充版及推广印次中的</w:t>
      </w:r>
      <w:r w:rsidR="0027669E">
        <w:rPr>
          <w:rFonts w:hint="eastAsia"/>
          <w:lang w:eastAsia="zh-CN"/>
        </w:rPr>
        <w:t>「</w:t>
      </w:r>
      <w:r w:rsidRPr="004F0F90">
        <w:rPr>
          <w:rFonts w:hint="eastAsia"/>
          <w:lang w:eastAsia="zh-CN"/>
        </w:rPr>
        <w:t>认可游戏牌张</w:t>
      </w:r>
      <w:r w:rsidR="0027669E">
        <w:rPr>
          <w:rFonts w:hint="eastAsia"/>
          <w:lang w:eastAsia="zh-CN"/>
        </w:rPr>
        <w:t>」</w:t>
      </w:r>
      <w:r w:rsidRPr="004F0F90">
        <w:rPr>
          <w:rFonts w:hint="eastAsia"/>
          <w:lang w:eastAsia="zh-CN"/>
        </w:rPr>
        <w:t>。所谓</w:t>
      </w:r>
      <w:r w:rsidR="0027669E">
        <w:rPr>
          <w:rFonts w:hint="eastAsia"/>
          <w:lang w:eastAsia="zh-CN"/>
        </w:rPr>
        <w:t>「</w:t>
      </w:r>
      <w:r w:rsidRPr="004F0F90">
        <w:rPr>
          <w:rFonts w:hint="eastAsia"/>
          <w:lang w:eastAsia="zh-CN"/>
        </w:rPr>
        <w:t>认可游戏牌张</w:t>
      </w:r>
      <w:r w:rsidR="0027669E">
        <w:rPr>
          <w:rFonts w:hint="eastAsia"/>
          <w:lang w:eastAsia="zh-CN"/>
        </w:rPr>
        <w:t>」</w:t>
      </w:r>
      <w:r w:rsidRPr="004F0F90">
        <w:rPr>
          <w:rFonts w:hint="eastAsia"/>
          <w:lang w:eastAsia="zh-CN"/>
        </w:rPr>
        <w:t>，系指未遭变造，且符合下列所有条件的牌：</w:t>
      </w:r>
    </w:p>
    <w:p w14:paraId="0F230C9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lastRenderedPageBreak/>
        <w:t>该牌为威世智公司出版的正版卡牌。</w:t>
      </w:r>
    </w:p>
    <w:p w14:paraId="4EA6B128" w14:textId="777253C8" w:rsidR="00831F96" w:rsidRPr="004F0F90" w:rsidRDefault="00831F96" w:rsidP="00831F96">
      <w:pPr>
        <w:pStyle w:val="BulletedList"/>
        <w:numPr>
          <w:ilvl w:val="0"/>
          <w:numId w:val="36"/>
        </w:numPr>
        <w:ind w:left="1083"/>
        <w:rPr>
          <w:lang w:eastAsia="zh-CN"/>
        </w:rPr>
      </w:pPr>
      <w:r w:rsidRPr="004F0F90">
        <w:rPr>
          <w:rFonts w:hint="eastAsia"/>
          <w:lang w:eastAsia="zh-CN"/>
        </w:rPr>
        <w:t>该牌</w:t>
      </w:r>
      <w:r w:rsidR="002810A2">
        <w:rPr>
          <w:rFonts w:hint="eastAsia"/>
          <w:lang w:eastAsia="zh-CN"/>
        </w:rPr>
        <w:t>具标准</w:t>
      </w:r>
      <w:r w:rsidRPr="004F0F90">
        <w:rPr>
          <w:rFonts w:hint="eastAsia"/>
          <w:b/>
          <w:lang w:eastAsia="zh-CN"/>
        </w:rPr>
        <w:t>万智牌</w:t>
      </w:r>
      <w:r w:rsidR="002810A2">
        <w:rPr>
          <w:rFonts w:hint="eastAsia"/>
          <w:lang w:eastAsia="zh-CN"/>
        </w:rPr>
        <w:t>牌背，为双面牌，或是一组融合牌之一部分。</w:t>
      </w:r>
    </w:p>
    <w:p w14:paraId="6BE71D20"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该牌边角不为正方形。</w:t>
      </w:r>
    </w:p>
    <w:p w14:paraId="0F87877E" w14:textId="77777777" w:rsidR="00831F96" w:rsidRPr="004F0F90" w:rsidRDefault="00831F96" w:rsidP="00831F96">
      <w:pPr>
        <w:pStyle w:val="BulletedList"/>
        <w:numPr>
          <w:ilvl w:val="0"/>
          <w:numId w:val="36"/>
        </w:numPr>
        <w:ind w:left="1083"/>
      </w:pPr>
      <w:r w:rsidRPr="004F0F90">
        <w:rPr>
          <w:rFonts w:hint="eastAsia"/>
          <w:lang w:eastAsia="zh-CN"/>
        </w:rPr>
        <w:t>该牌不为衍生物牌。</w:t>
      </w:r>
    </w:p>
    <w:p w14:paraId="5D65B826"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该牌未遭损毁，或未以会被视为标记牌的方式进行过加工。</w:t>
      </w:r>
    </w:p>
    <w:p w14:paraId="22567FA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该牌为在相应赛制中规定可用的牌。</w:t>
      </w:r>
    </w:p>
    <w:p w14:paraId="6B6C923E" w14:textId="62DFD3C1" w:rsidR="00831F96" w:rsidRPr="004F0F90" w:rsidRDefault="00582688" w:rsidP="00831F96">
      <w:pPr>
        <w:rPr>
          <w:rStyle w:val="SetNameChar"/>
          <w:i w:val="0"/>
          <w:lang w:eastAsia="zh-CN"/>
        </w:rPr>
      </w:pPr>
      <w:r>
        <w:rPr>
          <w:rStyle w:val="SetNameChar"/>
          <w:rFonts w:hint="eastAsia"/>
          <w:i w:val="0"/>
          <w:lang w:eastAsia="zh-CN"/>
        </w:rPr>
        <w:t>比赛</w:t>
      </w:r>
      <w:r w:rsidR="00831F96">
        <w:rPr>
          <w:rStyle w:val="SetNameChar"/>
          <w:rFonts w:hint="eastAsia"/>
          <w:i w:val="0"/>
          <w:lang w:eastAsia="zh-CN"/>
        </w:rPr>
        <w:t>主审可为在比赛过程中磨损或损坏的牌张</w:t>
      </w:r>
      <w:r w:rsidR="00831F96" w:rsidRPr="00B72F1B">
        <w:rPr>
          <w:rStyle w:val="SetNameChar"/>
          <w:rFonts w:hint="eastAsia"/>
          <w:i w:val="0"/>
          <w:lang w:eastAsia="zh-CN"/>
        </w:rPr>
        <w:t>制作代牌（参见第</w:t>
      </w:r>
      <w:r w:rsidR="00831F96" w:rsidRPr="00B72F1B">
        <w:rPr>
          <w:rStyle w:val="SetNameChar"/>
          <w:rFonts w:hint="eastAsia"/>
          <w:i w:val="0"/>
          <w:lang w:eastAsia="zh-CN"/>
        </w:rPr>
        <w:t>3.4</w:t>
      </w:r>
      <w:r w:rsidR="00831F96" w:rsidRPr="00B72F1B">
        <w:rPr>
          <w:rStyle w:val="SetNameChar"/>
          <w:rFonts w:hint="eastAsia"/>
          <w:i w:val="0"/>
          <w:lang w:eastAsia="zh-CN"/>
        </w:rPr>
        <w:t>节）。</w:t>
      </w:r>
      <w:r w:rsidR="00831F96" w:rsidRPr="004F0F90">
        <w:rPr>
          <w:rStyle w:val="SetNameChar"/>
          <w:rFonts w:hint="eastAsia"/>
          <w:i w:val="0"/>
          <w:lang w:eastAsia="zh-CN"/>
        </w:rPr>
        <w:t>不属于</w:t>
      </w:r>
      <w:r w:rsidR="0027669E">
        <w:rPr>
          <w:rStyle w:val="SetNameChar"/>
          <w:rFonts w:hint="eastAsia"/>
          <w:i w:val="0"/>
          <w:lang w:eastAsia="zh-CN"/>
        </w:rPr>
        <w:t>「</w:t>
      </w:r>
      <w:r w:rsidR="00831F96" w:rsidRPr="004F0F90">
        <w:rPr>
          <w:rStyle w:val="SetNameChar"/>
          <w:rFonts w:hint="eastAsia"/>
          <w:i w:val="0"/>
          <w:lang w:eastAsia="zh-CN"/>
        </w:rPr>
        <w:t>认可游戏</w:t>
      </w:r>
      <w:r w:rsidR="00831F96">
        <w:rPr>
          <w:rStyle w:val="SetNameChar"/>
          <w:rFonts w:hint="eastAsia"/>
          <w:i w:val="0"/>
          <w:lang w:eastAsia="zh-CN"/>
        </w:rPr>
        <w:t>牌张</w:t>
      </w:r>
      <w:r w:rsidR="0027669E">
        <w:rPr>
          <w:rStyle w:val="SetNameChar"/>
          <w:rFonts w:hint="eastAsia"/>
          <w:i w:val="0"/>
          <w:lang w:eastAsia="zh-CN"/>
        </w:rPr>
        <w:t>」</w:t>
      </w:r>
      <w:r w:rsidR="00831F96">
        <w:rPr>
          <w:rStyle w:val="SetNameChar"/>
          <w:rFonts w:hint="eastAsia"/>
          <w:i w:val="0"/>
          <w:lang w:eastAsia="zh-CN"/>
        </w:rPr>
        <w:t>的</w:t>
      </w:r>
      <w:r w:rsidR="00831F96" w:rsidRPr="004F0F90">
        <w:rPr>
          <w:rStyle w:val="SetNameChar"/>
          <w:rFonts w:hint="eastAsia"/>
          <w:i w:val="0"/>
          <w:lang w:eastAsia="zh-CN"/>
        </w:rPr>
        <w:t>其他牌张</w:t>
      </w:r>
      <w:r w:rsidR="00831F96">
        <w:rPr>
          <w:rStyle w:val="SetNameChar"/>
          <w:rFonts w:hint="eastAsia"/>
          <w:i w:val="0"/>
          <w:lang w:eastAsia="zh-CN"/>
        </w:rPr>
        <w:t>均禁止在所有</w:t>
      </w:r>
      <w:r w:rsidR="00831F96" w:rsidRPr="004F0F90">
        <w:rPr>
          <w:rStyle w:val="SetNameChar"/>
          <w:rFonts w:hint="eastAsia"/>
          <w:i w:val="0"/>
          <w:lang w:eastAsia="zh-CN"/>
        </w:rPr>
        <w:t>认证赛中使用。</w:t>
      </w:r>
    </w:p>
    <w:p w14:paraId="2E3241BC" w14:textId="7E186D30" w:rsidR="00831F96" w:rsidRDefault="00831F96" w:rsidP="00831F96">
      <w:pPr>
        <w:rPr>
          <w:lang w:eastAsia="zh-CN"/>
        </w:rPr>
      </w:pPr>
      <w:r w:rsidRPr="004F0F90">
        <w:rPr>
          <w:rFonts w:hint="eastAsia"/>
          <w:lang w:eastAsia="zh-CN"/>
        </w:rPr>
        <w:t>牌手只有在整副套牌都装在不透明的牌套中的情况下，才可以使用来自</w:t>
      </w:r>
      <w:r w:rsidRPr="004F0F90">
        <w:rPr>
          <w:rFonts w:hint="eastAsia"/>
          <w:lang w:eastAsia="zh-CN"/>
        </w:rPr>
        <w:t>Alpha</w:t>
      </w:r>
      <w:r w:rsidRPr="004F0F90">
        <w:rPr>
          <w:rFonts w:hint="eastAsia"/>
          <w:lang w:eastAsia="zh-CN"/>
        </w:rPr>
        <w:t>版本印次的牌。</w:t>
      </w:r>
    </w:p>
    <w:p w14:paraId="0A21D5A8" w14:textId="43CE7B31" w:rsidR="00CF2E52" w:rsidRPr="004F0F90" w:rsidRDefault="00CF2E52" w:rsidP="00831F96">
      <w:pPr>
        <w:rPr>
          <w:lang w:eastAsia="zh-CN"/>
        </w:rPr>
      </w:pPr>
      <w:r>
        <w:rPr>
          <w:rFonts w:hint="eastAsia"/>
          <w:lang w:eastAsia="zh-CN"/>
        </w:rPr>
        <w:t>银色边框的牌张只有在休闲赛事中、相关赛制明确允许使用的情况下方得使用。</w:t>
      </w:r>
    </w:p>
    <w:p w14:paraId="59108F47" w14:textId="77777777" w:rsidR="00831F96" w:rsidRPr="004F0F90" w:rsidRDefault="00831F96" w:rsidP="00831F96">
      <w:pPr>
        <w:rPr>
          <w:lang w:eastAsia="zh-CN"/>
        </w:rPr>
      </w:pPr>
      <w:r w:rsidRPr="004F0F90">
        <w:rPr>
          <w:rFonts w:hint="eastAsia"/>
          <w:lang w:eastAsia="zh-CN"/>
        </w:rPr>
        <w:t>非英语版本和／或具有印刷错误的卡牌上面具有误导性的文字或插画，但只要该牌符合其他使用要求，且牌手并非刻意利用此点带来优势，便可以使用。一系列正式发行的无内文咒语赠牌，在符合其他使用要求的情况下，可以在</w:t>
      </w:r>
      <w:r w:rsidRPr="004F0F90">
        <w:rPr>
          <w:rFonts w:hint="eastAsia"/>
          <w:b/>
          <w:lang w:eastAsia="zh-CN"/>
        </w:rPr>
        <w:t>万智牌</w:t>
      </w:r>
      <w:r w:rsidRPr="004F0F90">
        <w:rPr>
          <w:rFonts w:hint="eastAsia"/>
          <w:lang w:eastAsia="zh-CN"/>
        </w:rPr>
        <w:t>认证比赛中使用。</w:t>
      </w:r>
    </w:p>
    <w:p w14:paraId="6B5589A8" w14:textId="77777777" w:rsidR="00831F96" w:rsidRPr="004F0F90" w:rsidRDefault="00831F96" w:rsidP="00831F96">
      <w:pPr>
        <w:rPr>
          <w:lang w:eastAsia="zh-CN"/>
        </w:rPr>
      </w:pPr>
      <w:r w:rsidRPr="004F0F90">
        <w:rPr>
          <w:rFonts w:hint="eastAsia"/>
          <w:lang w:eastAsia="zh-CN"/>
        </w:rPr>
        <w:t>在牌面上进行过艺术加工的牌可以在认证比赛中使用，但需保证此类加工：不会使得该牌上面的插画变得无法识别；未含有隐性的战术指导信息；未含有侮辱性的图像。艺术加工不得遮挡或更改牌张的法术力费用或名称。</w:t>
      </w:r>
    </w:p>
    <w:p w14:paraId="4B8EDD54" w14:textId="38D5B67E" w:rsidR="00831F96" w:rsidRPr="004F0F90" w:rsidRDefault="00831F96" w:rsidP="00831F96">
      <w:pPr>
        <w:rPr>
          <w:lang w:eastAsia="zh-CN"/>
        </w:rPr>
      </w:pPr>
      <w:r w:rsidRPr="004F0F90">
        <w:rPr>
          <w:rFonts w:hint="eastAsia"/>
          <w:lang w:eastAsia="zh-CN"/>
        </w:rPr>
        <w:t>主审拥有最终决定确定何种牌能在比赛中使用的权利。</w:t>
      </w:r>
      <w:r w:rsidR="0092756A">
        <w:rPr>
          <w:rFonts w:hint="eastAsia"/>
          <w:lang w:eastAsia="zh-CN"/>
        </w:rPr>
        <w:t>如果在</w:t>
      </w:r>
      <w:r w:rsidR="0092756A" w:rsidRPr="004F0F90">
        <w:rPr>
          <w:rFonts w:hint="eastAsia"/>
          <w:lang w:eastAsia="zh-CN"/>
        </w:rPr>
        <w:t>裁判要求某位牌手更换</w:t>
      </w:r>
      <w:r w:rsidR="0092756A">
        <w:rPr>
          <w:rFonts w:hint="eastAsia"/>
          <w:lang w:eastAsia="zh-CN"/>
        </w:rPr>
        <w:t>其</w:t>
      </w:r>
      <w:r w:rsidR="0092756A" w:rsidRPr="004F0F90">
        <w:rPr>
          <w:rFonts w:hint="eastAsia"/>
          <w:lang w:eastAsia="zh-CN"/>
        </w:rPr>
        <w:t>套牌中的</w:t>
      </w:r>
      <w:r w:rsidR="0092756A">
        <w:rPr>
          <w:rFonts w:hint="eastAsia"/>
          <w:lang w:eastAsia="zh-CN"/>
        </w:rPr>
        <w:t>某张</w:t>
      </w:r>
      <w:r w:rsidR="0092756A" w:rsidRPr="004F0F90">
        <w:rPr>
          <w:rFonts w:hint="eastAsia"/>
          <w:lang w:eastAsia="zh-CN"/>
        </w:rPr>
        <w:t>牌</w:t>
      </w:r>
      <w:r w:rsidR="0092756A">
        <w:rPr>
          <w:rFonts w:hint="eastAsia"/>
          <w:lang w:eastAsia="zh-CN"/>
        </w:rPr>
        <w:t>时</w:t>
      </w:r>
      <w:r w:rsidR="0092756A" w:rsidRPr="004F0F90">
        <w:rPr>
          <w:rFonts w:hint="eastAsia"/>
          <w:lang w:eastAsia="zh-CN"/>
        </w:rPr>
        <w:t>，该牌手无法找到替代品，该牌手可</w:t>
      </w:r>
      <w:r w:rsidR="0092756A">
        <w:rPr>
          <w:rFonts w:hint="eastAsia"/>
          <w:lang w:eastAsia="zh-CN"/>
        </w:rPr>
        <w:t>以</w:t>
      </w:r>
      <w:r w:rsidR="0092756A" w:rsidRPr="004F0F90">
        <w:rPr>
          <w:rFonts w:hint="eastAsia"/>
          <w:lang w:eastAsia="zh-CN"/>
        </w:rPr>
        <w:t>自行选择</w:t>
      </w:r>
      <w:r w:rsidR="0092756A">
        <w:rPr>
          <w:rFonts w:hint="eastAsia"/>
          <w:lang w:eastAsia="zh-CN"/>
        </w:rPr>
        <w:t>一张基本地牌（仅限名称为平原、海岛、沼泽、山脉或树林者）来替换该</w:t>
      </w:r>
      <w:r w:rsidR="0092756A" w:rsidRPr="004F0F90">
        <w:rPr>
          <w:rFonts w:hint="eastAsia"/>
          <w:lang w:eastAsia="zh-CN"/>
        </w:rPr>
        <w:t>牌。此规则同样适用于牌手弄丢牌张</w:t>
      </w:r>
      <w:r w:rsidR="0092756A">
        <w:rPr>
          <w:rFonts w:hint="eastAsia"/>
          <w:lang w:eastAsia="zh-CN"/>
        </w:rPr>
        <w:t>而须更换以确保套牌合法的情形。</w:t>
      </w:r>
    </w:p>
    <w:p w14:paraId="42CDBD8D" w14:textId="77777777" w:rsidR="00831F96" w:rsidRPr="004F0F90" w:rsidRDefault="00831F96" w:rsidP="0032230C">
      <w:pPr>
        <w:pStyle w:val="SubsectionHeading"/>
      </w:pPr>
      <w:bookmarkStart w:id="33" w:name="_Toc18278715"/>
      <w:r w:rsidRPr="004F0F90">
        <w:t>3.4</w:t>
      </w:r>
      <w:r w:rsidRPr="004F0F90">
        <w:tab/>
      </w:r>
      <w:r w:rsidRPr="004F0F90">
        <w:rPr>
          <w:rFonts w:hint="eastAsia"/>
        </w:rPr>
        <w:t>代牌</w:t>
      </w:r>
      <w:bookmarkEnd w:id="33"/>
    </w:p>
    <w:p w14:paraId="24BF5C61" w14:textId="2A919625" w:rsidR="00E72E36" w:rsidRDefault="00B31BF8" w:rsidP="00831F96">
      <w:pPr>
        <w:rPr>
          <w:lang w:eastAsia="zh-CN"/>
        </w:rPr>
      </w:pPr>
      <w:r>
        <w:rPr>
          <w:rFonts w:hint="eastAsia"/>
          <w:lang w:eastAsia="zh-CN"/>
        </w:rPr>
        <w:t>代牌指在比赛过程中用以代表符合规定之</w:t>
      </w:r>
      <w:r w:rsidRPr="00B31BF8">
        <w:rPr>
          <w:rFonts w:hint="eastAsia"/>
          <w:b/>
          <w:lang w:eastAsia="zh-CN"/>
        </w:rPr>
        <w:t>万智牌</w:t>
      </w:r>
      <w:r>
        <w:rPr>
          <w:rFonts w:hint="eastAsia"/>
          <w:lang w:eastAsia="zh-CN"/>
        </w:rPr>
        <w:t>牌</w:t>
      </w:r>
      <w:r w:rsidR="009C36BA">
        <w:rPr>
          <w:rFonts w:hint="eastAsia"/>
          <w:lang w:eastAsia="zh-CN"/>
        </w:rPr>
        <w:t>张</w:t>
      </w:r>
      <w:r w:rsidR="00EF79D0">
        <w:rPr>
          <w:rFonts w:hint="eastAsia"/>
          <w:lang w:eastAsia="zh-CN"/>
        </w:rPr>
        <w:t>或列表牌</w:t>
      </w:r>
      <w:r w:rsidR="009C36BA">
        <w:rPr>
          <w:rFonts w:hint="eastAsia"/>
          <w:lang w:eastAsia="zh-CN"/>
        </w:rPr>
        <w:t>的用具</w:t>
      </w:r>
      <w:r w:rsidR="00486926">
        <w:rPr>
          <w:rFonts w:hint="eastAsia"/>
          <w:lang w:eastAsia="zh-CN"/>
        </w:rPr>
        <w:t>。</w:t>
      </w:r>
      <w:r w:rsidR="00A43D44">
        <w:rPr>
          <w:rFonts w:hint="eastAsia"/>
          <w:lang w:eastAsia="zh-CN"/>
        </w:rPr>
        <w:t>当在套牌中使用原本牌张会导致</w:t>
      </w:r>
      <w:r w:rsidR="0033775E">
        <w:rPr>
          <w:rFonts w:hint="eastAsia"/>
          <w:lang w:eastAsia="zh-CN"/>
        </w:rPr>
        <w:t>套牌出现明显标记的情况下，便可用代牌来</w:t>
      </w:r>
      <w:r w:rsidR="009C36BA">
        <w:rPr>
          <w:rFonts w:hint="eastAsia"/>
          <w:lang w:eastAsia="zh-CN"/>
        </w:rPr>
        <w:t>代替之。</w:t>
      </w:r>
      <w:r w:rsidR="002545A4">
        <w:rPr>
          <w:rFonts w:hint="eastAsia"/>
          <w:lang w:eastAsia="zh-CN"/>
        </w:rPr>
        <w:t>可使用代牌来代替之牌张，须</w:t>
      </w:r>
      <w:r w:rsidR="00C001C9">
        <w:rPr>
          <w:rFonts w:hint="eastAsia"/>
          <w:lang w:eastAsia="zh-CN"/>
        </w:rPr>
        <w:t>至少满足以下条件之一：</w:t>
      </w:r>
    </w:p>
    <w:p w14:paraId="39EDB4E1" w14:textId="6E52F2DE" w:rsidR="00F635C3" w:rsidRDefault="00F635C3" w:rsidP="00F635C3">
      <w:pPr>
        <w:pStyle w:val="aa"/>
        <w:numPr>
          <w:ilvl w:val="0"/>
          <w:numId w:val="42"/>
        </w:numPr>
        <w:rPr>
          <w:lang w:eastAsia="zh-CN"/>
        </w:rPr>
      </w:pPr>
      <w:r>
        <w:rPr>
          <w:rFonts w:hint="eastAsia"/>
          <w:lang w:eastAsia="zh-CN"/>
        </w:rPr>
        <w:t>该牌</w:t>
      </w:r>
      <w:r w:rsidRPr="004F0F90">
        <w:rPr>
          <w:rFonts w:hint="eastAsia"/>
          <w:lang w:eastAsia="zh-CN"/>
        </w:rPr>
        <w:t>在当前比赛中被意外损毁或遭受过量磨损（包括遭损毁或具有印刷错误的限制赛用产品）</w:t>
      </w:r>
      <w:r w:rsidR="00D0155E">
        <w:rPr>
          <w:rFonts w:hint="eastAsia"/>
          <w:lang w:eastAsia="zh-CN"/>
        </w:rPr>
        <w:t>。不得用代牌来代替拥有者</w:t>
      </w:r>
      <w:r w:rsidR="00D0155E" w:rsidRPr="004F0F90">
        <w:rPr>
          <w:rFonts w:hint="eastAsia"/>
          <w:lang w:eastAsia="zh-CN"/>
        </w:rPr>
        <w:t>出于故意或疏忽而损毁之牌张</w:t>
      </w:r>
      <w:r w:rsidR="00D0155E">
        <w:rPr>
          <w:rFonts w:hint="eastAsia"/>
          <w:lang w:eastAsia="zh-CN"/>
        </w:rPr>
        <w:t>。</w:t>
      </w:r>
    </w:p>
    <w:p w14:paraId="69EDA27C" w14:textId="64214036" w:rsidR="00831F96" w:rsidRPr="004F0F90" w:rsidRDefault="00D0155E" w:rsidP="00831F96">
      <w:pPr>
        <w:pStyle w:val="aa"/>
        <w:numPr>
          <w:ilvl w:val="0"/>
          <w:numId w:val="42"/>
        </w:numPr>
        <w:rPr>
          <w:lang w:eastAsia="zh-CN"/>
        </w:rPr>
      </w:pPr>
      <w:r>
        <w:rPr>
          <w:rFonts w:hint="eastAsia"/>
          <w:lang w:eastAsia="zh-CN"/>
        </w:rPr>
        <w:t>该牌是闪卡，且非发行过该牌之普通版本。</w:t>
      </w:r>
    </w:p>
    <w:p w14:paraId="5C7F6E33" w14:textId="5D4C90F5" w:rsidR="00831F96" w:rsidRPr="004F0F90" w:rsidRDefault="00831F96" w:rsidP="00831F96">
      <w:pPr>
        <w:rPr>
          <w:lang w:eastAsia="zh-CN"/>
        </w:rPr>
      </w:pPr>
      <w:r w:rsidRPr="004F0F90">
        <w:rPr>
          <w:rFonts w:hint="eastAsia"/>
          <w:lang w:eastAsia="zh-CN"/>
        </w:rPr>
        <w:t>牌手不得自己制作代牌；</w:t>
      </w:r>
      <w:r w:rsidR="004B05BA">
        <w:rPr>
          <w:rFonts w:hint="eastAsia"/>
          <w:lang w:eastAsia="zh-CN"/>
        </w:rPr>
        <w:t>是否应当制作代牌，由主审自身判断为准，且只能由主审来制作</w:t>
      </w:r>
      <w:r w:rsidRPr="004F0F90">
        <w:rPr>
          <w:rFonts w:hint="eastAsia"/>
          <w:lang w:eastAsia="zh-CN"/>
        </w:rPr>
        <w:t>。当裁判为牌手制作代牌时，将此牌放进该牌手的套牌中，且必须以清晰明了的方式表明此为代牌。原本那张牌便在对局进行过程中放在一旁备用。当代牌在公开区域当中时，只要它一直处于可被辨识的状态内，便使用原本的牌来替代。代牌只可在原本制作此张代牌的比赛中使用。</w:t>
      </w:r>
    </w:p>
    <w:p w14:paraId="43EB5BA8" w14:textId="77777777" w:rsidR="00831F96" w:rsidRPr="004F0F90" w:rsidRDefault="00831F96" w:rsidP="0032230C">
      <w:pPr>
        <w:pStyle w:val="SubsectionHeading"/>
      </w:pPr>
      <w:bookmarkStart w:id="34" w:name="_Toc18278716"/>
      <w:r w:rsidRPr="004F0F90">
        <w:t>3.</w:t>
      </w:r>
      <w:r w:rsidRPr="004F0F90">
        <w:rPr>
          <w:rFonts w:hint="eastAsia"/>
        </w:rPr>
        <w:t>5</w:t>
      </w:r>
      <w:r w:rsidRPr="004F0F90">
        <w:tab/>
      </w:r>
      <w:r w:rsidRPr="004F0F90">
        <w:rPr>
          <w:rFonts w:hint="eastAsia"/>
        </w:rPr>
        <w:t>列表牌</w:t>
      </w:r>
      <w:bookmarkEnd w:id="34"/>
    </w:p>
    <w:p w14:paraId="37280503" w14:textId="020B9FED" w:rsidR="00831F96" w:rsidRPr="004F0F90" w:rsidRDefault="00831F96" w:rsidP="00831F96">
      <w:pPr>
        <w:rPr>
          <w:lang w:eastAsia="zh-CN"/>
        </w:rPr>
      </w:pPr>
      <w:r w:rsidRPr="004F0F90">
        <w:rPr>
          <w:rFonts w:hint="eastAsia"/>
          <w:lang w:eastAsia="zh-CN"/>
        </w:rPr>
        <w:t>正式列表牌用于代表</w:t>
      </w:r>
      <w:r w:rsidR="00B077E9">
        <w:rPr>
          <w:rFonts w:hint="eastAsia"/>
          <w:lang w:eastAsia="zh-CN"/>
        </w:rPr>
        <w:t>含有</w:t>
      </w:r>
      <w:r w:rsidRPr="004F0F90">
        <w:rPr>
          <w:rFonts w:hint="eastAsia"/>
          <w:lang w:eastAsia="zh-CN"/>
        </w:rPr>
        <w:t>双面牌</w:t>
      </w:r>
      <w:r w:rsidR="00B077E9">
        <w:rPr>
          <w:rFonts w:hint="eastAsia"/>
          <w:lang w:eastAsia="zh-CN"/>
        </w:rPr>
        <w:t>之系列中的该类牌张</w:t>
      </w:r>
      <w:r w:rsidRPr="004F0F90">
        <w:rPr>
          <w:rFonts w:hint="eastAsia"/>
          <w:lang w:eastAsia="zh-CN"/>
        </w:rPr>
        <w:t>。只有正式的列表牌才能用于代表套牌里的双面牌。</w:t>
      </w:r>
    </w:p>
    <w:p w14:paraId="15551AC9" w14:textId="77777777" w:rsidR="00831F96" w:rsidRPr="004F0F90" w:rsidRDefault="00831F96" w:rsidP="00831F96">
      <w:pPr>
        <w:rPr>
          <w:lang w:eastAsia="zh-CN"/>
        </w:rPr>
      </w:pPr>
      <w:r w:rsidRPr="004F0F90">
        <w:rPr>
          <w:rFonts w:hint="eastAsia"/>
          <w:lang w:eastAsia="zh-CN"/>
        </w:rPr>
        <w:t>如果牌手在其套牌中使用了双面牌，且</w:t>
      </w:r>
      <w:r w:rsidRPr="004F0F90">
        <w:rPr>
          <w:rFonts w:hint="eastAsia"/>
          <w:i/>
          <w:lang w:eastAsia="zh-CN"/>
        </w:rPr>
        <w:t>并未</w:t>
      </w:r>
      <w:r w:rsidRPr="004F0F90">
        <w:rPr>
          <w:rFonts w:hint="eastAsia"/>
          <w:lang w:eastAsia="zh-CN"/>
        </w:rPr>
        <w:t>使用完全不透明的牌套，则该牌手必须使用列表牌。</w:t>
      </w:r>
    </w:p>
    <w:p w14:paraId="7CF14A90" w14:textId="40A306E3" w:rsidR="00831F96" w:rsidRPr="004F0F90" w:rsidRDefault="00030D96" w:rsidP="00831F96">
      <w:pPr>
        <w:rPr>
          <w:lang w:eastAsia="zh-CN"/>
        </w:rPr>
      </w:pPr>
      <w:r>
        <w:rPr>
          <w:rFonts w:hint="eastAsia"/>
          <w:lang w:eastAsia="zh-CN"/>
        </w:rPr>
        <w:lastRenderedPageBreak/>
        <w:t>如果牌手决定使用</w:t>
      </w:r>
      <w:r w:rsidR="00D25178">
        <w:rPr>
          <w:rFonts w:hint="eastAsia"/>
          <w:lang w:eastAsia="zh-CN"/>
        </w:rPr>
        <w:t>列表牌</w:t>
      </w:r>
      <w:r w:rsidR="00831F96" w:rsidRPr="004F0F90">
        <w:rPr>
          <w:rFonts w:hint="eastAsia"/>
          <w:lang w:eastAsia="zh-CN"/>
        </w:rPr>
        <w:t>来代表其套牌中的</w:t>
      </w:r>
      <w:r>
        <w:rPr>
          <w:rFonts w:hint="eastAsia"/>
          <w:lang w:eastAsia="zh-CN"/>
        </w:rPr>
        <w:t>某张双面牌，则其套牌中所有与该牌同名的其他牌张都必须用列表牌来代表。此时，在判定套牌是否合乎规则时，所有处于非公开区域中具该名称的</w:t>
      </w:r>
      <w:r w:rsidR="00831F96" w:rsidRPr="004F0F90">
        <w:rPr>
          <w:rFonts w:hint="eastAsia"/>
          <w:lang w:eastAsia="zh-CN"/>
        </w:rPr>
        <w:t>双面牌均视作不存在。</w:t>
      </w:r>
    </w:p>
    <w:p w14:paraId="4FC66355" w14:textId="77777777" w:rsidR="00831F96" w:rsidRPr="004F0F90" w:rsidRDefault="00831F96" w:rsidP="00831F96">
      <w:pPr>
        <w:rPr>
          <w:lang w:eastAsia="zh-CN"/>
        </w:rPr>
      </w:pPr>
      <w:r w:rsidRPr="004F0F90">
        <w:rPr>
          <w:rFonts w:hint="eastAsia"/>
          <w:lang w:eastAsia="zh-CN"/>
        </w:rPr>
        <w:t>每张所使用的列表牌上都必须有一项（也仅能有一项）作了标记。</w:t>
      </w:r>
    </w:p>
    <w:p w14:paraId="08DD98D0" w14:textId="77777777" w:rsidR="00831F96" w:rsidRPr="004F0F90" w:rsidRDefault="00831F96" w:rsidP="00831F96">
      <w:pPr>
        <w:rPr>
          <w:lang w:eastAsia="zh-CN"/>
        </w:rPr>
      </w:pPr>
      <w:r w:rsidRPr="004F0F90">
        <w:rPr>
          <w:rFonts w:hint="eastAsia"/>
          <w:lang w:eastAsia="zh-CN"/>
        </w:rPr>
        <w:t>仅当需代表的牌处于非公开区域中的时候，才会使用列表牌来代表之。列表牌所代表的卡牌，只有在代表它的列表牌置于公共区域之后，才属于可在游戏中使用的万智牌卡牌。不得使用多张列表牌来代表同一张实际卡牌。牌手需为其使用的每一张列表牌准备一张相对应的实际卡牌，但所准备的这些实际卡牌不算做其备牌，亦不需呈视于对手。</w:t>
      </w:r>
    </w:p>
    <w:p w14:paraId="383C0A60" w14:textId="0346CEEF" w:rsidR="00831F96" w:rsidRPr="004F0F90" w:rsidRDefault="00831F96" w:rsidP="0032230C">
      <w:pPr>
        <w:pStyle w:val="SubsectionHeading"/>
      </w:pPr>
      <w:bookmarkStart w:id="35" w:name="_Toc18278717"/>
      <w:r w:rsidRPr="004F0F90">
        <w:t>3.</w:t>
      </w:r>
      <w:r w:rsidRPr="004F0F90">
        <w:rPr>
          <w:rFonts w:hint="eastAsia"/>
        </w:rPr>
        <w:t>6</w:t>
      </w:r>
      <w:r w:rsidRPr="004F0F90">
        <w:tab/>
      </w:r>
      <w:r w:rsidR="009A30E4">
        <w:rPr>
          <w:rFonts w:hint="eastAsia"/>
        </w:rPr>
        <w:t>牌张确认与牌张</w:t>
      </w:r>
      <w:r w:rsidRPr="004F0F90">
        <w:rPr>
          <w:rFonts w:hint="eastAsia"/>
        </w:rPr>
        <w:t>解释</w:t>
      </w:r>
      <w:bookmarkEnd w:id="35"/>
    </w:p>
    <w:p w14:paraId="23A8790B" w14:textId="5B28FFDE" w:rsidR="009A30E4" w:rsidRDefault="009A30E4" w:rsidP="00831F96">
      <w:pPr>
        <w:rPr>
          <w:lang w:eastAsia="zh-CN"/>
        </w:rPr>
      </w:pPr>
      <w:r>
        <w:rPr>
          <w:rFonts w:hint="eastAsia"/>
          <w:lang w:eastAsia="zh-CN"/>
        </w:rPr>
        <w:t>当牌手</w:t>
      </w:r>
      <w:r w:rsidR="00E04748">
        <w:rPr>
          <w:rFonts w:hint="eastAsia"/>
          <w:lang w:eastAsia="zh-CN"/>
        </w:rPr>
        <w:t>作</w:t>
      </w:r>
      <w:r>
        <w:rPr>
          <w:rFonts w:hint="eastAsia"/>
          <w:lang w:eastAsia="zh-CN"/>
        </w:rPr>
        <w:t>出</w:t>
      </w:r>
      <w:r w:rsidR="00E04748">
        <w:rPr>
          <w:rFonts w:hint="eastAsia"/>
          <w:lang w:eastAsia="zh-CN"/>
        </w:rPr>
        <w:t>能够唯一确定某张牌的</w:t>
      </w:r>
      <w:r>
        <w:rPr>
          <w:rFonts w:hint="eastAsia"/>
          <w:lang w:eastAsia="zh-CN"/>
        </w:rPr>
        <w:t>描述（包括说出全部或部分名称）</w:t>
      </w:r>
      <w:r w:rsidR="00E04748">
        <w:rPr>
          <w:rFonts w:hint="eastAsia"/>
          <w:lang w:eastAsia="zh-CN"/>
        </w:rPr>
        <w:t>时</w:t>
      </w:r>
      <w:r>
        <w:rPr>
          <w:rFonts w:hint="eastAsia"/>
          <w:lang w:eastAsia="zh-CN"/>
        </w:rPr>
        <w:t>，便视为</w:t>
      </w:r>
      <w:r w:rsidR="00E04748">
        <w:rPr>
          <w:rFonts w:hint="eastAsia"/>
          <w:lang w:eastAsia="zh-CN"/>
        </w:rPr>
        <w:t>说出了该牌的名称。若牌手或裁判觉得所说描述无法唯一确定牌张，便须要求对方进一步说明。</w:t>
      </w:r>
    </w:p>
    <w:p w14:paraId="6FFF1E33" w14:textId="527EBBF2" w:rsidR="00831F96" w:rsidRPr="004F0F90" w:rsidRDefault="00E04748" w:rsidP="00831F96">
      <w:pPr>
        <w:rPr>
          <w:lang w:eastAsia="zh-CN"/>
        </w:rPr>
      </w:pPr>
      <w:r w:rsidRPr="004F0F90">
        <w:rPr>
          <w:rFonts w:hint="eastAsia"/>
          <w:lang w:eastAsia="zh-CN"/>
        </w:rPr>
        <w:t>牌手拥有要求查阅牌张标准叙述之权利，只是该牌手</w:t>
      </w:r>
      <w:r>
        <w:rPr>
          <w:rFonts w:hint="eastAsia"/>
          <w:lang w:eastAsia="zh-CN"/>
        </w:rPr>
        <w:t>须能描述出该牌</w:t>
      </w:r>
      <w:r w:rsidRPr="004F0F90">
        <w:rPr>
          <w:rFonts w:hint="eastAsia"/>
          <w:lang w:eastAsia="zh-CN"/>
        </w:rPr>
        <w:t>。</w:t>
      </w:r>
      <w:r>
        <w:rPr>
          <w:rFonts w:hint="eastAsia"/>
          <w:lang w:eastAsia="zh-CN"/>
        </w:rPr>
        <w:t>如实际可行，便可准予牌手查阅</w:t>
      </w:r>
      <w:r w:rsidRPr="004F0F90">
        <w:rPr>
          <w:rFonts w:hint="eastAsia"/>
          <w:lang w:eastAsia="zh-CN"/>
        </w:rPr>
        <w:t>。</w:t>
      </w:r>
      <w:r w:rsidR="00831F96" w:rsidRPr="004F0F90">
        <w:rPr>
          <w:rFonts w:hint="eastAsia"/>
          <w:lang w:eastAsia="zh-CN"/>
        </w:rPr>
        <w:t>牌手不得利用</w:t>
      </w:r>
      <w:r w:rsidR="00831F96" w:rsidRPr="004F0F90">
        <w:rPr>
          <w:rFonts w:hint="eastAsia"/>
          <w:lang w:eastAsia="zh-CN"/>
        </w:rPr>
        <w:t>Oracle</w:t>
      </w:r>
      <w:r w:rsidR="00831F96" w:rsidRPr="004F0F90">
        <w:rPr>
          <w:rFonts w:hint="eastAsia"/>
          <w:lang w:eastAsia="zh-CN"/>
        </w:rPr>
        <w:t>中的错误或遗漏来滥用规则。主审是所有牌张解释的最终裁决者，当发现</w:t>
      </w:r>
      <w:r w:rsidR="00831F96" w:rsidRPr="004F0F90">
        <w:rPr>
          <w:rFonts w:hint="eastAsia"/>
          <w:lang w:eastAsia="zh-CN"/>
        </w:rPr>
        <w:t>Oracle</w:t>
      </w:r>
      <w:r w:rsidR="00831F96" w:rsidRPr="004F0F90">
        <w:rPr>
          <w:rFonts w:hint="eastAsia"/>
          <w:lang w:eastAsia="zh-CN"/>
        </w:rPr>
        <w:t>有错误时，</w:t>
      </w:r>
      <w:r w:rsidR="00831F96">
        <w:rPr>
          <w:rFonts w:hint="eastAsia"/>
          <w:lang w:eastAsia="zh-CN"/>
        </w:rPr>
        <w:t>主审</w:t>
      </w:r>
      <w:r w:rsidR="00831F96" w:rsidRPr="004F0F90">
        <w:rPr>
          <w:rFonts w:hint="eastAsia"/>
          <w:lang w:eastAsia="zh-CN"/>
        </w:rPr>
        <w:t>的判决高于</w:t>
      </w:r>
      <w:r w:rsidR="00831F96" w:rsidRPr="004F0F90">
        <w:rPr>
          <w:rFonts w:hint="eastAsia"/>
          <w:lang w:eastAsia="zh-CN"/>
        </w:rPr>
        <w:t>Oracle</w:t>
      </w:r>
      <w:r w:rsidR="00831F96" w:rsidRPr="004F0F90">
        <w:rPr>
          <w:rFonts w:hint="eastAsia"/>
          <w:lang w:eastAsia="zh-CN"/>
        </w:rPr>
        <w:t>。</w:t>
      </w:r>
    </w:p>
    <w:p w14:paraId="2CB9F694" w14:textId="77777777" w:rsidR="00831F96" w:rsidRPr="004F0F90" w:rsidRDefault="00831F96" w:rsidP="0032230C">
      <w:pPr>
        <w:pStyle w:val="SubsectionHeading"/>
      </w:pPr>
      <w:bookmarkStart w:id="36" w:name="_Toc18278718"/>
      <w:r w:rsidRPr="004F0F90">
        <w:t>3.</w:t>
      </w:r>
      <w:r w:rsidRPr="004F0F90">
        <w:rPr>
          <w:rFonts w:hint="eastAsia"/>
        </w:rPr>
        <w:t>7</w:t>
      </w:r>
      <w:r w:rsidRPr="004F0F90">
        <w:tab/>
      </w:r>
      <w:r w:rsidRPr="004F0F90">
        <w:rPr>
          <w:rFonts w:hint="eastAsia"/>
        </w:rPr>
        <w:t>新发售</w:t>
      </w:r>
      <w:bookmarkEnd w:id="36"/>
    </w:p>
    <w:p w14:paraId="1A2EF803" w14:textId="16DDBFF2" w:rsidR="00831F96" w:rsidRPr="00FF0859" w:rsidRDefault="00831F96" w:rsidP="00FF0859">
      <w:pPr>
        <w:rPr>
          <w:lang w:eastAsia="zh-CN"/>
        </w:rPr>
      </w:pPr>
      <w:r w:rsidRPr="004F0F90">
        <w:rPr>
          <w:rFonts w:hint="eastAsia"/>
          <w:lang w:eastAsia="zh-CN"/>
        </w:rPr>
        <w:t>自下述日期起，</w:t>
      </w:r>
      <w:r>
        <w:rPr>
          <w:rFonts w:hint="eastAsia"/>
          <w:lang w:eastAsia="zh-CN"/>
        </w:rPr>
        <w:t>新发售的</w:t>
      </w:r>
      <w:r w:rsidRPr="004F0F90">
        <w:rPr>
          <w:rFonts w:hint="eastAsia"/>
          <w:lang w:eastAsia="zh-CN"/>
        </w:rPr>
        <w:t>系列便可以在认证比赛中使用：</w:t>
      </w:r>
    </w:p>
    <w:p w14:paraId="3A736A52" w14:textId="76869C7E" w:rsidR="004119FD" w:rsidRPr="002755FF" w:rsidRDefault="002712D7" w:rsidP="002755FF">
      <w:pPr>
        <w:pStyle w:val="BulletedList"/>
        <w:numPr>
          <w:ilvl w:val="0"/>
          <w:numId w:val="36"/>
        </w:numPr>
        <w:ind w:left="1083"/>
        <w:rPr>
          <w:i/>
          <w:lang w:eastAsia="zh-CN"/>
        </w:rPr>
      </w:pPr>
      <w:r>
        <w:rPr>
          <w:rFonts w:hint="eastAsia"/>
          <w:i/>
          <w:lang w:eastAsia="zh-CN"/>
        </w:rPr>
        <w:t>2</w:t>
      </w:r>
      <w:r>
        <w:rPr>
          <w:i/>
          <w:lang w:eastAsia="zh-CN"/>
        </w:rPr>
        <w:t>020</w:t>
      </w:r>
      <w:r w:rsidR="002755FF">
        <w:rPr>
          <w:rFonts w:hint="eastAsia"/>
          <w:i/>
          <w:lang w:eastAsia="zh-CN"/>
        </w:rPr>
        <w:t>核心系列</w:t>
      </w:r>
      <w:r w:rsidR="004119FD">
        <w:rPr>
          <w:i/>
          <w:lang w:eastAsia="zh-CN"/>
        </w:rPr>
        <w:tab/>
      </w:r>
      <w:r w:rsidR="004119FD">
        <w:rPr>
          <w:i/>
          <w:lang w:eastAsia="zh-CN"/>
        </w:rPr>
        <w:tab/>
      </w:r>
      <w:r w:rsidR="004119FD">
        <w:rPr>
          <w:i/>
          <w:lang w:eastAsia="zh-CN"/>
        </w:rPr>
        <w:tab/>
      </w:r>
      <w:r w:rsidR="004119FD">
        <w:rPr>
          <w:rFonts w:hint="eastAsia"/>
          <w:lang w:eastAsia="zh-CN"/>
        </w:rPr>
        <w:t>2019</w:t>
      </w:r>
      <w:r w:rsidR="004119FD">
        <w:rPr>
          <w:rFonts w:hint="eastAsia"/>
          <w:lang w:eastAsia="zh-CN"/>
        </w:rPr>
        <w:t>年</w:t>
      </w:r>
      <w:r w:rsidR="002755FF">
        <w:rPr>
          <w:lang w:eastAsia="zh-CN"/>
        </w:rPr>
        <w:t>7</w:t>
      </w:r>
      <w:r w:rsidR="004119FD">
        <w:rPr>
          <w:rFonts w:hint="eastAsia"/>
          <w:lang w:eastAsia="zh-CN"/>
        </w:rPr>
        <w:t>月</w:t>
      </w:r>
      <w:r w:rsidR="002755FF">
        <w:rPr>
          <w:lang w:eastAsia="zh-CN"/>
        </w:rPr>
        <w:t>12</w:t>
      </w:r>
      <w:r w:rsidR="004119FD">
        <w:rPr>
          <w:rFonts w:hint="eastAsia"/>
          <w:lang w:eastAsia="zh-CN"/>
        </w:rPr>
        <w:t>日</w:t>
      </w:r>
    </w:p>
    <w:p w14:paraId="739BB35A" w14:textId="5D764251" w:rsidR="00B077E9" w:rsidRPr="00E04748" w:rsidRDefault="00B077E9" w:rsidP="004119FD">
      <w:pPr>
        <w:pStyle w:val="BulletedList"/>
        <w:numPr>
          <w:ilvl w:val="0"/>
          <w:numId w:val="0"/>
        </w:numPr>
        <w:ind w:left="1083"/>
        <w:rPr>
          <w:i/>
          <w:lang w:eastAsia="zh-CN"/>
        </w:rPr>
      </w:pPr>
    </w:p>
    <w:p w14:paraId="5AA43503" w14:textId="41389009" w:rsidR="00831F96" w:rsidRPr="004F0F90" w:rsidRDefault="00831F96" w:rsidP="00831F96">
      <w:pPr>
        <w:rPr>
          <w:lang w:eastAsia="zh-CN"/>
        </w:rPr>
      </w:pPr>
      <w:r w:rsidRPr="004F0F90">
        <w:rPr>
          <w:rFonts w:hint="eastAsia"/>
          <w:lang w:eastAsia="zh-CN"/>
        </w:rPr>
        <w:t>新系列</w:t>
      </w:r>
      <w:r>
        <w:rPr>
          <w:rFonts w:hint="eastAsia"/>
          <w:lang w:eastAsia="zh-CN"/>
        </w:rPr>
        <w:t>仅于</w:t>
      </w:r>
      <w:r w:rsidRPr="004F0F90">
        <w:rPr>
          <w:rFonts w:hint="eastAsia"/>
          <w:lang w:eastAsia="zh-CN"/>
        </w:rPr>
        <w:t>正式举办的售前</w:t>
      </w:r>
      <w:r>
        <w:rPr>
          <w:rFonts w:hint="eastAsia"/>
          <w:lang w:eastAsia="zh-CN"/>
        </w:rPr>
        <w:t>比赛当中</w:t>
      </w:r>
      <w:r w:rsidRPr="004F0F90">
        <w:rPr>
          <w:rFonts w:hint="eastAsia"/>
          <w:lang w:eastAsia="zh-CN"/>
        </w:rPr>
        <w:t>可于上述的日期之前使用。如属于此种情况</w:t>
      </w:r>
      <w:r>
        <w:rPr>
          <w:rFonts w:hint="eastAsia"/>
          <w:lang w:eastAsia="zh-CN"/>
        </w:rPr>
        <w:t>，则</w:t>
      </w:r>
      <w:r w:rsidRPr="004F0F90">
        <w:rPr>
          <w:rFonts w:hint="eastAsia"/>
          <w:lang w:eastAsia="zh-CN"/>
        </w:rPr>
        <w:t>所有</w:t>
      </w:r>
      <w:r w:rsidR="00D16C5F">
        <w:rPr>
          <w:rFonts w:hint="eastAsia"/>
          <w:lang w:eastAsia="zh-CN"/>
        </w:rPr>
        <w:t>已公告之</w:t>
      </w:r>
      <w:r w:rsidRPr="004F0F90">
        <w:rPr>
          <w:rFonts w:hint="eastAsia"/>
          <w:lang w:eastAsia="zh-CN"/>
        </w:rPr>
        <w:t>规则订正</w:t>
      </w:r>
      <w:r w:rsidR="00D16C5F">
        <w:rPr>
          <w:rFonts w:hint="eastAsia"/>
          <w:lang w:eastAsia="zh-CN"/>
        </w:rPr>
        <w:t>（包括针对新规则和机制的非正式说明）</w:t>
      </w:r>
      <w:r w:rsidRPr="004F0F90">
        <w:rPr>
          <w:rFonts w:hint="eastAsia"/>
          <w:lang w:eastAsia="zh-CN"/>
        </w:rPr>
        <w:t>均</w:t>
      </w:r>
      <w:r>
        <w:rPr>
          <w:rFonts w:hint="eastAsia"/>
          <w:lang w:eastAsia="zh-CN"/>
        </w:rPr>
        <w:t>适用于该</w:t>
      </w:r>
      <w:r w:rsidRPr="004F0F90">
        <w:rPr>
          <w:rFonts w:hint="eastAsia"/>
          <w:lang w:eastAsia="zh-CN"/>
        </w:rPr>
        <w:t>场比赛。</w:t>
      </w:r>
      <w:r w:rsidR="0092756A">
        <w:rPr>
          <w:rFonts w:hint="eastAsia"/>
          <w:lang w:eastAsia="zh-CN"/>
        </w:rPr>
        <w:t>若裁判认为在此之外还会有其他规则订正，也可在该场比赛中适用这类订正。</w:t>
      </w:r>
    </w:p>
    <w:p w14:paraId="68928A41" w14:textId="77777777" w:rsidR="00831F96" w:rsidRPr="004F0F90" w:rsidRDefault="00831F96" w:rsidP="00831F96">
      <w:pPr>
        <w:rPr>
          <w:lang w:eastAsia="zh-CN"/>
        </w:rPr>
      </w:pPr>
      <w:r w:rsidRPr="004F0F90">
        <w:rPr>
          <w:rFonts w:hint="eastAsia"/>
          <w:lang w:eastAsia="zh-CN"/>
        </w:rPr>
        <w:t>这些日期有可能变动。如有变动，则会公告于此网址：</w:t>
      </w:r>
      <w:r w:rsidR="000702FF">
        <w:fldChar w:fldCharType="begin"/>
      </w:r>
      <w:r w:rsidR="000702FF">
        <w:instrText xml:space="preserve"> HYPERLINK "http://www.magicthegathering.com" </w:instrText>
      </w:r>
      <w:r w:rsidR="000702FF">
        <w:fldChar w:fldCharType="separate"/>
      </w:r>
      <w:r w:rsidRPr="004F0F90">
        <w:rPr>
          <w:rStyle w:val="af2"/>
          <w:rFonts w:hint="eastAsia"/>
          <w:lang w:eastAsia="zh-CN"/>
        </w:rPr>
        <w:t>http://www.magicthegathering.com</w:t>
      </w:r>
      <w:r w:rsidR="000702FF">
        <w:rPr>
          <w:rStyle w:val="af2"/>
          <w:lang w:eastAsia="zh-CN"/>
        </w:rPr>
        <w:fldChar w:fldCharType="end"/>
      </w:r>
      <w:r w:rsidRPr="004F0F90">
        <w:rPr>
          <w:rFonts w:hint="eastAsia"/>
          <w:lang w:eastAsia="zh-CN"/>
        </w:rPr>
        <w:t>。</w:t>
      </w:r>
    </w:p>
    <w:p w14:paraId="58CEDB78" w14:textId="77777777" w:rsidR="00831F96" w:rsidRPr="004F0F90" w:rsidRDefault="00831F96" w:rsidP="0032230C">
      <w:pPr>
        <w:pStyle w:val="SubsectionHeading"/>
      </w:pPr>
      <w:bookmarkStart w:id="37" w:name="_Toc18278719"/>
      <w:r w:rsidRPr="004F0F90">
        <w:t>3.</w:t>
      </w:r>
      <w:r w:rsidRPr="004F0F90">
        <w:rPr>
          <w:rFonts w:hint="eastAsia"/>
        </w:rPr>
        <w:t>8</w:t>
      </w:r>
      <w:r w:rsidRPr="004F0F90">
        <w:tab/>
      </w:r>
      <w:r w:rsidRPr="004F0F90">
        <w:rPr>
          <w:rFonts w:hint="eastAsia"/>
        </w:rPr>
        <w:t>游戏标记物</w:t>
      </w:r>
      <w:bookmarkEnd w:id="37"/>
    </w:p>
    <w:p w14:paraId="12C66E1A" w14:textId="77777777" w:rsidR="00831F96" w:rsidRPr="004F0F90" w:rsidRDefault="00831F96" w:rsidP="00831F96">
      <w:pPr>
        <w:rPr>
          <w:lang w:eastAsia="zh-CN"/>
        </w:rPr>
      </w:pPr>
      <w:r w:rsidRPr="004F0F90">
        <w:rPr>
          <w:rFonts w:hint="eastAsia"/>
          <w:lang w:eastAsia="zh-CN"/>
        </w:rPr>
        <w:t>牌手可将一些小型物件（如玻璃珠）用作标记物放在自己的牌库或坟墓场顶上，以提醒自己注意游戏区中的效应。这些标记物不能用来隐瞒在该区域中的牌数，亦不得将该区域的任意牌张完全遮盖。</w:t>
      </w:r>
    </w:p>
    <w:p w14:paraId="370BB6EC" w14:textId="77777777" w:rsidR="00831F96" w:rsidRPr="004F0F90" w:rsidRDefault="00831F96" w:rsidP="0032230C">
      <w:pPr>
        <w:pStyle w:val="SubsectionHeading"/>
      </w:pPr>
      <w:bookmarkStart w:id="38" w:name="_Toc18278720"/>
      <w:r w:rsidRPr="004F0F90">
        <w:t>3.9</w:t>
      </w:r>
      <w:r w:rsidRPr="004F0F90">
        <w:tab/>
      </w:r>
      <w:r w:rsidRPr="004F0F90">
        <w:rPr>
          <w:rFonts w:hint="eastAsia"/>
        </w:rPr>
        <w:t>洗牌</w:t>
      </w:r>
      <w:bookmarkEnd w:id="38"/>
    </w:p>
    <w:p w14:paraId="577553ED" w14:textId="613823E3" w:rsidR="00831F96" w:rsidRPr="004F0F90" w:rsidRDefault="00831F96" w:rsidP="00831F96">
      <w:pPr>
        <w:rPr>
          <w:lang w:eastAsia="zh-CN"/>
        </w:rPr>
      </w:pPr>
      <w:r w:rsidRPr="004F0F90">
        <w:rPr>
          <w:rFonts w:hint="eastAsia"/>
          <w:lang w:eastAsia="zh-CN"/>
        </w:rPr>
        <w:t>在每盘游戏开始时，或是在有指示要求的情况下，牌手必须将自己的套牌随机化。</w:t>
      </w:r>
      <w:r w:rsidR="0027669E">
        <w:rPr>
          <w:rFonts w:hint="eastAsia"/>
          <w:lang w:eastAsia="zh-CN"/>
        </w:rPr>
        <w:t>「</w:t>
      </w:r>
      <w:r w:rsidRPr="004F0F90">
        <w:rPr>
          <w:rFonts w:hint="eastAsia"/>
          <w:lang w:eastAsia="zh-CN"/>
        </w:rPr>
        <w:t>随机化</w:t>
      </w:r>
      <w:r w:rsidR="0027669E">
        <w:rPr>
          <w:rFonts w:hint="eastAsia"/>
          <w:lang w:eastAsia="zh-CN"/>
        </w:rPr>
        <w:t>」</w:t>
      </w:r>
      <w:r w:rsidRPr="004F0F90">
        <w:rPr>
          <w:rFonts w:hint="eastAsia"/>
          <w:lang w:eastAsia="zh-CN"/>
        </w:rPr>
        <w:t>的定义为：</w:t>
      </w:r>
      <w:r w:rsidR="0027669E">
        <w:rPr>
          <w:rFonts w:hint="eastAsia"/>
          <w:lang w:eastAsia="zh-CN"/>
        </w:rPr>
        <w:t>「</w:t>
      </w:r>
      <w:r w:rsidRPr="004F0F90">
        <w:rPr>
          <w:rFonts w:hint="eastAsia"/>
          <w:lang w:eastAsia="zh-CN"/>
        </w:rPr>
        <w:t>将套牌调整为随机状态的过程；调整过后的套牌内任意部分牌张的排列次序，或是其中某张牌具体位置这类的信息无从为任</w:t>
      </w:r>
      <w:r w:rsidR="00582688">
        <w:rPr>
          <w:rFonts w:hint="eastAsia"/>
          <w:lang w:eastAsia="zh-CN"/>
        </w:rPr>
        <w:t>何牌手所知晓</w:t>
      </w:r>
      <w:r w:rsidR="0027669E">
        <w:rPr>
          <w:rFonts w:hint="eastAsia"/>
          <w:lang w:eastAsia="zh-CN"/>
        </w:rPr>
        <w:t>」</w:t>
      </w:r>
      <w:r w:rsidR="00582688">
        <w:rPr>
          <w:rFonts w:hint="eastAsia"/>
          <w:lang w:eastAsia="zh-CN"/>
        </w:rPr>
        <w:t>。</w:t>
      </w:r>
      <w:r w:rsidR="0092756A">
        <w:rPr>
          <w:rFonts w:hint="eastAsia"/>
          <w:lang w:eastAsia="zh-CN"/>
        </w:rPr>
        <w:t>分堆洗法属于清点套牌张数的方法，</w:t>
      </w:r>
      <w:r w:rsidR="00B755DF">
        <w:rPr>
          <w:rFonts w:hint="eastAsia"/>
          <w:lang w:eastAsia="zh-CN"/>
        </w:rPr>
        <w:t>每位牌手</w:t>
      </w:r>
      <w:r w:rsidR="0084609F">
        <w:rPr>
          <w:rFonts w:hint="eastAsia"/>
          <w:lang w:eastAsia="zh-CN"/>
        </w:rPr>
        <w:t>只能在每盘游戏开始时为</w:t>
      </w:r>
      <w:r w:rsidR="0092756A">
        <w:rPr>
          <w:rFonts w:hint="eastAsia"/>
          <w:lang w:eastAsia="zh-CN"/>
        </w:rPr>
        <w:t>此目的使用一次</w:t>
      </w:r>
      <w:r w:rsidR="00582688">
        <w:rPr>
          <w:rFonts w:hint="eastAsia"/>
          <w:lang w:eastAsia="zh-CN"/>
        </w:rPr>
        <w:t>。</w:t>
      </w:r>
    </w:p>
    <w:p w14:paraId="4B217CEB" w14:textId="1B2FE796" w:rsidR="00831F96" w:rsidRPr="004F0F90" w:rsidRDefault="00831F96" w:rsidP="00831F96">
      <w:pPr>
        <w:rPr>
          <w:lang w:eastAsia="zh-CN"/>
        </w:rPr>
      </w:pPr>
      <w:r w:rsidRPr="004F0F90">
        <w:rPr>
          <w:rFonts w:hint="eastAsia"/>
          <w:lang w:eastAsia="zh-CN"/>
        </w:rPr>
        <w:t>一旦牌手将自己的套牌随机化后，必须将自己的套牌呈交给对手。通过这一动作，牌手便表明自己的套牌是合乎规定，且已随机化。对手可以对其进行额外的洗牌。在此过程中，不得对牌张和牌套做出有可能将之损毁的举动。如果该位对手认为牌手并未尽力使套牌充分随机化，他须就此告知裁判。双方牌手皆拥有请求裁判来代替自己的对手为自己洗牌的权利；</w:t>
      </w:r>
      <w:r w:rsidR="00F4353A">
        <w:rPr>
          <w:rFonts w:hint="eastAsia"/>
          <w:lang w:eastAsia="zh-CN"/>
        </w:rPr>
        <w:t>但裁判可自行决定是否要为牌手洗牌</w:t>
      </w:r>
      <w:r w:rsidRPr="004F0F90">
        <w:rPr>
          <w:rFonts w:hint="eastAsia"/>
          <w:lang w:eastAsia="zh-CN"/>
        </w:rPr>
        <w:t>。</w:t>
      </w:r>
    </w:p>
    <w:p w14:paraId="5EC22AB2" w14:textId="7D91BB24" w:rsidR="00831F96" w:rsidRPr="004F0F90" w:rsidRDefault="00831F96" w:rsidP="00831F96">
      <w:pPr>
        <w:rPr>
          <w:lang w:eastAsia="zh-CN"/>
        </w:rPr>
      </w:pPr>
      <w:r w:rsidRPr="004F0F90">
        <w:rPr>
          <w:rFonts w:hint="eastAsia"/>
          <w:lang w:eastAsia="zh-CN"/>
        </w:rPr>
        <w:lastRenderedPageBreak/>
        <w:t>在洗牌过程中，若牌手得以看到套牌中任意牌张的牌面，便不会认为该套牌</w:t>
      </w:r>
      <w:r w:rsidR="0027669E">
        <w:rPr>
          <w:rFonts w:hint="eastAsia"/>
          <w:lang w:eastAsia="zh-CN"/>
        </w:rPr>
        <w:t>「</w:t>
      </w:r>
      <w:r w:rsidRPr="004F0F90">
        <w:rPr>
          <w:rFonts w:hint="eastAsia"/>
          <w:lang w:eastAsia="zh-CN"/>
        </w:rPr>
        <w:t>已随机化</w:t>
      </w:r>
      <w:r w:rsidR="0027669E">
        <w:rPr>
          <w:rFonts w:hint="eastAsia"/>
          <w:lang w:eastAsia="zh-CN"/>
        </w:rPr>
        <w:t>」</w:t>
      </w:r>
      <w:r w:rsidRPr="004F0F90">
        <w:rPr>
          <w:rFonts w:hint="eastAsia"/>
          <w:lang w:eastAsia="zh-CN"/>
        </w:rPr>
        <w:t>，牌手必须将之重新随机化。</w:t>
      </w:r>
    </w:p>
    <w:p w14:paraId="59ECDB02" w14:textId="1C0ED2C5" w:rsidR="00831F96" w:rsidRPr="004F0F90" w:rsidRDefault="00831F96" w:rsidP="00831F96">
      <w:pPr>
        <w:rPr>
          <w:lang w:eastAsia="zh-CN"/>
        </w:rPr>
      </w:pPr>
      <w:r w:rsidRPr="004F0F90">
        <w:rPr>
          <w:rFonts w:hint="eastAsia"/>
          <w:lang w:eastAsia="zh-CN"/>
        </w:rPr>
        <w:t>在</w:t>
      </w:r>
      <w:r w:rsidR="0027669E">
        <w:rPr>
          <w:rFonts w:hint="eastAsia"/>
          <w:lang w:eastAsia="zh-CN"/>
        </w:rPr>
        <w:t>「</w:t>
      </w:r>
      <w:r w:rsidRPr="004F0F90">
        <w:rPr>
          <w:rFonts w:hint="eastAsia"/>
          <w:lang w:eastAsia="zh-CN"/>
        </w:rPr>
        <w:t>竞争</w:t>
      </w:r>
      <w:r w:rsidR="0027669E">
        <w:rPr>
          <w:rFonts w:hint="eastAsia"/>
          <w:lang w:eastAsia="zh-CN"/>
        </w:rPr>
        <w:t>」</w:t>
      </w:r>
      <w:r w:rsidRPr="004F0F90">
        <w:rPr>
          <w:rFonts w:hint="eastAsia"/>
          <w:lang w:eastAsia="zh-CN"/>
        </w:rPr>
        <w:t>和</w:t>
      </w:r>
      <w:r w:rsidR="0027669E">
        <w:rPr>
          <w:rFonts w:hint="eastAsia"/>
          <w:lang w:eastAsia="zh-CN"/>
        </w:rPr>
        <w:t>「</w:t>
      </w:r>
      <w:r w:rsidRPr="004F0F90">
        <w:rPr>
          <w:rFonts w:hint="eastAsia"/>
          <w:lang w:eastAsia="zh-CN"/>
        </w:rPr>
        <w:t>专业</w:t>
      </w:r>
      <w:r w:rsidR="0027669E">
        <w:rPr>
          <w:rFonts w:hint="eastAsia"/>
          <w:lang w:eastAsia="zh-CN"/>
        </w:rPr>
        <w:t>」</w:t>
      </w:r>
      <w:r w:rsidRPr="004F0F90">
        <w:rPr>
          <w:rFonts w:hint="eastAsia"/>
          <w:lang w:eastAsia="zh-CN"/>
        </w:rPr>
        <w:t>级别的比赛中，每盘游戏开始之前，牌手必须在对手洗完牌之后，为对手的套牌进行洗牌。主审也可以在</w:t>
      </w:r>
      <w:r w:rsidR="0027669E">
        <w:rPr>
          <w:rFonts w:hint="eastAsia"/>
          <w:lang w:eastAsia="zh-CN"/>
        </w:rPr>
        <w:t>「</w:t>
      </w:r>
      <w:r w:rsidRPr="004F0F90">
        <w:rPr>
          <w:rFonts w:hint="eastAsia"/>
          <w:lang w:eastAsia="zh-CN"/>
        </w:rPr>
        <w:t>一般</w:t>
      </w:r>
      <w:r w:rsidR="0027669E">
        <w:rPr>
          <w:rFonts w:hint="eastAsia"/>
          <w:lang w:eastAsia="zh-CN"/>
        </w:rPr>
        <w:t>」</w:t>
      </w:r>
      <w:r w:rsidRPr="004F0F90">
        <w:rPr>
          <w:rFonts w:hint="eastAsia"/>
          <w:lang w:eastAsia="zh-CN"/>
        </w:rPr>
        <w:t>级别的比赛中规定必须洗对手的套牌。</w:t>
      </w:r>
    </w:p>
    <w:p w14:paraId="6E9ACE97" w14:textId="77777777" w:rsidR="00831F96" w:rsidRPr="004F0F90" w:rsidRDefault="00831F96" w:rsidP="0032230C">
      <w:pPr>
        <w:pStyle w:val="SubsectionHeading"/>
      </w:pPr>
      <w:bookmarkStart w:id="39" w:name="_Toc18278721"/>
      <w:r w:rsidRPr="004F0F90">
        <w:t>3.</w:t>
      </w:r>
      <w:r w:rsidRPr="004F0F90">
        <w:rPr>
          <w:rFonts w:hint="eastAsia"/>
        </w:rPr>
        <w:t>10</w:t>
      </w:r>
      <w:r w:rsidRPr="004F0F90">
        <w:tab/>
      </w:r>
      <w:r w:rsidRPr="004F0F90">
        <w:rPr>
          <w:rFonts w:hint="eastAsia"/>
        </w:rPr>
        <w:t>牌套</w:t>
      </w:r>
      <w:bookmarkEnd w:id="39"/>
    </w:p>
    <w:p w14:paraId="43F46227" w14:textId="77777777" w:rsidR="00831F96" w:rsidRPr="004F0F90" w:rsidRDefault="00831F96" w:rsidP="00831F96">
      <w:pPr>
        <w:rPr>
          <w:lang w:eastAsia="zh-CN"/>
        </w:rPr>
      </w:pPr>
      <w:r w:rsidRPr="004F0F90">
        <w:rPr>
          <w:rFonts w:hint="eastAsia"/>
          <w:lang w:eastAsia="zh-CN"/>
        </w:rPr>
        <w:t>牌手可以在牌上使用塑料制的牌套或其他保护用设施来保护牌。如果牌手决定使用牌套，则该牌手套牌中的所有牌都必须使用相同的牌套，并以相同的方式装入牌套中。若牌套上有镭射标示或类似的记号，则在把牌装入牌套时，必须使得该些记号只出现在牌面一侧。</w:t>
      </w:r>
    </w:p>
    <w:p w14:paraId="11665035" w14:textId="77777777" w:rsidR="00831F96" w:rsidRPr="004F0F90" w:rsidRDefault="00831F96" w:rsidP="00831F96">
      <w:pPr>
        <w:rPr>
          <w:lang w:eastAsia="zh-CN"/>
        </w:rPr>
      </w:pPr>
      <w:r w:rsidRPr="004F0F90">
        <w:rPr>
          <w:rFonts w:hint="eastAsia"/>
          <w:lang w:eastAsia="zh-CN"/>
        </w:rPr>
        <w:t>在对局进行过程中，牌手可以要求裁判检查对手的牌套。如果裁判认为牌手的牌套被作了记号、已磨损，或是出于其他会影响到洗牌或游戏进行的状态，他可以不允许牌手使用该牌套。基于效率考虑，裁判可选择延迟到对局结束后才让牌手更换牌套。</w:t>
      </w:r>
    </w:p>
    <w:p w14:paraId="76FDE41F" w14:textId="2140BB7B" w:rsidR="0015692B" w:rsidRDefault="0027669E" w:rsidP="00831F96">
      <w:pPr>
        <w:rPr>
          <w:lang w:eastAsia="zh-CN"/>
        </w:rPr>
      </w:pPr>
      <w:r>
        <w:rPr>
          <w:rFonts w:hint="eastAsia"/>
          <w:lang w:eastAsia="zh-CN"/>
        </w:rPr>
        <w:t>「</w:t>
      </w:r>
      <w:r w:rsidR="00831F96" w:rsidRPr="004F0F90">
        <w:rPr>
          <w:rFonts w:hint="eastAsia"/>
          <w:lang w:eastAsia="zh-CN"/>
        </w:rPr>
        <w:t>竞争</w:t>
      </w:r>
      <w:r>
        <w:rPr>
          <w:rFonts w:hint="eastAsia"/>
          <w:lang w:eastAsia="zh-CN"/>
        </w:rPr>
        <w:t>」</w:t>
      </w:r>
      <w:r w:rsidR="00831F96" w:rsidRPr="004F0F90">
        <w:rPr>
          <w:rFonts w:hint="eastAsia"/>
          <w:lang w:eastAsia="zh-CN"/>
        </w:rPr>
        <w:t>和</w:t>
      </w:r>
      <w:r>
        <w:rPr>
          <w:rFonts w:hint="eastAsia"/>
          <w:lang w:eastAsia="zh-CN"/>
        </w:rPr>
        <w:t>「</w:t>
      </w:r>
      <w:r w:rsidR="00831F96" w:rsidRPr="004F0F90">
        <w:rPr>
          <w:rFonts w:hint="eastAsia"/>
          <w:lang w:eastAsia="zh-CN"/>
        </w:rPr>
        <w:t>专业</w:t>
      </w:r>
      <w:r>
        <w:rPr>
          <w:rFonts w:hint="eastAsia"/>
          <w:lang w:eastAsia="zh-CN"/>
        </w:rPr>
        <w:t>」</w:t>
      </w:r>
      <w:r w:rsidR="00831F96" w:rsidRPr="004F0F90">
        <w:rPr>
          <w:rFonts w:hint="eastAsia"/>
          <w:lang w:eastAsia="zh-CN"/>
        </w:rPr>
        <w:t>级别的比赛对牌套有额外的限制要求：具有背面高度反光的不得使用。在正面或背面的一部分或全部具有镭射标示的不得使用。背面有图案的牌套可能需进行额外复查，尤其是侧边未使用单一颜色者。</w:t>
      </w:r>
    </w:p>
    <w:p w14:paraId="37D39DAC" w14:textId="2BCD3EB8" w:rsidR="004D55EE" w:rsidRPr="004F0F90" w:rsidRDefault="0015692B" w:rsidP="00831F96">
      <w:pPr>
        <w:rPr>
          <w:lang w:eastAsia="zh-CN"/>
        </w:rPr>
      </w:pPr>
      <w:r>
        <w:rPr>
          <w:rFonts w:hint="eastAsia"/>
          <w:lang w:eastAsia="zh-CN"/>
        </w:rPr>
        <w:t>如果要</w:t>
      </w:r>
      <w:r w:rsidR="00C33F37">
        <w:rPr>
          <w:rFonts w:hint="eastAsia"/>
          <w:lang w:eastAsia="zh-CN"/>
        </w:rPr>
        <w:t>以装入牌套的方式来利用双面牌，则牌套</w:t>
      </w:r>
      <w:r w:rsidR="002C00F8">
        <w:rPr>
          <w:rFonts w:hint="eastAsia"/>
          <w:lang w:eastAsia="zh-CN"/>
        </w:rPr>
        <w:t>须为完全不透明。</w:t>
      </w:r>
    </w:p>
    <w:p w14:paraId="6428DE52" w14:textId="77777777" w:rsidR="00831F96" w:rsidRPr="004F0F90" w:rsidRDefault="00831F96" w:rsidP="00831F96">
      <w:pPr>
        <w:rPr>
          <w:lang w:eastAsia="zh-CN"/>
        </w:rPr>
      </w:pPr>
      <w:r w:rsidRPr="004F0F90">
        <w:rPr>
          <w:rFonts w:hint="eastAsia"/>
          <w:lang w:eastAsia="zh-CN"/>
        </w:rPr>
        <w:t>主审在确定何种牌套可用方面具有最终决定权。</w:t>
      </w:r>
    </w:p>
    <w:p w14:paraId="0EE5D2FF" w14:textId="77777777" w:rsidR="00831F96" w:rsidRPr="004F0F90" w:rsidRDefault="00831F96" w:rsidP="0032230C">
      <w:pPr>
        <w:pStyle w:val="SubsectionHeading"/>
      </w:pPr>
      <w:bookmarkStart w:id="40" w:name="_Toc18278722"/>
      <w:r w:rsidRPr="004F0F90">
        <w:t>3.1</w:t>
      </w:r>
      <w:r w:rsidRPr="004F0F90">
        <w:rPr>
          <w:rFonts w:hint="eastAsia"/>
        </w:rPr>
        <w:t>1</w:t>
      </w:r>
      <w:r w:rsidRPr="004F0F90">
        <w:tab/>
      </w:r>
      <w:r w:rsidRPr="004F0F90">
        <w:rPr>
          <w:rFonts w:hint="eastAsia"/>
        </w:rPr>
        <w:t>有记号的牌</w:t>
      </w:r>
      <w:bookmarkEnd w:id="40"/>
    </w:p>
    <w:p w14:paraId="21DC46FF" w14:textId="02977DCF" w:rsidR="00831F96" w:rsidRPr="004F0F90" w:rsidRDefault="0084609F" w:rsidP="00831F96">
      <w:pPr>
        <w:rPr>
          <w:lang w:eastAsia="zh-CN"/>
        </w:rPr>
      </w:pPr>
      <w:r>
        <w:rPr>
          <w:rFonts w:hint="eastAsia"/>
          <w:lang w:eastAsia="zh-CN"/>
        </w:rPr>
        <w:t>在</w:t>
      </w:r>
      <w:r w:rsidR="00831F96" w:rsidRPr="004F0F90">
        <w:rPr>
          <w:rFonts w:hint="eastAsia"/>
          <w:lang w:eastAsia="zh-CN"/>
        </w:rPr>
        <w:t>比赛过程中，牌手有责任确保自己所使用的牌张和／或牌套上没有记号。如果某张牌或牌套上有任何可以无需检视正面即能认出该牌的东西，就会被算作</w:t>
      </w:r>
      <w:r w:rsidR="0027669E">
        <w:rPr>
          <w:rFonts w:hint="eastAsia"/>
          <w:lang w:eastAsia="zh-CN"/>
        </w:rPr>
        <w:t>「</w:t>
      </w:r>
      <w:r w:rsidR="00831F96" w:rsidRPr="004F0F90">
        <w:rPr>
          <w:rFonts w:hint="eastAsia"/>
          <w:lang w:eastAsia="zh-CN"/>
        </w:rPr>
        <w:t>有记号</w:t>
      </w:r>
      <w:r w:rsidR="0027669E">
        <w:rPr>
          <w:rFonts w:hint="eastAsia"/>
          <w:lang w:eastAsia="zh-CN"/>
        </w:rPr>
        <w:t>」</w:t>
      </w:r>
      <w:r w:rsidR="00831F96" w:rsidRPr="004F0F90">
        <w:rPr>
          <w:rFonts w:hint="eastAsia"/>
          <w:lang w:eastAsia="zh-CN"/>
        </w:rPr>
        <w:t>，这包括</w:t>
      </w:r>
      <w:r w:rsidR="005A2489">
        <w:rPr>
          <w:rFonts w:hint="eastAsia"/>
          <w:lang w:eastAsia="zh-CN"/>
        </w:rPr>
        <w:t>（但不限于）</w:t>
      </w:r>
      <w:r w:rsidR="00831F96" w:rsidRPr="004F0F90">
        <w:rPr>
          <w:rFonts w:hint="eastAsia"/>
          <w:lang w:eastAsia="zh-CN"/>
        </w:rPr>
        <w:t>刮痕、变色，以及折痕。</w:t>
      </w:r>
    </w:p>
    <w:p w14:paraId="1A9C6D9F" w14:textId="7CE8ED33" w:rsidR="00831F96" w:rsidRPr="004F0F90" w:rsidRDefault="00831F96" w:rsidP="00831F96">
      <w:pPr>
        <w:rPr>
          <w:lang w:eastAsia="zh-CN"/>
        </w:rPr>
      </w:pPr>
      <w:r w:rsidRPr="004F0F90">
        <w:rPr>
          <w:rFonts w:hint="eastAsia"/>
          <w:lang w:eastAsia="zh-CN"/>
        </w:rPr>
        <w:t>如果牌手的牌装在牌套中，则在检查它们是否有记号时也要装上牌套来检查。牌手在装牌套时应当特别留意，并且应先让套牌随机化之后再装上牌套，</w:t>
      </w:r>
      <w:r w:rsidR="0084609F">
        <w:rPr>
          <w:rFonts w:hint="eastAsia"/>
          <w:lang w:eastAsia="zh-CN"/>
        </w:rPr>
        <w:t>以降低有记号的牌具备特殊排列规则的可能性。牌手应当注意，在比赛过程</w:t>
      </w:r>
      <w:r w:rsidRPr="004F0F90">
        <w:rPr>
          <w:rFonts w:hint="eastAsia"/>
          <w:lang w:eastAsia="zh-CN"/>
        </w:rPr>
        <w:t>中，随着牌张的使用，牌张或牌套有可能受到磨损并有可能被视为做了记号。</w:t>
      </w:r>
    </w:p>
    <w:p w14:paraId="7E261D16" w14:textId="77777777" w:rsidR="00831F96" w:rsidRPr="004F0F90" w:rsidRDefault="00831F96" w:rsidP="00831F96">
      <w:pPr>
        <w:rPr>
          <w:lang w:eastAsia="zh-CN"/>
        </w:rPr>
      </w:pPr>
      <w:r w:rsidRPr="004F0F90">
        <w:rPr>
          <w:rFonts w:hint="eastAsia"/>
          <w:lang w:eastAsia="zh-CN"/>
        </w:rPr>
        <w:t>主审有权判定牌手的套牌中是否含有具记号的牌张。裁判可以要求牌手取下当前所用牌套，或是更换套牌当前所使用的牌套的一部分，并决定该牌手须立即更换还是在下</w:t>
      </w:r>
      <w:r>
        <w:rPr>
          <w:rFonts w:hint="eastAsia"/>
          <w:lang w:eastAsia="zh-CN"/>
        </w:rPr>
        <w:t>局</w:t>
      </w:r>
      <w:r w:rsidRPr="004F0F90">
        <w:rPr>
          <w:rFonts w:hint="eastAsia"/>
          <w:lang w:eastAsia="zh-CN"/>
        </w:rPr>
        <w:t>开始之前更换完毕。</w:t>
      </w:r>
    </w:p>
    <w:p w14:paraId="2E86865D" w14:textId="77777777" w:rsidR="00831F96" w:rsidRPr="004F0F90" w:rsidRDefault="00831F96" w:rsidP="0032230C">
      <w:pPr>
        <w:pStyle w:val="SubsectionHeading"/>
      </w:pPr>
      <w:bookmarkStart w:id="41" w:name="_Toc18278723"/>
      <w:r w:rsidRPr="004F0F90">
        <w:t>3.1</w:t>
      </w:r>
      <w:r w:rsidRPr="004F0F90">
        <w:rPr>
          <w:rFonts w:hint="eastAsia"/>
        </w:rPr>
        <w:t>2</w:t>
      </w:r>
      <w:r w:rsidRPr="004F0F90">
        <w:tab/>
      </w:r>
      <w:r w:rsidRPr="004F0F90">
        <w:rPr>
          <w:rFonts w:hint="eastAsia"/>
        </w:rPr>
        <w:t>非公开信息</w:t>
      </w:r>
      <w:bookmarkEnd w:id="41"/>
    </w:p>
    <w:p w14:paraId="79DD5C46" w14:textId="77777777" w:rsidR="00831F96" w:rsidRPr="004F0F90" w:rsidRDefault="00831F96" w:rsidP="00831F96">
      <w:pPr>
        <w:rPr>
          <w:lang w:eastAsia="zh-CN"/>
        </w:rPr>
      </w:pPr>
      <w:r w:rsidRPr="004F0F90">
        <w:rPr>
          <w:rFonts w:hint="eastAsia"/>
          <w:lang w:eastAsia="zh-CN"/>
        </w:rPr>
        <w:t>非公开信息指的是游戏规则及赛制禁止牌手窥视之信息，如牌张及其他物件的正面。</w:t>
      </w:r>
    </w:p>
    <w:p w14:paraId="3C29D600" w14:textId="77777777" w:rsidR="00831F96" w:rsidRPr="004F0F90" w:rsidRDefault="00831F96" w:rsidP="00831F96">
      <w:pPr>
        <w:rPr>
          <w:lang w:eastAsia="zh-CN"/>
        </w:rPr>
      </w:pPr>
      <w:r w:rsidRPr="004F0F90">
        <w:rPr>
          <w:rFonts w:hint="eastAsia"/>
          <w:lang w:eastAsia="zh-CN"/>
        </w:rPr>
        <w:t>在整个对局、轮抽、及游戏前程序的过程中，牌手有责任将自己所有的牌保持在游戏平面之上，并尽力防止自己的非公开信息被公开。然而，除有规则明令禁止之外，牌手可选择展示其手牌或公开自己知悉的非公开信息。牌手不得主动尝试去获取自己不应知道的非公开信息</w:t>
      </w:r>
      <w:r>
        <w:rPr>
          <w:rFonts w:hint="eastAsia"/>
          <w:lang w:eastAsia="zh-CN"/>
        </w:rPr>
        <w:t>，但在对手无意间透露了非公开信息的情况下，亦无需就此提醒对手。</w:t>
      </w:r>
    </w:p>
    <w:p w14:paraId="2C039F7C" w14:textId="77777777" w:rsidR="00831F96" w:rsidRPr="004F0F90" w:rsidRDefault="00831F96" w:rsidP="0032230C">
      <w:pPr>
        <w:pStyle w:val="SubsectionHeading"/>
      </w:pPr>
      <w:bookmarkStart w:id="42" w:name="_Toc18278724"/>
      <w:r w:rsidRPr="004F0F90">
        <w:t>3.1</w:t>
      </w:r>
      <w:r w:rsidRPr="004F0F90">
        <w:rPr>
          <w:rFonts w:hint="eastAsia"/>
        </w:rPr>
        <w:t>3</w:t>
      </w:r>
      <w:r w:rsidRPr="004F0F90">
        <w:rPr>
          <w:rFonts w:hint="eastAsia"/>
        </w:rPr>
        <w:tab/>
      </w:r>
      <w:r w:rsidRPr="004F0F90">
        <w:rPr>
          <w:rFonts w:hint="eastAsia"/>
        </w:rPr>
        <w:t>已横置／已倒转的牌</w:t>
      </w:r>
      <w:bookmarkEnd w:id="42"/>
    </w:p>
    <w:p w14:paraId="220A1797" w14:textId="77777777" w:rsidR="00831F96" w:rsidRPr="004F0F90" w:rsidRDefault="00831F96" w:rsidP="00831F96">
      <w:pPr>
        <w:rPr>
          <w:lang w:eastAsia="zh-CN"/>
        </w:rPr>
      </w:pPr>
      <w:r w:rsidRPr="004F0F90">
        <w:rPr>
          <w:rFonts w:hint="eastAsia"/>
          <w:lang w:eastAsia="zh-CN"/>
        </w:rPr>
        <w:t>若必须横置或倒转一张牌，则牌手须根据相应动作将牌转动大约</w:t>
      </w:r>
      <w:r w:rsidRPr="004F0F90">
        <w:rPr>
          <w:rFonts w:hint="eastAsia"/>
          <w:lang w:eastAsia="zh-CN"/>
        </w:rPr>
        <w:t>90</w:t>
      </w:r>
      <w:r w:rsidRPr="004F0F90">
        <w:rPr>
          <w:rFonts w:hint="eastAsia"/>
          <w:lang w:eastAsia="zh-CN"/>
        </w:rPr>
        <w:t>度（横置）或</w:t>
      </w:r>
      <w:r w:rsidRPr="004F0F90">
        <w:rPr>
          <w:rFonts w:hint="eastAsia"/>
          <w:lang w:eastAsia="zh-CN"/>
        </w:rPr>
        <w:t>180</w:t>
      </w:r>
      <w:r w:rsidRPr="004F0F90">
        <w:rPr>
          <w:rFonts w:hint="eastAsia"/>
          <w:lang w:eastAsia="zh-CN"/>
        </w:rPr>
        <w:t>度（倒转）。</w:t>
      </w:r>
    </w:p>
    <w:p w14:paraId="7837B087" w14:textId="77777777" w:rsidR="00831F96" w:rsidRPr="004F0F90" w:rsidRDefault="00831F96" w:rsidP="0032230C">
      <w:pPr>
        <w:pStyle w:val="SubsectionHeading"/>
      </w:pPr>
      <w:bookmarkStart w:id="43" w:name="_Toc18278725"/>
      <w:r w:rsidRPr="004F0F90">
        <w:lastRenderedPageBreak/>
        <w:t>3.1</w:t>
      </w:r>
      <w:r w:rsidRPr="004F0F90">
        <w:rPr>
          <w:rFonts w:hint="eastAsia"/>
        </w:rPr>
        <w:t>4</w:t>
      </w:r>
      <w:r w:rsidRPr="004F0F90">
        <w:tab/>
      </w:r>
      <w:r w:rsidRPr="004F0F90">
        <w:rPr>
          <w:rFonts w:hint="eastAsia"/>
        </w:rPr>
        <w:t>坟墓场的顺序</w:t>
      </w:r>
      <w:bookmarkEnd w:id="43"/>
    </w:p>
    <w:p w14:paraId="0B7C1F7C" w14:textId="77777777" w:rsidR="00831F96" w:rsidRPr="004F0F90" w:rsidRDefault="00831F96" w:rsidP="00831F96">
      <w:pPr>
        <w:rPr>
          <w:lang w:eastAsia="zh-CN"/>
        </w:rPr>
      </w:pPr>
      <w:r w:rsidRPr="004F0F90">
        <w:rPr>
          <w:rFonts w:hint="eastAsia"/>
          <w:lang w:eastAsia="zh-CN"/>
        </w:rPr>
        <w:t>在只使用</w:t>
      </w:r>
      <w:r w:rsidRPr="004F0F90">
        <w:rPr>
          <w:rFonts w:hint="eastAsia"/>
          <w:i/>
          <w:lang w:eastAsia="zh-CN"/>
        </w:rPr>
        <w:t>克撒传</w:t>
      </w:r>
      <w:r w:rsidRPr="004F0F90">
        <w:rPr>
          <w:rStyle w:val="SetNameChar"/>
          <w:rFonts w:hint="eastAsia"/>
          <w:i w:val="0"/>
          <w:lang w:eastAsia="zh-CN"/>
        </w:rPr>
        <w:t>及于其后发行的系列之赛制中，牌手可调整其坟墓场中牌的顺序。牌手不得改变其对手坟墓场的顺序。</w:t>
      </w:r>
    </w:p>
    <w:p w14:paraId="33D09603" w14:textId="77777777" w:rsidR="00831F96" w:rsidRPr="004F0F90" w:rsidRDefault="00831F96" w:rsidP="0032230C">
      <w:pPr>
        <w:pStyle w:val="SubsectionHeading"/>
      </w:pPr>
      <w:bookmarkStart w:id="44" w:name="_Toc18278726"/>
      <w:r w:rsidRPr="004F0F90">
        <w:t>3.1</w:t>
      </w:r>
      <w:r w:rsidRPr="004F0F90">
        <w:rPr>
          <w:rFonts w:hint="eastAsia"/>
        </w:rPr>
        <w:t>5</w:t>
      </w:r>
      <w:r w:rsidRPr="004F0F90">
        <w:tab/>
      </w:r>
      <w:r w:rsidRPr="004F0F90">
        <w:rPr>
          <w:rFonts w:hint="eastAsia"/>
        </w:rPr>
        <w:t>备牌</w:t>
      </w:r>
      <w:bookmarkEnd w:id="44"/>
    </w:p>
    <w:p w14:paraId="6417D33E" w14:textId="0021F32A" w:rsidR="00831F96" w:rsidRPr="004F0F90" w:rsidRDefault="00831F96" w:rsidP="00831F96">
      <w:pPr>
        <w:rPr>
          <w:lang w:eastAsia="zh-CN"/>
        </w:rPr>
      </w:pPr>
      <w:r w:rsidRPr="004F0F90">
        <w:rPr>
          <w:rFonts w:hint="eastAsia"/>
          <w:lang w:eastAsia="zh-CN"/>
        </w:rPr>
        <w:t>备牌是一组不属于牌手套牌之内的额外牌张。在一局对局中两盘游戏之间，牌手可利用其备牌里的牌来变更其套牌的组成。牌手可在一局对局中的第一盘游戏之后在自己的主牌中使用这些牌。</w:t>
      </w:r>
    </w:p>
    <w:p w14:paraId="5B6E819A" w14:textId="58D958D9" w:rsidR="00831F96" w:rsidRPr="004F0F90" w:rsidRDefault="00831F96" w:rsidP="00831F96">
      <w:pPr>
        <w:rPr>
          <w:lang w:eastAsia="zh-CN"/>
        </w:rPr>
      </w:pPr>
      <w:r w:rsidRPr="004F0F90">
        <w:rPr>
          <w:rFonts w:hint="eastAsia"/>
          <w:lang w:eastAsia="zh-CN"/>
        </w:rPr>
        <w:t>在每盘游戏开始之前，牌手必须将自己的备牌（若有）以面朝下的方式</w:t>
      </w:r>
      <w:r>
        <w:rPr>
          <w:rFonts w:hint="eastAsia"/>
          <w:lang w:eastAsia="zh-CN"/>
        </w:rPr>
        <w:t>呈示</w:t>
      </w:r>
      <w:r w:rsidRPr="004F0F90">
        <w:rPr>
          <w:rFonts w:hint="eastAsia"/>
          <w:lang w:eastAsia="zh-CN"/>
        </w:rPr>
        <w:t>于对手</w:t>
      </w:r>
      <w:r>
        <w:rPr>
          <w:rFonts w:hint="eastAsia"/>
          <w:lang w:eastAsia="zh-CN"/>
        </w:rPr>
        <w:t>。牌</w:t>
      </w:r>
      <w:r w:rsidRPr="004F0F90">
        <w:rPr>
          <w:rFonts w:hint="eastAsia"/>
          <w:lang w:eastAsia="zh-CN"/>
        </w:rPr>
        <w:t>手</w:t>
      </w:r>
      <w:r>
        <w:rPr>
          <w:rFonts w:hint="eastAsia"/>
          <w:lang w:eastAsia="zh-CN"/>
        </w:rPr>
        <w:t>可随时</w:t>
      </w:r>
      <w:r w:rsidRPr="004F0F90">
        <w:rPr>
          <w:rFonts w:hint="eastAsia"/>
          <w:lang w:eastAsia="zh-CN"/>
        </w:rPr>
        <w:t>清点</w:t>
      </w:r>
      <w:r>
        <w:rPr>
          <w:rFonts w:hint="eastAsia"/>
          <w:lang w:eastAsia="zh-CN"/>
        </w:rPr>
        <w:t>其对手</w:t>
      </w:r>
      <w:r w:rsidRPr="004F0F90">
        <w:rPr>
          <w:rFonts w:hint="eastAsia"/>
          <w:lang w:eastAsia="zh-CN"/>
        </w:rPr>
        <w:t>备牌</w:t>
      </w:r>
      <w:r>
        <w:rPr>
          <w:rFonts w:hint="eastAsia"/>
          <w:lang w:eastAsia="zh-CN"/>
        </w:rPr>
        <w:t>的</w:t>
      </w:r>
      <w:r w:rsidRPr="004F0F90">
        <w:rPr>
          <w:rFonts w:hint="eastAsia"/>
          <w:lang w:eastAsia="zh-CN"/>
        </w:rPr>
        <w:t>张数。牌手不需告知对手自己在套牌和备牌之间交换了几张牌</w:t>
      </w:r>
      <w:r w:rsidR="00BD34DE">
        <w:rPr>
          <w:rFonts w:hint="eastAsia"/>
          <w:lang w:eastAsia="zh-CN"/>
        </w:rPr>
        <w:t>，且不需一一对应交换</w:t>
      </w:r>
      <w:r w:rsidRPr="004F0F90">
        <w:rPr>
          <w:rFonts w:hint="eastAsia"/>
          <w:lang w:eastAsia="zh-CN"/>
        </w:rPr>
        <w:t>。</w:t>
      </w:r>
      <w:r w:rsidR="0092756A" w:rsidRPr="004F0F90">
        <w:rPr>
          <w:rFonts w:hint="eastAsia"/>
          <w:lang w:eastAsia="zh-CN"/>
        </w:rPr>
        <w:t>在游戏过程中，应保证其他物品（衍生物牌、套牌中使用列表牌代表的双面牌等等）与备牌之间有显著区隔。</w:t>
      </w:r>
    </w:p>
    <w:p w14:paraId="396EE8C2" w14:textId="1CCE7FD0" w:rsidR="00831F96" w:rsidRPr="004F0F90" w:rsidRDefault="00D16C5F" w:rsidP="00831F96">
      <w:pPr>
        <w:rPr>
          <w:lang w:eastAsia="zh-CN"/>
        </w:rPr>
      </w:pPr>
      <w:r>
        <w:rPr>
          <w:rFonts w:hint="eastAsia"/>
          <w:lang w:eastAsia="zh-CN"/>
        </w:rPr>
        <w:t>于游戏进行的过程当中，</w:t>
      </w:r>
      <w:r w:rsidR="00831F96" w:rsidRPr="004F0F90">
        <w:rPr>
          <w:rFonts w:hint="eastAsia"/>
          <w:lang w:eastAsia="zh-CN"/>
        </w:rPr>
        <w:t>牌手</w:t>
      </w:r>
      <w:r>
        <w:rPr>
          <w:rFonts w:hint="eastAsia"/>
          <w:lang w:eastAsia="zh-CN"/>
        </w:rPr>
        <w:t>可</w:t>
      </w:r>
      <w:r w:rsidR="00831F96" w:rsidRPr="004F0F90">
        <w:rPr>
          <w:rFonts w:hint="eastAsia"/>
          <w:lang w:eastAsia="zh-CN"/>
        </w:rPr>
        <w:t>检视自己的备牌</w:t>
      </w:r>
      <w:r>
        <w:rPr>
          <w:rFonts w:hint="eastAsia"/>
          <w:lang w:eastAsia="zh-CN"/>
        </w:rPr>
        <w:t>，但须保证属于备牌的牌</w:t>
      </w:r>
      <w:r w:rsidR="00831F96" w:rsidRPr="004F0F90">
        <w:rPr>
          <w:rFonts w:hint="eastAsia"/>
          <w:lang w:eastAsia="zh-CN"/>
        </w:rPr>
        <w:t>与其他的卡牌之间有明显区隔。</w:t>
      </w:r>
      <w:r>
        <w:rPr>
          <w:rFonts w:hint="eastAsia"/>
          <w:lang w:eastAsia="zh-CN"/>
        </w:rPr>
        <w:t>如果某牌手获得了其他牌手的操控权，他不得检视后者的备牌，也不得要求后者查看其备牌。</w:t>
      </w:r>
    </w:p>
    <w:p w14:paraId="6EE42A6C" w14:textId="77777777" w:rsidR="00831F96" w:rsidRPr="004F0F90" w:rsidRDefault="00831F96" w:rsidP="00831F96">
      <w:pPr>
        <w:rPr>
          <w:lang w:eastAsia="zh-CN"/>
        </w:rPr>
      </w:pPr>
      <w:r w:rsidRPr="004F0F90">
        <w:rPr>
          <w:rFonts w:hint="eastAsia"/>
          <w:lang w:eastAsia="zh-CN"/>
        </w:rPr>
        <w:t>在每局的第一盘游戏开始之前，牌手必须将自己的套牌与备牌还原至各自的原始组成。</w:t>
      </w:r>
    </w:p>
    <w:p w14:paraId="423C6A2B" w14:textId="77777777" w:rsidR="00831F96" w:rsidRPr="004F0F90" w:rsidRDefault="00831F96" w:rsidP="00831F96">
      <w:pPr>
        <w:rPr>
          <w:lang w:eastAsia="zh-CN"/>
        </w:rPr>
      </w:pPr>
      <w:r w:rsidRPr="004F0F90">
        <w:rPr>
          <w:rFonts w:hint="eastAsia"/>
          <w:lang w:eastAsia="zh-CN"/>
        </w:rPr>
        <w:t>关于备牌之组成和使用的要求与限制，请参见相应赛制的套牌构成规则。</w:t>
      </w:r>
    </w:p>
    <w:p w14:paraId="22C1D40E" w14:textId="6BE57CC5" w:rsidR="00831F96" w:rsidRDefault="00831F96" w:rsidP="00831F96">
      <w:pPr>
        <w:rPr>
          <w:lang w:eastAsia="zh-CN"/>
        </w:rPr>
      </w:pPr>
      <w:r w:rsidRPr="004F0F90">
        <w:rPr>
          <w:rFonts w:hint="eastAsia"/>
          <w:lang w:eastAsia="zh-CN"/>
        </w:rPr>
        <w:t>若出现了以下两种情况之一，双方牌手均不得在该局对局的次盘游戏中使用备牌：</w:t>
      </w:r>
      <w:r w:rsidRPr="004F0F90">
        <w:rPr>
          <w:rFonts w:hint="eastAsia"/>
          <w:lang w:eastAsia="zh-CN"/>
        </w:rPr>
        <w:t>(1)</w:t>
      </w:r>
      <w:r w:rsidRPr="004F0F90">
        <w:rPr>
          <w:rFonts w:hint="eastAsia"/>
          <w:lang w:eastAsia="zh-CN"/>
        </w:rPr>
        <w:t>在游戏开始之前，便有牌手因处罚而输掉了该局中的第一盘游戏；或</w:t>
      </w:r>
      <w:r w:rsidRPr="004F0F90">
        <w:rPr>
          <w:rFonts w:hint="eastAsia"/>
          <w:lang w:eastAsia="zh-CN"/>
        </w:rPr>
        <w:t>(2)</w:t>
      </w:r>
      <w:r w:rsidRPr="004F0F90">
        <w:rPr>
          <w:rFonts w:hint="eastAsia"/>
          <w:lang w:eastAsia="zh-CN"/>
        </w:rPr>
        <w:t>双方牌手未使用任何牌就已约和第一盘游戏。</w:t>
      </w:r>
      <w:r w:rsidR="003C7424" w:rsidRPr="004F0F90">
        <w:rPr>
          <w:rFonts w:hint="eastAsia"/>
          <w:lang w:eastAsia="zh-CN"/>
        </w:rPr>
        <w:t>若有牌手因游戏中效应之故重新开始了游戏，则双方牌手的套牌组成在这盘重新开始的游戏中应保持不变。</w:t>
      </w:r>
    </w:p>
    <w:p w14:paraId="2BF258E9" w14:textId="0D7B60F8" w:rsidR="003C7424" w:rsidRPr="004F0F90" w:rsidRDefault="003C7424" w:rsidP="00831F96">
      <w:pPr>
        <w:rPr>
          <w:lang w:eastAsia="zh-CN"/>
        </w:rPr>
      </w:pPr>
      <w:r w:rsidRPr="004F0F90">
        <w:rPr>
          <w:rFonts w:hint="eastAsia"/>
          <w:lang w:eastAsia="zh-CN"/>
        </w:rPr>
        <w:t>某些牌会提及</w:t>
      </w:r>
      <w:r w:rsidR="0027669E">
        <w:rPr>
          <w:rFonts w:hint="eastAsia"/>
          <w:lang w:eastAsia="zh-CN"/>
        </w:rPr>
        <w:t>「</w:t>
      </w:r>
      <w:r w:rsidRPr="004F0F90">
        <w:rPr>
          <w:rFonts w:hint="eastAsia"/>
          <w:lang w:eastAsia="zh-CN"/>
        </w:rPr>
        <w:t>在游戏外由你拥有的牌</w:t>
      </w:r>
      <w:r w:rsidR="0027669E">
        <w:rPr>
          <w:rFonts w:hint="eastAsia"/>
          <w:lang w:eastAsia="zh-CN"/>
        </w:rPr>
        <w:t>」</w:t>
      </w:r>
      <w:r w:rsidRPr="004F0F90">
        <w:rPr>
          <w:rFonts w:hint="eastAsia"/>
          <w:lang w:eastAsia="zh-CN"/>
        </w:rPr>
        <w:t>。在比赛中，</w:t>
      </w:r>
      <w:r w:rsidR="0027669E">
        <w:rPr>
          <w:rFonts w:hint="eastAsia"/>
          <w:lang w:eastAsia="zh-CN"/>
        </w:rPr>
        <w:t>「</w:t>
      </w:r>
      <w:r w:rsidRPr="004F0F90">
        <w:rPr>
          <w:rFonts w:hint="eastAsia"/>
          <w:lang w:eastAsia="zh-CN"/>
        </w:rPr>
        <w:t>在游戏外由你拥有的牌</w:t>
      </w:r>
      <w:r w:rsidR="0027669E">
        <w:rPr>
          <w:rFonts w:hint="eastAsia"/>
          <w:lang w:eastAsia="zh-CN"/>
        </w:rPr>
        <w:t>」</w:t>
      </w:r>
      <w:r w:rsidRPr="004F0F90">
        <w:rPr>
          <w:rFonts w:hint="eastAsia"/>
          <w:lang w:eastAsia="zh-CN"/>
        </w:rPr>
        <w:t>指该牌手备牌里的牌。</w:t>
      </w:r>
    </w:p>
    <w:p w14:paraId="00F0EE2A" w14:textId="77777777" w:rsidR="00831F96" w:rsidRPr="004F0F90" w:rsidRDefault="00831F96" w:rsidP="00831F96">
      <w:pPr>
        <w:pStyle w:val="SectionHeading"/>
        <w:outlineLvl w:val="0"/>
        <w:rPr>
          <w:lang w:eastAsia="zh-CN"/>
        </w:rPr>
      </w:pPr>
      <w:bookmarkStart w:id="45" w:name="_Toc18278727"/>
      <w:r w:rsidRPr="004F0F90">
        <w:rPr>
          <w:lang w:eastAsia="zh-CN"/>
        </w:rPr>
        <w:lastRenderedPageBreak/>
        <w:t xml:space="preserve">4.  </w:t>
      </w:r>
      <w:r w:rsidRPr="004F0F90">
        <w:rPr>
          <w:rFonts w:hint="eastAsia"/>
          <w:lang w:eastAsia="zh-CN"/>
        </w:rPr>
        <w:t>沟通交流</w:t>
      </w:r>
      <w:bookmarkEnd w:id="45"/>
    </w:p>
    <w:p w14:paraId="35ED62E7" w14:textId="77777777" w:rsidR="00831F96" w:rsidRPr="004F0F90" w:rsidRDefault="00831F96" w:rsidP="0032230C">
      <w:pPr>
        <w:pStyle w:val="SubsectionHeading"/>
      </w:pPr>
      <w:bookmarkStart w:id="46" w:name="_Toc18278728"/>
      <w:r w:rsidRPr="004F0F90">
        <w:t>4.1</w:t>
      </w:r>
      <w:r w:rsidRPr="004F0F90">
        <w:tab/>
      </w:r>
      <w:r w:rsidRPr="004F0F90">
        <w:rPr>
          <w:rFonts w:hint="eastAsia"/>
        </w:rPr>
        <w:t>牌手之间的沟通</w:t>
      </w:r>
      <w:bookmarkEnd w:id="46"/>
    </w:p>
    <w:p w14:paraId="6EF800BF" w14:textId="77777777" w:rsidR="00831F96" w:rsidRPr="004F0F90" w:rsidRDefault="00831F96" w:rsidP="00831F96">
      <w:pPr>
        <w:rPr>
          <w:lang w:eastAsia="zh-CN"/>
        </w:rPr>
      </w:pPr>
      <w:r w:rsidRPr="004F0F90">
        <w:rPr>
          <w:rFonts w:hint="eastAsia"/>
          <w:lang w:eastAsia="zh-CN"/>
        </w:rPr>
        <w:t>万智牌</w:t>
      </w:r>
      <w:r>
        <w:rPr>
          <w:rFonts w:hint="eastAsia"/>
          <w:lang w:eastAsia="zh-CN"/>
        </w:rPr>
        <w:t>此游戏中含有为数众多的</w:t>
      </w:r>
      <w:r w:rsidRPr="004F0F90">
        <w:rPr>
          <w:rFonts w:hint="eastAsia"/>
          <w:lang w:eastAsia="zh-CN"/>
        </w:rPr>
        <w:t>虚拟物件及</w:t>
      </w:r>
      <w:r>
        <w:rPr>
          <w:rFonts w:hint="eastAsia"/>
          <w:lang w:eastAsia="zh-CN"/>
        </w:rPr>
        <w:t>丰富</w:t>
      </w:r>
      <w:r w:rsidRPr="004F0F90">
        <w:rPr>
          <w:rFonts w:hint="eastAsia"/>
          <w:lang w:eastAsia="zh-CN"/>
        </w:rPr>
        <w:t>非公开信息</w:t>
      </w:r>
      <w:r>
        <w:rPr>
          <w:rFonts w:hint="eastAsia"/>
          <w:lang w:eastAsia="zh-CN"/>
        </w:rPr>
        <w:t>，因此牌手之间的沟通情况便直接关系到游戏能否顺利进行。</w:t>
      </w:r>
      <w:r w:rsidRPr="004F0F90">
        <w:rPr>
          <w:rFonts w:hint="eastAsia"/>
          <w:lang w:eastAsia="zh-CN"/>
        </w:rPr>
        <w:t>虽然游戏</w:t>
      </w:r>
      <w:r>
        <w:rPr>
          <w:rFonts w:hint="eastAsia"/>
          <w:lang w:eastAsia="zh-CN"/>
        </w:rPr>
        <w:t>允许利用</w:t>
      </w:r>
      <w:r w:rsidRPr="004F0F90">
        <w:rPr>
          <w:rFonts w:hint="eastAsia"/>
          <w:lang w:eastAsia="zh-CN"/>
        </w:rPr>
        <w:t>虚张声势</w:t>
      </w:r>
      <w:r>
        <w:rPr>
          <w:rFonts w:hint="eastAsia"/>
          <w:lang w:eastAsia="zh-CN"/>
        </w:rPr>
        <w:t>作为战术之一</w:t>
      </w:r>
      <w:r w:rsidRPr="004F0F90">
        <w:rPr>
          <w:rFonts w:hint="eastAsia"/>
          <w:lang w:eastAsia="zh-CN"/>
        </w:rPr>
        <w:t>，但比赛中仍需要有一条明晰的界限来指</w:t>
      </w:r>
      <w:r>
        <w:rPr>
          <w:rFonts w:hint="eastAsia"/>
          <w:lang w:eastAsia="zh-CN"/>
        </w:rPr>
        <w:t>导牌手在进行口头或其他方面表示的时候</w:t>
      </w:r>
      <w:r w:rsidRPr="004F0F90">
        <w:rPr>
          <w:rFonts w:hint="eastAsia"/>
          <w:lang w:eastAsia="zh-CN"/>
        </w:rPr>
        <w:t>何者可为，何者不可为。对此进行规定也符合竞技和竞争性牌手在比赛中的期望。</w:t>
      </w:r>
    </w:p>
    <w:p w14:paraId="3B4199F8" w14:textId="2ECC5BB6" w:rsidR="00831F96" w:rsidRPr="004F0F90" w:rsidRDefault="00831F96" w:rsidP="00831F96">
      <w:pPr>
        <w:rPr>
          <w:lang w:eastAsia="zh-CN"/>
        </w:rPr>
      </w:pPr>
      <w:r w:rsidRPr="004F0F90">
        <w:rPr>
          <w:rFonts w:hint="eastAsia"/>
          <w:lang w:eastAsia="zh-CN"/>
        </w:rPr>
        <w:t>对游戏规则</w:t>
      </w:r>
      <w:r w:rsidR="00B21CB6">
        <w:rPr>
          <w:rFonts w:hint="eastAsia"/>
          <w:lang w:eastAsia="zh-CN"/>
        </w:rPr>
        <w:t>下可作出的所有选择</w:t>
      </w:r>
      <w:r w:rsidRPr="004F0F90">
        <w:rPr>
          <w:rFonts w:hint="eastAsia"/>
          <w:lang w:eastAsia="zh-CN"/>
        </w:rPr>
        <w:t>理解</w:t>
      </w:r>
      <w:r w:rsidR="00B21CB6">
        <w:rPr>
          <w:rFonts w:hint="eastAsia"/>
          <w:lang w:eastAsia="zh-CN"/>
        </w:rPr>
        <w:t>更深刻</w:t>
      </w:r>
      <w:r w:rsidRPr="004F0F90">
        <w:rPr>
          <w:rFonts w:hint="eastAsia"/>
          <w:lang w:eastAsia="zh-CN"/>
        </w:rPr>
        <w:t>，对当前游戏状态之间之互动</w:t>
      </w:r>
      <w:r w:rsidR="00B21CB6">
        <w:rPr>
          <w:rFonts w:hint="eastAsia"/>
          <w:lang w:eastAsia="zh-CN"/>
        </w:rPr>
        <w:t>知晓更清楚</w:t>
      </w:r>
      <w:r w:rsidRPr="004F0F90">
        <w:rPr>
          <w:rFonts w:hint="eastAsia"/>
          <w:lang w:eastAsia="zh-CN"/>
        </w:rPr>
        <w:t>，</w:t>
      </w:r>
      <w:r w:rsidR="00B21CB6">
        <w:rPr>
          <w:rFonts w:hint="eastAsia"/>
          <w:lang w:eastAsia="zh-CN"/>
        </w:rPr>
        <w:t>对战术规划更充分</w:t>
      </w:r>
      <w:r w:rsidRPr="004F0F90">
        <w:rPr>
          <w:rFonts w:hint="eastAsia"/>
          <w:lang w:eastAsia="zh-CN"/>
        </w:rPr>
        <w:t>的牌手自然应在比赛中占有优势。牌手没有义务协助对手进行游戏。无论如何，牌手都应该以礼貌、尊敬的态度对待对手。做不到这一点的牌手可能会导致</w:t>
      </w:r>
      <w:r w:rsidR="0027669E">
        <w:rPr>
          <w:rFonts w:hint="eastAsia"/>
          <w:lang w:eastAsia="zh-CN"/>
        </w:rPr>
        <w:t>「</w:t>
      </w:r>
      <w:r w:rsidRPr="004F0F90">
        <w:rPr>
          <w:rFonts w:hint="eastAsia"/>
          <w:lang w:eastAsia="zh-CN"/>
        </w:rPr>
        <w:t>举止违背运动道德</w:t>
      </w:r>
      <w:r w:rsidR="0027669E">
        <w:rPr>
          <w:rFonts w:hint="eastAsia"/>
          <w:lang w:eastAsia="zh-CN"/>
        </w:rPr>
        <w:t>」</w:t>
      </w:r>
      <w:r w:rsidRPr="004F0F90">
        <w:rPr>
          <w:rFonts w:hint="eastAsia"/>
          <w:lang w:eastAsia="zh-CN"/>
        </w:rPr>
        <w:t>之处罚。</w:t>
      </w:r>
    </w:p>
    <w:p w14:paraId="5EBC9F3A" w14:textId="54CD6060" w:rsidR="00831F96" w:rsidRDefault="00831F96" w:rsidP="00831F96">
      <w:pPr>
        <w:rPr>
          <w:lang w:eastAsia="zh-CN"/>
        </w:rPr>
      </w:pPr>
      <w:r w:rsidRPr="004F0F90">
        <w:rPr>
          <w:rFonts w:hint="eastAsia"/>
          <w:lang w:eastAsia="zh-CN"/>
        </w:rPr>
        <w:t>游戏中总共有</w:t>
      </w:r>
      <w:r w:rsidR="00BD34DE">
        <w:rPr>
          <w:rFonts w:hint="eastAsia"/>
          <w:lang w:eastAsia="zh-CN"/>
        </w:rPr>
        <w:t>四</w:t>
      </w:r>
      <w:r w:rsidRPr="004F0F90">
        <w:rPr>
          <w:rFonts w:hint="eastAsia"/>
          <w:lang w:eastAsia="zh-CN"/>
        </w:rPr>
        <w:t>类信息：</w:t>
      </w:r>
      <w:r w:rsidR="00BD34DE">
        <w:rPr>
          <w:rFonts w:hint="eastAsia"/>
          <w:lang w:eastAsia="zh-CN"/>
        </w:rPr>
        <w:t>状态、</w:t>
      </w:r>
      <w:r w:rsidRPr="004F0F90">
        <w:rPr>
          <w:rFonts w:hint="eastAsia"/>
          <w:lang w:eastAsia="zh-CN"/>
        </w:rPr>
        <w:t>自由、推断，以及私人。</w:t>
      </w:r>
    </w:p>
    <w:p w14:paraId="65F72D0C" w14:textId="1981906C" w:rsidR="00BD34DE" w:rsidRDefault="00BD34DE" w:rsidP="00831F96">
      <w:pPr>
        <w:rPr>
          <w:lang w:eastAsia="zh-CN"/>
        </w:rPr>
      </w:pPr>
      <w:r>
        <w:rPr>
          <w:rFonts w:hint="eastAsia"/>
          <w:lang w:eastAsia="zh-CN"/>
        </w:rPr>
        <w:t>状态信息</w:t>
      </w:r>
      <w:r w:rsidR="00E25715">
        <w:rPr>
          <w:rFonts w:hint="eastAsia"/>
          <w:lang w:eastAsia="zh-CN"/>
        </w:rPr>
        <w:t>指在变化时，受影响牌手须宣告且确实记录</w:t>
      </w:r>
      <w:r w:rsidR="00AA2A98">
        <w:rPr>
          <w:rFonts w:hint="eastAsia"/>
          <w:lang w:eastAsia="zh-CN"/>
        </w:rPr>
        <w:t>之</w:t>
      </w:r>
      <w:r w:rsidR="00E25715">
        <w:rPr>
          <w:rFonts w:hint="eastAsia"/>
          <w:lang w:eastAsia="zh-CN"/>
        </w:rPr>
        <w:t>信息。</w:t>
      </w:r>
      <w:r w:rsidR="00F13E1E">
        <w:rPr>
          <w:rFonts w:hint="eastAsia"/>
          <w:lang w:eastAsia="zh-CN"/>
        </w:rPr>
        <w:t>记录此类信息的方式在整个对局过程当中均须对双方牌手可见。</w:t>
      </w:r>
      <w:r w:rsidR="00375CE9">
        <w:rPr>
          <w:rFonts w:hint="eastAsia"/>
          <w:lang w:eastAsia="zh-CN"/>
        </w:rPr>
        <w:t>此类记录也可采用共用记录用具的方式进行，但需保证参与对局的各方牌手均能使用。</w:t>
      </w:r>
      <w:r w:rsidR="00872D20" w:rsidRPr="00872D20">
        <w:rPr>
          <w:rFonts w:hint="eastAsia"/>
          <w:lang w:eastAsia="zh-CN"/>
        </w:rPr>
        <w:t>在执法严格度为竞争及专业级别的比赛中，不得采用记录内容易被意外更改的方式来记录（例如骰子）。</w:t>
      </w:r>
      <w:r w:rsidR="00872D20">
        <w:rPr>
          <w:rFonts w:hint="eastAsia"/>
          <w:lang w:eastAsia="zh-CN"/>
        </w:rPr>
        <w:t>状态信息包括：</w:t>
      </w:r>
    </w:p>
    <w:p w14:paraId="7F039D9E" w14:textId="3727A3CC" w:rsidR="00A13F14" w:rsidRDefault="005A2EF9" w:rsidP="00A13F14">
      <w:pPr>
        <w:pStyle w:val="aa"/>
        <w:numPr>
          <w:ilvl w:val="0"/>
          <w:numId w:val="43"/>
        </w:numPr>
      </w:pPr>
      <w:r>
        <w:rPr>
          <w:rFonts w:hint="eastAsia"/>
          <w:lang w:eastAsia="zh-CN"/>
        </w:rPr>
        <w:t>总生命。</w:t>
      </w:r>
    </w:p>
    <w:p w14:paraId="255D8700" w14:textId="13E1B163" w:rsidR="007E6685" w:rsidRDefault="005A2EF9" w:rsidP="007E6685">
      <w:pPr>
        <w:pStyle w:val="aa"/>
        <w:numPr>
          <w:ilvl w:val="0"/>
          <w:numId w:val="43"/>
        </w:numPr>
        <w:rPr>
          <w:lang w:eastAsia="zh-CN"/>
        </w:rPr>
      </w:pPr>
      <w:r>
        <w:rPr>
          <w:rFonts w:hint="eastAsia"/>
          <w:lang w:eastAsia="zh-CN"/>
        </w:rPr>
        <w:t>牌手具有之指示物数量。</w:t>
      </w:r>
    </w:p>
    <w:p w14:paraId="5C25D496" w14:textId="545EE739" w:rsidR="00872D20" w:rsidRDefault="00642F13" w:rsidP="00831F96">
      <w:pPr>
        <w:pStyle w:val="aa"/>
        <w:numPr>
          <w:ilvl w:val="0"/>
          <w:numId w:val="43"/>
        </w:numPr>
        <w:rPr>
          <w:lang w:eastAsia="zh-CN"/>
        </w:rPr>
      </w:pPr>
      <w:r>
        <w:rPr>
          <w:rFonts w:hint="eastAsia"/>
          <w:lang w:eastAsia="zh-CN"/>
        </w:rPr>
        <w:t>游戏内影响该牌手，且没有明确终止时限的持续性效应（例如君主或黄金城祝福）。</w:t>
      </w:r>
    </w:p>
    <w:p w14:paraId="57D961C1" w14:textId="58FD949A" w:rsidR="007E6685" w:rsidRPr="005A2EF9" w:rsidRDefault="007E6685" w:rsidP="00831F96">
      <w:pPr>
        <w:pStyle w:val="aa"/>
        <w:numPr>
          <w:ilvl w:val="0"/>
          <w:numId w:val="43"/>
        </w:numPr>
        <w:rPr>
          <w:lang w:eastAsia="zh-CN"/>
        </w:rPr>
      </w:pPr>
      <w:r>
        <w:rPr>
          <w:rFonts w:hint="eastAsia"/>
          <w:lang w:eastAsia="zh-CN"/>
        </w:rPr>
        <w:t>牌手法术力池</w:t>
      </w:r>
      <w:r w:rsidR="001E7BD6">
        <w:rPr>
          <w:rFonts w:hint="eastAsia"/>
          <w:lang w:eastAsia="zh-CN"/>
        </w:rPr>
        <w:t>中未支付的法术力</w:t>
      </w:r>
    </w:p>
    <w:p w14:paraId="05354FA3" w14:textId="77777777" w:rsidR="00831F96" w:rsidRPr="004F0F90" w:rsidRDefault="00831F96" w:rsidP="00831F96">
      <w:pPr>
        <w:rPr>
          <w:lang w:eastAsia="zh-CN"/>
        </w:rPr>
      </w:pPr>
      <w:r w:rsidRPr="004F0F90">
        <w:rPr>
          <w:rFonts w:hint="eastAsia"/>
          <w:lang w:eastAsia="zh-CN"/>
        </w:rPr>
        <w:t>自由信息指的是所有牌手都有权获取的信息，而不受其对手的隐瞒或遗漏之举动的影响。如果牌手在其对手要求获取自由信息时出现无法或不愿提供该类信息的情况，牌手应该叫裁判过来并解释情况。自由信息包括：</w:t>
      </w:r>
    </w:p>
    <w:p w14:paraId="693CD257" w14:textId="5C3EB99D" w:rsidR="00831F96" w:rsidRPr="00C85E96" w:rsidRDefault="008901B0" w:rsidP="00831F96">
      <w:pPr>
        <w:pStyle w:val="BulletedList"/>
        <w:numPr>
          <w:ilvl w:val="0"/>
          <w:numId w:val="36"/>
        </w:numPr>
        <w:ind w:left="1083"/>
        <w:rPr>
          <w:lang w:eastAsia="zh-CN"/>
        </w:rPr>
      </w:pPr>
      <w:r>
        <w:rPr>
          <w:rFonts w:hint="eastAsia"/>
          <w:lang w:eastAsia="zh-CN"/>
        </w:rPr>
        <w:t>当前游戏行动，以及</w:t>
      </w:r>
      <w:r w:rsidR="00831F96" w:rsidRPr="00C85E96">
        <w:rPr>
          <w:rFonts w:hint="eastAsia"/>
          <w:lang w:eastAsia="zh-CN"/>
        </w:rPr>
        <w:t>仍对游戏状态产生影响之过往游戏行动的详情。</w:t>
      </w:r>
    </w:p>
    <w:p w14:paraId="5D5E414D" w14:textId="77777777" w:rsidR="00831F96" w:rsidRPr="00C85E96" w:rsidRDefault="00831F96" w:rsidP="00831F96">
      <w:pPr>
        <w:pStyle w:val="BulletedList"/>
        <w:numPr>
          <w:ilvl w:val="0"/>
          <w:numId w:val="36"/>
        </w:numPr>
        <w:ind w:left="1083"/>
      </w:pPr>
      <w:proofErr w:type="spellStart"/>
      <w:r w:rsidRPr="00C85E96">
        <w:rPr>
          <w:rFonts w:hint="eastAsia"/>
        </w:rPr>
        <w:t>可见物件的名称</w:t>
      </w:r>
      <w:proofErr w:type="spellEnd"/>
      <w:r w:rsidRPr="00C85E96">
        <w:rPr>
          <w:rFonts w:hint="eastAsia"/>
        </w:rPr>
        <w:t>。</w:t>
      </w:r>
    </w:p>
    <w:p w14:paraId="03FBFDD2" w14:textId="172A9166" w:rsidR="00831F96" w:rsidRPr="00C85E96" w:rsidRDefault="001E0B73" w:rsidP="00831F96">
      <w:pPr>
        <w:pStyle w:val="BulletedList"/>
        <w:numPr>
          <w:ilvl w:val="0"/>
          <w:numId w:val="36"/>
        </w:numPr>
        <w:ind w:left="1083"/>
        <w:rPr>
          <w:lang w:eastAsia="zh-CN"/>
        </w:rPr>
      </w:pPr>
      <w:r>
        <w:rPr>
          <w:rFonts w:hint="eastAsia"/>
          <w:lang w:eastAsia="zh-CN"/>
        </w:rPr>
        <w:t>不属于状态信息规定之</w:t>
      </w:r>
      <w:r w:rsidR="00831F96" w:rsidRPr="00C85E96">
        <w:rPr>
          <w:rFonts w:hint="eastAsia"/>
          <w:lang w:eastAsia="zh-CN"/>
        </w:rPr>
        <w:t>指示物的</w:t>
      </w:r>
      <w:r w:rsidR="008901B0">
        <w:rPr>
          <w:rFonts w:hint="eastAsia"/>
          <w:lang w:eastAsia="zh-CN"/>
        </w:rPr>
        <w:t>数量和</w:t>
      </w:r>
      <w:r w:rsidR="00831F96" w:rsidRPr="00C85E96">
        <w:rPr>
          <w:rFonts w:hint="eastAsia"/>
          <w:lang w:eastAsia="zh-CN"/>
        </w:rPr>
        <w:t>类别</w:t>
      </w:r>
    </w:p>
    <w:p w14:paraId="75450268" w14:textId="52EFCA54" w:rsidR="00831F96" w:rsidRPr="00C85E96" w:rsidRDefault="00D16C5F" w:rsidP="00831F96">
      <w:pPr>
        <w:pStyle w:val="BulletedList"/>
        <w:numPr>
          <w:ilvl w:val="0"/>
          <w:numId w:val="36"/>
        </w:numPr>
        <w:ind w:left="1083"/>
        <w:rPr>
          <w:lang w:eastAsia="zh-CN"/>
        </w:rPr>
      </w:pPr>
      <w:r>
        <w:rPr>
          <w:rFonts w:hint="eastAsia"/>
          <w:lang w:eastAsia="zh-CN"/>
        </w:rPr>
        <w:t>物件</w:t>
      </w:r>
      <w:r w:rsidR="00CF2E52">
        <w:rPr>
          <w:rFonts w:hint="eastAsia"/>
          <w:lang w:eastAsia="zh-CN"/>
        </w:rPr>
        <w:t>或牌手</w:t>
      </w:r>
      <w:r>
        <w:rPr>
          <w:rFonts w:hint="eastAsia"/>
          <w:lang w:eastAsia="zh-CN"/>
        </w:rPr>
        <w:t>当前的状况（是否已横置，是否结附或佩带在其他永久物上，是否牌面朝下等）</w:t>
      </w:r>
      <w:r w:rsidR="00831F96" w:rsidRPr="00C85E96">
        <w:rPr>
          <w:rFonts w:hint="eastAsia"/>
          <w:lang w:eastAsia="zh-CN"/>
        </w:rPr>
        <w:t>及当前所在区域。</w:t>
      </w:r>
    </w:p>
    <w:p w14:paraId="323F37A1" w14:textId="43872935" w:rsidR="00831F96" w:rsidRPr="00C85E96" w:rsidRDefault="00831F96" w:rsidP="001E7BD6">
      <w:pPr>
        <w:pStyle w:val="BulletedList"/>
        <w:numPr>
          <w:ilvl w:val="0"/>
          <w:numId w:val="36"/>
        </w:numPr>
        <w:ind w:left="1083"/>
        <w:rPr>
          <w:lang w:eastAsia="zh-CN"/>
        </w:rPr>
      </w:pPr>
      <w:r w:rsidRPr="00C85E96">
        <w:rPr>
          <w:rFonts w:hint="eastAsia"/>
          <w:lang w:eastAsia="zh-CN"/>
        </w:rPr>
        <w:t>当前对局的盘数比分。</w:t>
      </w:r>
    </w:p>
    <w:p w14:paraId="3E45E1B2" w14:textId="77777777" w:rsidR="00831F96" w:rsidRPr="00C85E96" w:rsidRDefault="00831F96" w:rsidP="00831F96">
      <w:pPr>
        <w:pStyle w:val="BulletedList"/>
        <w:numPr>
          <w:ilvl w:val="0"/>
          <w:numId w:val="36"/>
        </w:numPr>
        <w:ind w:left="1083"/>
        <w:rPr>
          <w:lang w:eastAsia="zh-CN"/>
        </w:rPr>
      </w:pPr>
      <w:r w:rsidRPr="00C85E96">
        <w:rPr>
          <w:rFonts w:hint="eastAsia"/>
          <w:lang w:eastAsia="zh-CN"/>
        </w:rPr>
        <w:t>当前所处步骤和／或阶段，以及当前何者为主动牌手。</w:t>
      </w:r>
    </w:p>
    <w:p w14:paraId="19F04B13" w14:textId="77777777" w:rsidR="00831F96" w:rsidRPr="004F0F90" w:rsidRDefault="00831F96" w:rsidP="00831F96">
      <w:pPr>
        <w:rPr>
          <w:lang w:eastAsia="zh-CN"/>
        </w:rPr>
      </w:pPr>
      <w:r w:rsidRPr="004F0F90">
        <w:rPr>
          <w:rFonts w:hint="eastAsia"/>
          <w:lang w:eastAsia="zh-CN"/>
        </w:rPr>
        <w:t>推断信息是指这类信息：所有牌手有权获取，但其对手没有义务协助判断，且可能需要一定程度的技巧或计算才能确定。推断信息包括：</w:t>
      </w:r>
    </w:p>
    <w:p w14:paraId="327CD079" w14:textId="0C2B09BF" w:rsidR="00831F96" w:rsidRPr="004F0F90" w:rsidRDefault="00831F96" w:rsidP="00831F96">
      <w:pPr>
        <w:pStyle w:val="BulletedList"/>
        <w:numPr>
          <w:ilvl w:val="0"/>
          <w:numId w:val="36"/>
        </w:numPr>
        <w:ind w:left="1083"/>
        <w:rPr>
          <w:lang w:eastAsia="zh-CN"/>
        </w:rPr>
      </w:pPr>
      <w:r w:rsidRPr="004F0F90">
        <w:rPr>
          <w:rFonts w:hint="eastAsia"/>
          <w:lang w:eastAsia="zh-CN"/>
        </w:rPr>
        <w:t>在任一游戏区域中，属于任一</w:t>
      </w:r>
      <w:r w:rsidR="00D16C5F">
        <w:rPr>
          <w:rFonts w:hint="eastAsia"/>
          <w:lang w:eastAsia="zh-CN"/>
        </w:rPr>
        <w:t>种类</w:t>
      </w:r>
      <w:r w:rsidRPr="004F0F90">
        <w:rPr>
          <w:rFonts w:hint="eastAsia"/>
          <w:lang w:eastAsia="zh-CN"/>
        </w:rPr>
        <w:t>之物件的总数</w:t>
      </w:r>
      <w:r w:rsidR="00257FA8">
        <w:rPr>
          <w:rFonts w:hint="eastAsia"/>
          <w:lang w:eastAsia="zh-CN"/>
        </w:rPr>
        <w:t>，且未定义为自由信息者</w:t>
      </w:r>
      <w:r w:rsidRPr="004F0F90">
        <w:rPr>
          <w:rFonts w:hint="eastAsia"/>
          <w:lang w:eastAsia="zh-CN"/>
        </w:rPr>
        <w:t>。</w:t>
      </w:r>
    </w:p>
    <w:p w14:paraId="7956911D" w14:textId="3A3CFA5C" w:rsidR="00831F96" w:rsidRPr="004F0F90" w:rsidRDefault="00831F96" w:rsidP="00831F96">
      <w:pPr>
        <w:pStyle w:val="BulletedList"/>
        <w:numPr>
          <w:ilvl w:val="0"/>
          <w:numId w:val="36"/>
        </w:numPr>
        <w:ind w:left="1083"/>
        <w:rPr>
          <w:lang w:eastAsia="zh-CN"/>
        </w:rPr>
      </w:pPr>
      <w:r w:rsidRPr="004F0F90">
        <w:rPr>
          <w:rFonts w:hint="eastAsia"/>
          <w:lang w:eastAsia="zh-CN"/>
        </w:rPr>
        <w:t>处于公共区域之中的物件上一切未定义为自由</w:t>
      </w:r>
      <w:r w:rsidR="001E0B73">
        <w:rPr>
          <w:rFonts w:hint="eastAsia"/>
          <w:lang w:eastAsia="zh-CN"/>
        </w:rPr>
        <w:t>或状态</w:t>
      </w:r>
      <w:r w:rsidRPr="004F0F90">
        <w:rPr>
          <w:rFonts w:hint="eastAsia"/>
          <w:lang w:eastAsia="zh-CN"/>
        </w:rPr>
        <w:t>信息的特征。</w:t>
      </w:r>
    </w:p>
    <w:p w14:paraId="0909F99A"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与当前比赛有关的游戏规则、比赛方针、</w:t>
      </w:r>
      <w:r w:rsidRPr="004F0F90">
        <w:rPr>
          <w:rFonts w:hint="eastAsia"/>
          <w:lang w:eastAsia="zh-CN"/>
        </w:rPr>
        <w:t>Oracle</w:t>
      </w:r>
      <w:r w:rsidRPr="004F0F90">
        <w:rPr>
          <w:rFonts w:hint="eastAsia"/>
          <w:lang w:eastAsia="zh-CN"/>
        </w:rPr>
        <w:t>参考文献内容及其他正式信息。牌张视作其上印制的是</w:t>
      </w:r>
      <w:r w:rsidRPr="004F0F90">
        <w:rPr>
          <w:rFonts w:hint="eastAsia"/>
          <w:lang w:eastAsia="zh-CN"/>
        </w:rPr>
        <w:t>Oracle</w:t>
      </w:r>
      <w:r w:rsidRPr="004F0F90">
        <w:rPr>
          <w:rFonts w:hint="eastAsia"/>
          <w:lang w:eastAsia="zh-CN"/>
        </w:rPr>
        <w:t>参考文献中的叙述。</w:t>
      </w:r>
    </w:p>
    <w:p w14:paraId="5EB94A5B" w14:textId="77777777" w:rsidR="00831F96" w:rsidRPr="004F0F90" w:rsidRDefault="00831F96" w:rsidP="00831F96">
      <w:pPr>
        <w:rPr>
          <w:lang w:eastAsia="zh-CN"/>
        </w:rPr>
      </w:pPr>
      <w:r w:rsidRPr="004F0F90">
        <w:rPr>
          <w:rFonts w:hint="eastAsia"/>
          <w:lang w:eastAsia="zh-CN"/>
        </w:rPr>
        <w:t>私人信息指只有在牌手能够从当前可见的游戏状态下，或是自己对以往游戏行动的笔记中推断出来后才能获取的信息。</w:t>
      </w:r>
    </w:p>
    <w:p w14:paraId="056674DB" w14:textId="4D68FF06" w:rsidR="00831F96" w:rsidRPr="004F0F90" w:rsidRDefault="00831F96" w:rsidP="00831F96">
      <w:pPr>
        <w:pStyle w:val="BulletedList"/>
        <w:numPr>
          <w:ilvl w:val="0"/>
          <w:numId w:val="36"/>
        </w:numPr>
        <w:ind w:left="1083"/>
        <w:rPr>
          <w:lang w:eastAsia="zh-CN"/>
        </w:rPr>
      </w:pPr>
      <w:r w:rsidRPr="004F0F90">
        <w:rPr>
          <w:rFonts w:hint="eastAsia"/>
          <w:lang w:eastAsia="zh-CN"/>
        </w:rPr>
        <w:lastRenderedPageBreak/>
        <w:t>一切不属于</w:t>
      </w:r>
      <w:r w:rsidR="001E0B73">
        <w:rPr>
          <w:rFonts w:hint="eastAsia"/>
          <w:lang w:eastAsia="zh-CN"/>
        </w:rPr>
        <w:t>状态信息、</w:t>
      </w:r>
      <w:r w:rsidRPr="004F0F90">
        <w:rPr>
          <w:rFonts w:hint="eastAsia"/>
          <w:lang w:eastAsia="zh-CN"/>
        </w:rPr>
        <w:t>自由信息及推断信息的信息都自动归为私人信息。</w:t>
      </w:r>
    </w:p>
    <w:p w14:paraId="469DA955" w14:textId="77777777" w:rsidR="00831F96" w:rsidRPr="004F0F90" w:rsidRDefault="00831F96" w:rsidP="00831F96">
      <w:pPr>
        <w:rPr>
          <w:lang w:eastAsia="zh-CN"/>
        </w:rPr>
      </w:pPr>
      <w:r w:rsidRPr="004F0F90">
        <w:rPr>
          <w:rFonts w:hint="eastAsia"/>
          <w:lang w:eastAsia="zh-CN"/>
        </w:rPr>
        <w:t>牌手之间的交流应遵循下列规则：</w:t>
      </w:r>
    </w:p>
    <w:p w14:paraId="3C3D5885" w14:textId="77777777" w:rsidR="00AE6CE2" w:rsidRDefault="008B2DBA" w:rsidP="00AE6CE2">
      <w:pPr>
        <w:pStyle w:val="BulletedList"/>
        <w:numPr>
          <w:ilvl w:val="0"/>
          <w:numId w:val="36"/>
        </w:numPr>
        <w:ind w:left="1083"/>
        <w:rPr>
          <w:lang w:eastAsia="zh-CN"/>
        </w:rPr>
      </w:pPr>
      <w:r>
        <w:rPr>
          <w:rFonts w:hint="eastAsia"/>
          <w:lang w:eastAsia="zh-CN"/>
        </w:rPr>
        <w:t>牌手必须明确宣告自身状态信息之更动，且以实际动作表示之。</w:t>
      </w:r>
    </w:p>
    <w:p w14:paraId="0DCA649E" w14:textId="0ADD53AF" w:rsidR="008B2DBA" w:rsidRDefault="00AE6CE2" w:rsidP="00AE6CE2">
      <w:pPr>
        <w:pStyle w:val="BulletedList"/>
        <w:numPr>
          <w:ilvl w:val="0"/>
          <w:numId w:val="36"/>
        </w:numPr>
        <w:ind w:left="1083"/>
        <w:rPr>
          <w:lang w:eastAsia="zh-CN"/>
        </w:rPr>
      </w:pPr>
      <w:r w:rsidRPr="00AE6CE2">
        <w:rPr>
          <w:rFonts w:hint="eastAsia"/>
          <w:lang w:eastAsia="zh-CN"/>
        </w:rPr>
        <w:t>如果牌手发现记录</w:t>
      </w:r>
      <w:r w:rsidR="008F1B93">
        <w:rPr>
          <w:rFonts w:hint="eastAsia"/>
          <w:lang w:eastAsia="zh-CN"/>
        </w:rPr>
        <w:t>或宣告之状态信息</w:t>
      </w:r>
      <w:r w:rsidRPr="00AE6CE2">
        <w:rPr>
          <w:rFonts w:hint="eastAsia"/>
          <w:lang w:eastAsia="zh-CN"/>
        </w:rPr>
        <w:t>有出入，应在注意到有关差异时即刻指出。</w:t>
      </w:r>
    </w:p>
    <w:p w14:paraId="29760F6D" w14:textId="500C5A40" w:rsidR="00831F96" w:rsidRPr="004F0F90" w:rsidRDefault="00831F96" w:rsidP="00831F96">
      <w:pPr>
        <w:pStyle w:val="BulletedList"/>
        <w:numPr>
          <w:ilvl w:val="0"/>
          <w:numId w:val="36"/>
        </w:numPr>
        <w:ind w:left="1083"/>
        <w:rPr>
          <w:lang w:eastAsia="zh-CN"/>
        </w:rPr>
      </w:pPr>
      <w:r w:rsidRPr="004F0F90">
        <w:rPr>
          <w:rFonts w:hint="eastAsia"/>
          <w:lang w:eastAsia="zh-CN"/>
        </w:rPr>
        <w:t>牌手必须完整、诚实地回答裁判问他的所有问题。牌手可以要求在私下里进行回答。</w:t>
      </w:r>
    </w:p>
    <w:p w14:paraId="313A9181" w14:textId="187C2EED" w:rsidR="00831F96" w:rsidRPr="004F0F90" w:rsidRDefault="00831F96" w:rsidP="00831F96">
      <w:pPr>
        <w:pStyle w:val="BulletedList"/>
        <w:numPr>
          <w:ilvl w:val="0"/>
          <w:numId w:val="36"/>
        </w:numPr>
        <w:ind w:left="1083"/>
        <w:rPr>
          <w:lang w:eastAsia="zh-CN"/>
        </w:rPr>
      </w:pPr>
      <w:r w:rsidRPr="004F0F90">
        <w:rPr>
          <w:rFonts w:hint="eastAsia"/>
          <w:lang w:eastAsia="zh-CN"/>
        </w:rPr>
        <w:t>牌手不得错误表示推断</w:t>
      </w:r>
      <w:r w:rsidR="00542BA3">
        <w:rPr>
          <w:rFonts w:hint="eastAsia"/>
          <w:lang w:eastAsia="zh-CN"/>
        </w:rPr>
        <w:t>、</w:t>
      </w:r>
      <w:r w:rsidRPr="004F0F90">
        <w:rPr>
          <w:rFonts w:hint="eastAsia"/>
          <w:lang w:eastAsia="zh-CN"/>
        </w:rPr>
        <w:t>自由</w:t>
      </w:r>
      <w:r w:rsidR="00542BA3">
        <w:rPr>
          <w:rFonts w:hint="eastAsia"/>
          <w:lang w:eastAsia="zh-CN"/>
        </w:rPr>
        <w:t>或状态</w:t>
      </w:r>
      <w:r w:rsidRPr="004F0F90">
        <w:rPr>
          <w:rFonts w:hint="eastAsia"/>
          <w:lang w:eastAsia="zh-CN"/>
        </w:rPr>
        <w:t>信息。</w:t>
      </w:r>
    </w:p>
    <w:p w14:paraId="2EECD19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牌手必须完整、诚实地回答关于自由信息的特定问题。</w:t>
      </w:r>
    </w:p>
    <w:p w14:paraId="4E314B85" w14:textId="6FEFFF73" w:rsidR="00831F96" w:rsidRPr="004F0F90" w:rsidRDefault="00831F96" w:rsidP="00831F96">
      <w:pPr>
        <w:pStyle w:val="BulletedList"/>
        <w:numPr>
          <w:ilvl w:val="0"/>
          <w:numId w:val="36"/>
        </w:numPr>
        <w:ind w:left="1083"/>
        <w:rPr>
          <w:lang w:eastAsia="zh-CN"/>
        </w:rPr>
      </w:pPr>
      <w:r w:rsidRPr="004F0F90">
        <w:rPr>
          <w:rFonts w:hint="eastAsia"/>
          <w:lang w:eastAsia="zh-CN"/>
        </w:rPr>
        <w:t>在执法严格度</w:t>
      </w:r>
      <w:r w:rsidR="00DA45EC">
        <w:rPr>
          <w:rFonts w:hint="eastAsia"/>
          <w:lang w:eastAsia="zh-CN"/>
        </w:rPr>
        <w:t>为一般级别的情况下</w:t>
      </w:r>
      <w:r w:rsidRPr="004F0F90">
        <w:rPr>
          <w:rFonts w:hint="eastAsia"/>
          <w:lang w:eastAsia="zh-CN"/>
        </w:rPr>
        <w:t>，所有的推断信息都改为视作</w:t>
      </w:r>
      <w:r w:rsidR="0027669E">
        <w:rPr>
          <w:rFonts w:hint="eastAsia"/>
          <w:lang w:eastAsia="zh-CN"/>
        </w:rPr>
        <w:t>「</w:t>
      </w:r>
      <w:r w:rsidRPr="004F0F90">
        <w:rPr>
          <w:rFonts w:hint="eastAsia"/>
          <w:lang w:eastAsia="zh-CN"/>
        </w:rPr>
        <w:t>自由信息</w:t>
      </w:r>
      <w:r w:rsidR="0027669E">
        <w:rPr>
          <w:rFonts w:hint="eastAsia"/>
          <w:lang w:eastAsia="zh-CN"/>
        </w:rPr>
        <w:t>」</w:t>
      </w:r>
      <w:r w:rsidRPr="004F0F90">
        <w:rPr>
          <w:rFonts w:hint="eastAsia"/>
          <w:lang w:eastAsia="zh-CN"/>
        </w:rPr>
        <w:t>。</w:t>
      </w:r>
    </w:p>
    <w:p w14:paraId="542B19F6" w14:textId="7D704E0D" w:rsidR="00831F96" w:rsidRPr="004F0F90" w:rsidRDefault="00831F96" w:rsidP="00831F96">
      <w:pPr>
        <w:rPr>
          <w:lang w:eastAsia="zh-CN"/>
        </w:rPr>
      </w:pPr>
      <w:r w:rsidRPr="004F0F90">
        <w:rPr>
          <w:rFonts w:hint="eastAsia"/>
          <w:lang w:eastAsia="zh-CN"/>
        </w:rPr>
        <w:t>裁判可以帮助牌手确定</w:t>
      </w:r>
      <w:r w:rsidR="00A741A9">
        <w:rPr>
          <w:rFonts w:hint="eastAsia"/>
          <w:lang w:eastAsia="zh-CN"/>
        </w:rPr>
        <w:t>状态信息和</w:t>
      </w:r>
      <w:r w:rsidRPr="004F0F90">
        <w:rPr>
          <w:rFonts w:hint="eastAsia"/>
          <w:lang w:eastAsia="zh-CN"/>
        </w:rPr>
        <w:t>自由信息，但必须避免协助牌手获取关于游戏</w:t>
      </w:r>
      <w:r w:rsidR="00A2089A">
        <w:rPr>
          <w:rFonts w:hint="eastAsia"/>
          <w:lang w:eastAsia="zh-CN"/>
        </w:rPr>
        <w:t>局面</w:t>
      </w:r>
      <w:r w:rsidRPr="004F0F90">
        <w:rPr>
          <w:rFonts w:hint="eastAsia"/>
          <w:lang w:eastAsia="zh-CN"/>
        </w:rPr>
        <w:t>的推断信息。</w:t>
      </w:r>
    </w:p>
    <w:p w14:paraId="148FDABF" w14:textId="77777777" w:rsidR="00831F96" w:rsidRPr="004F0F90" w:rsidRDefault="00831F96" w:rsidP="0032230C">
      <w:pPr>
        <w:pStyle w:val="SubsectionHeading"/>
      </w:pPr>
      <w:bookmarkStart w:id="47" w:name="_Toc18278729"/>
      <w:r w:rsidRPr="004F0F90">
        <w:t>4.2</w:t>
      </w:r>
      <w:r w:rsidRPr="004F0F90">
        <w:tab/>
      </w:r>
      <w:r w:rsidRPr="004F0F90">
        <w:rPr>
          <w:rFonts w:hint="eastAsia"/>
        </w:rPr>
        <w:t>比赛中的行事简化</w:t>
      </w:r>
      <w:bookmarkEnd w:id="47"/>
    </w:p>
    <w:p w14:paraId="6DC785D6" w14:textId="4385AD3E" w:rsidR="00831F96" w:rsidRPr="004F0F90" w:rsidRDefault="00831F96" w:rsidP="00831F96">
      <w:pPr>
        <w:rPr>
          <w:lang w:eastAsia="zh-CN"/>
        </w:rPr>
      </w:pPr>
      <w:r w:rsidRPr="004F0F90">
        <w:rPr>
          <w:rFonts w:hint="eastAsia"/>
          <w:lang w:eastAsia="zh-CN"/>
        </w:rPr>
        <w:t>比赛中的行事简化是牌手采取的一组动作，以在不需明确说明的情况下，略过正常游戏行事顺序的某些部分。简化可使牌手进行游戏时步调清晰，无需为规则的细微定义束手束脚，因而对游戏的顺当进行至关重要。大多数比赛中的行事简化是以双方都能理解的方式，来略过</w:t>
      </w:r>
      <w:r w:rsidR="0027669E">
        <w:rPr>
          <w:rFonts w:hint="eastAsia"/>
          <w:lang w:eastAsia="zh-CN"/>
        </w:rPr>
        <w:t>「</w:t>
      </w:r>
      <w:r w:rsidRPr="004F0F90">
        <w:rPr>
          <w:rFonts w:hint="eastAsia"/>
          <w:lang w:eastAsia="zh-CN"/>
        </w:rPr>
        <w:t>让过一个或多个优先权</w:t>
      </w:r>
      <w:r w:rsidR="0027669E">
        <w:rPr>
          <w:rFonts w:hint="eastAsia"/>
          <w:lang w:eastAsia="zh-CN"/>
        </w:rPr>
        <w:t>」</w:t>
      </w:r>
      <w:r w:rsidRPr="004F0F90">
        <w:rPr>
          <w:rFonts w:hint="eastAsia"/>
          <w:lang w:eastAsia="zh-CN"/>
        </w:rPr>
        <w:t>的行为表示；如果有牌手想要做出或使用一种新的简化方式来让过任意数目的优先权，则该牌手必须在进行提出新的简化时明确表示最终游戏状态会到达何处。</w:t>
      </w:r>
    </w:p>
    <w:p w14:paraId="1A664247" w14:textId="77777777" w:rsidR="00831F96" w:rsidRPr="004F0F90" w:rsidRDefault="00831F96" w:rsidP="00831F96">
      <w:pPr>
        <w:rPr>
          <w:lang w:eastAsia="zh-CN"/>
        </w:rPr>
      </w:pPr>
      <w:r w:rsidRPr="004F0F90">
        <w:rPr>
          <w:rFonts w:hint="eastAsia"/>
          <w:lang w:eastAsia="zh-CN"/>
        </w:rPr>
        <w:t>牌手可通过说明自己之简化与通用简化方式不同之处，或表明在此简化的过程中自己想要采取行动之时机等方式，来中断比赛简化的执行。牌手亦可以依此方式来中断自身行事简化的进行。牌手不得利用</w:t>
      </w:r>
      <w:r>
        <w:rPr>
          <w:rFonts w:hint="eastAsia"/>
          <w:lang w:eastAsia="zh-CN"/>
        </w:rPr>
        <w:t>以下</w:t>
      </w:r>
      <w:r w:rsidRPr="004F0F90">
        <w:rPr>
          <w:rFonts w:hint="eastAsia"/>
          <w:lang w:eastAsia="zh-CN"/>
        </w:rPr>
        <w:t>方式来混淆游戏进程：使用此前未宣告的简化方式；擅自变动通用的比赛简化方式且不事先声明变动之处。</w:t>
      </w:r>
    </w:p>
    <w:p w14:paraId="6009680C" w14:textId="77777777" w:rsidR="00831F96" w:rsidRDefault="00831F96" w:rsidP="00831F96">
      <w:pPr>
        <w:rPr>
          <w:lang w:eastAsia="zh-CN"/>
        </w:rPr>
      </w:pPr>
      <w:r w:rsidRPr="004F0F90">
        <w:rPr>
          <w:rFonts w:hint="eastAsia"/>
          <w:lang w:eastAsia="zh-CN"/>
        </w:rPr>
        <w:t>牌手不得在请求获得优先权后却不利用此优先权采取动作。如果牌手决定不作事情，则撤销其先前要求获取优先权的请求，将优先权</w:t>
      </w:r>
      <w:r>
        <w:rPr>
          <w:rFonts w:hint="eastAsia"/>
          <w:lang w:eastAsia="zh-CN"/>
        </w:rPr>
        <w:t>归还</w:t>
      </w:r>
      <w:r w:rsidRPr="004F0F90">
        <w:rPr>
          <w:rFonts w:hint="eastAsia"/>
          <w:lang w:eastAsia="zh-CN"/>
        </w:rPr>
        <w:t>到原本拥有优先权的牌手手中。</w:t>
      </w:r>
    </w:p>
    <w:p w14:paraId="7CA6DD14" w14:textId="36427457" w:rsidR="002C6463" w:rsidRPr="004F0F90" w:rsidRDefault="002C6463" w:rsidP="00831F96">
      <w:pPr>
        <w:rPr>
          <w:lang w:eastAsia="zh-CN"/>
        </w:rPr>
      </w:pPr>
      <w:r>
        <w:rPr>
          <w:rFonts w:hint="eastAsia"/>
          <w:lang w:eastAsia="zh-CN"/>
        </w:rPr>
        <w:t>在结算自己的咒语或异能的过程当中，牌手不得默认</w:t>
      </w:r>
      <w:r w:rsidR="00FC6733">
        <w:rPr>
          <w:rFonts w:hint="eastAsia"/>
          <w:lang w:eastAsia="zh-CN"/>
        </w:rPr>
        <w:t>对手以简化方式行事，而必须确认对手已决定执行无可视影响之选项。</w:t>
      </w:r>
    </w:p>
    <w:p w14:paraId="63E96E6C" w14:textId="038F4422" w:rsidR="00831F96" w:rsidRPr="004F0F90" w:rsidRDefault="00831F96" w:rsidP="00831F96">
      <w:pPr>
        <w:rPr>
          <w:lang w:eastAsia="zh-CN"/>
        </w:rPr>
      </w:pPr>
      <w:r w:rsidRPr="004F0F90">
        <w:rPr>
          <w:rFonts w:hint="eastAsia"/>
          <w:lang w:eastAsia="zh-CN"/>
        </w:rPr>
        <w:t>一些在</w:t>
      </w:r>
      <w:r w:rsidRPr="004F0F90">
        <w:rPr>
          <w:rFonts w:hint="eastAsia"/>
          <w:b/>
          <w:lang w:eastAsia="zh-CN"/>
        </w:rPr>
        <w:t>万智牌</w:t>
      </w:r>
      <w:r w:rsidRPr="004F0F90">
        <w:rPr>
          <w:rFonts w:hint="eastAsia"/>
          <w:lang w:eastAsia="zh-CN"/>
        </w:rPr>
        <w:t>比赛</w:t>
      </w:r>
      <w:r>
        <w:rPr>
          <w:rFonts w:hint="eastAsia"/>
          <w:lang w:eastAsia="zh-CN"/>
        </w:rPr>
        <w:t>中</w:t>
      </w:r>
      <w:r w:rsidRPr="004F0F90">
        <w:rPr>
          <w:rFonts w:hint="eastAsia"/>
          <w:lang w:eastAsia="zh-CN"/>
        </w:rPr>
        <w:t>常见的</w:t>
      </w:r>
      <w:r>
        <w:rPr>
          <w:rFonts w:hint="eastAsia"/>
          <w:lang w:eastAsia="zh-CN"/>
        </w:rPr>
        <w:t>行事</w:t>
      </w:r>
      <w:r w:rsidRPr="004F0F90">
        <w:rPr>
          <w:rFonts w:hint="eastAsia"/>
          <w:lang w:eastAsia="zh-CN"/>
        </w:rPr>
        <w:t>简化如下详述。</w:t>
      </w:r>
      <w:r w:rsidR="008901B0">
        <w:rPr>
          <w:rFonts w:hint="eastAsia"/>
          <w:lang w:eastAsia="zh-CN"/>
        </w:rPr>
        <w:t>以下即为规定之默认交流含义；</w:t>
      </w:r>
      <w:r w:rsidRPr="004F0F90">
        <w:rPr>
          <w:rFonts w:hint="eastAsia"/>
          <w:lang w:eastAsia="zh-CN"/>
        </w:rPr>
        <w:t>如果牌手想要采取的简化方式与下列叙述有相异之处，则需要明确说明。注意，下列的简化中有些会导致未明说的优先权让过，属于上述方针的例外情形。</w:t>
      </w:r>
    </w:p>
    <w:p w14:paraId="0D3E0BD1" w14:textId="7286B9EC" w:rsidR="00831F96" w:rsidRDefault="008901B0" w:rsidP="00831F96">
      <w:pPr>
        <w:pStyle w:val="LongBulletedList"/>
        <w:numPr>
          <w:ilvl w:val="0"/>
          <w:numId w:val="36"/>
        </w:numPr>
        <w:ind w:left="1077" w:hanging="357"/>
        <w:rPr>
          <w:lang w:eastAsia="zh-CN"/>
        </w:rPr>
      </w:pPr>
      <w:r>
        <w:rPr>
          <w:rFonts w:hint="eastAsia"/>
          <w:lang w:eastAsia="zh-CN"/>
        </w:rPr>
        <w:t>如果主动牌手在其战斗前的行动阶段</w:t>
      </w:r>
      <w:r w:rsidR="00257FA8">
        <w:rPr>
          <w:rFonts w:hint="eastAsia"/>
          <w:lang w:eastAsia="zh-CN"/>
        </w:rPr>
        <w:t>于堆叠为空时让过优先权，则除了非主动牌手之</w:t>
      </w:r>
      <w:r w:rsidR="0068459D">
        <w:rPr>
          <w:rFonts w:hint="eastAsia"/>
          <w:lang w:eastAsia="zh-CN"/>
        </w:rPr>
        <w:t>行动</w:t>
      </w:r>
      <w:r w:rsidR="00257FA8">
        <w:rPr>
          <w:rFonts w:hint="eastAsia"/>
          <w:lang w:eastAsia="zh-CN"/>
        </w:rPr>
        <w:t>会影响</w:t>
      </w:r>
      <w:r>
        <w:rPr>
          <w:rFonts w:hint="eastAsia"/>
          <w:lang w:eastAsia="zh-CN"/>
        </w:rPr>
        <w:t>在战斗开始时触发之异能是否触发</w:t>
      </w:r>
      <w:r w:rsidR="00257FA8">
        <w:rPr>
          <w:rFonts w:hint="eastAsia"/>
          <w:lang w:eastAsia="zh-CN"/>
        </w:rPr>
        <w:t>的情况之外</w:t>
      </w:r>
      <w:r>
        <w:rPr>
          <w:rFonts w:hint="eastAsia"/>
          <w:lang w:eastAsia="zh-CN"/>
        </w:rPr>
        <w:t>，均认为非主动牌手是在战斗开始步骤中行事。</w:t>
      </w:r>
      <w:r w:rsidR="00E77746">
        <w:rPr>
          <w:rFonts w:hint="eastAsia"/>
          <w:lang w:eastAsia="zh-CN"/>
        </w:rPr>
        <w:t>在这些动作结算，或牌手</w:t>
      </w:r>
      <w:r w:rsidR="00D103F5">
        <w:rPr>
          <w:rFonts w:hint="eastAsia"/>
          <w:lang w:eastAsia="zh-CN"/>
        </w:rPr>
        <w:t>表示无行动之后，由主动牌手在战斗开始</w:t>
      </w:r>
      <w:r w:rsidR="009561C2">
        <w:rPr>
          <w:rFonts w:hint="eastAsia"/>
          <w:lang w:eastAsia="zh-CN"/>
        </w:rPr>
        <w:t>步骤获得优先权</w:t>
      </w:r>
      <w:r>
        <w:rPr>
          <w:rFonts w:hint="eastAsia"/>
          <w:lang w:eastAsia="zh-CN"/>
        </w:rPr>
        <w:t>。在战斗开始时触发的异能（包括具目标者）可在</w:t>
      </w:r>
      <w:r w:rsidR="009561C2">
        <w:rPr>
          <w:rFonts w:hint="eastAsia"/>
          <w:lang w:eastAsia="zh-CN"/>
        </w:rPr>
        <w:t>此时</w:t>
      </w:r>
      <w:r>
        <w:rPr>
          <w:rFonts w:hint="eastAsia"/>
          <w:lang w:eastAsia="zh-CN"/>
        </w:rPr>
        <w:t>宣告。</w:t>
      </w:r>
    </w:p>
    <w:p w14:paraId="22B2C9AE" w14:textId="702A4C34" w:rsidR="008901B0" w:rsidRPr="004F0F90" w:rsidRDefault="008901B0" w:rsidP="008901B0">
      <w:pPr>
        <w:pStyle w:val="LongBulletedList"/>
        <w:numPr>
          <w:ilvl w:val="0"/>
          <w:numId w:val="36"/>
        </w:numPr>
        <w:ind w:left="1077" w:hanging="357"/>
        <w:rPr>
          <w:lang w:eastAsia="zh-CN"/>
        </w:rPr>
      </w:pPr>
      <w:r>
        <w:rPr>
          <w:rFonts w:hint="eastAsia"/>
          <w:lang w:eastAsia="zh-CN"/>
        </w:rPr>
        <w:t>如果主动牌手在其战斗后的行动阶段</w:t>
      </w:r>
      <w:r w:rsidR="00257FA8">
        <w:rPr>
          <w:rFonts w:hint="eastAsia"/>
          <w:lang w:eastAsia="zh-CN"/>
        </w:rPr>
        <w:t>于堆叠为空时</w:t>
      </w:r>
      <w:r>
        <w:rPr>
          <w:rFonts w:hint="eastAsia"/>
          <w:lang w:eastAsia="zh-CN"/>
        </w:rPr>
        <w:t>让过优先权，或在任何时候说出</w:t>
      </w:r>
      <w:r w:rsidR="0027669E">
        <w:rPr>
          <w:rFonts w:hint="eastAsia"/>
          <w:lang w:eastAsia="zh-CN"/>
        </w:rPr>
        <w:t>「</w:t>
      </w:r>
      <w:r>
        <w:rPr>
          <w:rFonts w:hint="eastAsia"/>
          <w:lang w:eastAsia="zh-CN"/>
        </w:rPr>
        <w:t>过</w:t>
      </w:r>
      <w:r w:rsidR="0027669E">
        <w:rPr>
          <w:rFonts w:hint="eastAsia"/>
          <w:lang w:eastAsia="zh-CN"/>
        </w:rPr>
        <w:t>」</w:t>
      </w:r>
      <w:r>
        <w:rPr>
          <w:rFonts w:hint="eastAsia"/>
          <w:lang w:eastAsia="zh-CN"/>
        </w:rPr>
        <w:t>、</w:t>
      </w:r>
      <w:r w:rsidR="0027669E">
        <w:rPr>
          <w:rFonts w:hint="eastAsia"/>
          <w:lang w:eastAsia="zh-CN"/>
        </w:rPr>
        <w:t>「</w:t>
      </w:r>
      <w:r>
        <w:rPr>
          <w:rFonts w:hint="eastAsia"/>
          <w:lang w:eastAsia="zh-CN"/>
        </w:rPr>
        <w:t>到你</w:t>
      </w:r>
      <w:r w:rsidR="0027669E">
        <w:rPr>
          <w:rFonts w:hint="eastAsia"/>
          <w:lang w:eastAsia="zh-CN"/>
        </w:rPr>
        <w:t>」</w:t>
      </w:r>
      <w:r>
        <w:rPr>
          <w:rFonts w:hint="eastAsia"/>
          <w:lang w:eastAsia="zh-CN"/>
        </w:rPr>
        <w:t>之类的表述，则除了非主动牌手之所为会对在结束步骤时触发之异能是否触发或触发方式产生影响的情况外，均认为非主动牌手是在结束步骤中行事。对于</w:t>
      </w:r>
      <w:r w:rsidR="005917A9">
        <w:rPr>
          <w:rFonts w:hint="eastAsia"/>
          <w:lang w:eastAsia="zh-CN"/>
        </w:rPr>
        <w:t>不具目标，且在回合结束时触发的异能而言，此类异能会在非主动牌手让过优先权后结算。</w:t>
      </w:r>
    </w:p>
    <w:p w14:paraId="18F4E0FD" w14:textId="77777777" w:rsidR="00CF2E52" w:rsidRDefault="00831F96" w:rsidP="00831F96">
      <w:pPr>
        <w:pStyle w:val="LongBulletedList"/>
        <w:numPr>
          <w:ilvl w:val="0"/>
          <w:numId w:val="36"/>
        </w:numPr>
        <w:ind w:left="1077" w:hanging="357"/>
        <w:rPr>
          <w:lang w:eastAsia="zh-CN"/>
        </w:rPr>
      </w:pPr>
      <w:r w:rsidRPr="004F0F90">
        <w:rPr>
          <w:rFonts w:hint="eastAsia"/>
          <w:lang w:eastAsia="zh-CN"/>
        </w:rPr>
        <w:t>每当牌手将物件加入堆叠时，除了明确宣告打算保有优先权之情况外，均视为其会让过优先权。</w:t>
      </w:r>
    </w:p>
    <w:p w14:paraId="7C4136EF" w14:textId="03199949" w:rsidR="00831F96" w:rsidRPr="004F0F90" w:rsidRDefault="00831F96" w:rsidP="00886095">
      <w:pPr>
        <w:pStyle w:val="LongBulletedList"/>
        <w:numPr>
          <w:ilvl w:val="0"/>
          <w:numId w:val="36"/>
        </w:numPr>
        <w:ind w:left="1077" w:hanging="357"/>
        <w:rPr>
          <w:lang w:eastAsia="zh-CN"/>
        </w:rPr>
      </w:pPr>
      <w:r w:rsidRPr="004F0F90">
        <w:rPr>
          <w:rFonts w:hint="eastAsia"/>
          <w:lang w:eastAsia="zh-CN"/>
        </w:rPr>
        <w:lastRenderedPageBreak/>
        <w:t>如果牌手将一系列的物件加入了堆叠，但未明确宣告自己要保有优先权，</w:t>
      </w:r>
      <w:r w:rsidR="00CF2E52">
        <w:rPr>
          <w:rFonts w:hint="eastAsia"/>
          <w:lang w:eastAsia="zh-CN"/>
        </w:rPr>
        <w:t>则认为其是逐一将该些物件加入堆叠，且是待先加入者完成结算后再加入后续物件。如果其他牌手想要在此一系列动作过程中的某一时点</w:t>
      </w:r>
      <w:r w:rsidRPr="004F0F90">
        <w:rPr>
          <w:rFonts w:hint="eastAsia"/>
          <w:lang w:eastAsia="zh-CN"/>
        </w:rPr>
        <w:t>采取行动，则应将此系列动作倒回至该时点。</w:t>
      </w:r>
    </w:p>
    <w:p w14:paraId="6CE57BB0"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如果有牌手在施放咒语或起动异能时，宣告了通常是在结算时才需作出的选择，则除非对手对该咒语或异能有所响应，否则该牌手便不得改变此选择。若对手就结算时才需作出的选择进行询问，则认为该牌手让过优先权并允许咒语结算。</w:t>
      </w:r>
    </w:p>
    <w:p w14:paraId="3AC6FB5C"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未加特别说明时，认为牌手已支付所有的</w:t>
      </w:r>
      <w:r w:rsidRPr="004F0F90">
        <w:rPr>
          <w:rFonts w:hint="eastAsia"/>
          <w:lang w:eastAsia="zh-CN"/>
        </w:rPr>
        <w:t>{</w:t>
      </w:r>
      <w:r w:rsidRPr="004F0F90">
        <w:rPr>
          <w:rFonts w:hint="eastAsia"/>
          <w:lang w:eastAsia="zh-CN"/>
        </w:rPr>
        <w:t>零</w:t>
      </w:r>
      <w:r w:rsidRPr="004F0F90">
        <w:rPr>
          <w:rFonts w:hint="eastAsia"/>
          <w:lang w:eastAsia="zh-CN"/>
        </w:rPr>
        <w:t>}</w:t>
      </w:r>
      <w:r w:rsidRPr="004F0F90">
        <w:rPr>
          <w:rFonts w:hint="eastAsia"/>
          <w:lang w:eastAsia="zh-CN"/>
        </w:rPr>
        <w:t>费用。</w:t>
      </w:r>
    </w:p>
    <w:p w14:paraId="7EA5CBF7" w14:textId="026C872B"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对于以堆叠上的物件当</w:t>
      </w:r>
      <w:r w:rsidR="005917A9">
        <w:rPr>
          <w:rFonts w:hint="eastAsia"/>
          <w:lang w:eastAsia="zh-CN"/>
        </w:rPr>
        <w:t>作目标的咒语或异能，认为其所指定的目标是最为靠近堆叠顶的合法咒语</w:t>
      </w:r>
      <w:r w:rsidRPr="004F0F90">
        <w:rPr>
          <w:rFonts w:hint="eastAsia"/>
          <w:lang w:eastAsia="zh-CN"/>
        </w:rPr>
        <w:t>，有特别说明的情况除外。</w:t>
      </w:r>
    </w:p>
    <w:p w14:paraId="398EB0E0"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未加特别说明时，认为进攻牌手</w:t>
      </w:r>
      <w:r>
        <w:rPr>
          <w:rFonts w:hint="eastAsia"/>
          <w:lang w:eastAsia="zh-CN"/>
        </w:rPr>
        <w:t>生物</w:t>
      </w:r>
      <w:r w:rsidRPr="004F0F90">
        <w:rPr>
          <w:rFonts w:hint="eastAsia"/>
          <w:lang w:eastAsia="zh-CN"/>
        </w:rPr>
        <w:t>的进攻对象为其他牌手，而非后者可能操控的鹏洛客。</w:t>
      </w:r>
    </w:p>
    <w:p w14:paraId="3281E540" w14:textId="4C61FA8D" w:rsidR="00FF0859" w:rsidRPr="004F0F90" w:rsidRDefault="00FF0859" w:rsidP="00831F96">
      <w:pPr>
        <w:pStyle w:val="LongBulletedList"/>
        <w:numPr>
          <w:ilvl w:val="0"/>
          <w:numId w:val="36"/>
        </w:numPr>
        <w:ind w:left="1077" w:hanging="357"/>
        <w:rPr>
          <w:lang w:eastAsia="zh-CN"/>
        </w:rPr>
      </w:pPr>
      <w:r>
        <w:rPr>
          <w:rFonts w:hint="eastAsia"/>
          <w:lang w:eastAsia="zh-CN"/>
        </w:rPr>
        <w:t>在有效应要求其进行占卜</w:t>
      </w:r>
      <w:r w:rsidR="005708CE">
        <w:rPr>
          <w:rFonts w:hint="eastAsia"/>
          <w:lang w:eastAsia="zh-CN"/>
        </w:rPr>
        <w:t>／</w:t>
      </w:r>
      <w:r w:rsidR="00057A65">
        <w:rPr>
          <w:rFonts w:hint="eastAsia"/>
          <w:lang w:eastAsia="zh-CN"/>
        </w:rPr>
        <w:t>刺探</w:t>
      </w:r>
      <w:r w:rsidR="00D16C5F">
        <w:rPr>
          <w:rFonts w:hint="eastAsia"/>
          <w:lang w:eastAsia="zh-CN"/>
        </w:rPr>
        <w:t>（或在再调度完成后检视牌库顶牌）</w:t>
      </w:r>
      <w:r w:rsidR="00257FA8">
        <w:rPr>
          <w:rFonts w:hint="eastAsia"/>
          <w:lang w:eastAsia="zh-CN"/>
        </w:rPr>
        <w:t>时并未如此作的牌手，认为其未检视相应牌张，并将其</w:t>
      </w:r>
      <w:r>
        <w:rPr>
          <w:rFonts w:hint="eastAsia"/>
          <w:lang w:eastAsia="zh-CN"/>
        </w:rPr>
        <w:t>以相同顺序留在原处。</w:t>
      </w:r>
    </w:p>
    <w:p w14:paraId="37E31D9E" w14:textId="593D737A"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在双头巨人赛制中，进攻生物的操控者未加特别说明时，</w:t>
      </w:r>
      <w:r w:rsidR="004B79BB">
        <w:rPr>
          <w:rFonts w:hint="eastAsia"/>
          <w:lang w:eastAsia="zh-CN"/>
        </w:rPr>
        <w:t>认为进攻生物攻击的是</w:t>
      </w:r>
      <w:r w:rsidR="00CF1EE0">
        <w:rPr>
          <w:rFonts w:hint="eastAsia"/>
          <w:lang w:eastAsia="zh-CN"/>
        </w:rPr>
        <w:t>坐在其操控者正对面之防御牌手。</w:t>
      </w:r>
    </w:p>
    <w:p w14:paraId="1EF4152F" w14:textId="77777777" w:rsidR="00831F96" w:rsidRPr="004F0F90" w:rsidRDefault="00831F96" w:rsidP="0032230C">
      <w:pPr>
        <w:pStyle w:val="SubsectionHeading"/>
      </w:pPr>
      <w:bookmarkStart w:id="48" w:name="_Toc18278730"/>
      <w:r w:rsidRPr="004F0F90">
        <w:t>4.3</w:t>
      </w:r>
      <w:r w:rsidRPr="004F0F90">
        <w:tab/>
      </w:r>
      <w:r w:rsidRPr="004F0F90">
        <w:rPr>
          <w:rFonts w:hint="eastAsia"/>
        </w:rPr>
        <w:t>次序不当的行事顺序</w:t>
      </w:r>
      <w:bookmarkEnd w:id="48"/>
    </w:p>
    <w:p w14:paraId="14DD7D4D" w14:textId="77777777" w:rsidR="00831F96" w:rsidRPr="004F0F90" w:rsidRDefault="00831F96" w:rsidP="00831F96">
      <w:pPr>
        <w:rPr>
          <w:lang w:eastAsia="zh-CN"/>
        </w:rPr>
      </w:pPr>
      <w:r w:rsidRPr="004F0F90">
        <w:rPr>
          <w:rFonts w:hint="eastAsia"/>
          <w:lang w:eastAsia="zh-CN"/>
        </w:rPr>
        <w:t>由于要想准确进行一盘</w:t>
      </w:r>
      <w:r w:rsidRPr="004F0F90">
        <w:rPr>
          <w:rFonts w:hint="eastAsia"/>
          <w:b/>
          <w:lang w:eastAsia="zh-CN"/>
        </w:rPr>
        <w:t>万智牌</w:t>
      </w:r>
      <w:r w:rsidRPr="004F0F90">
        <w:rPr>
          <w:rFonts w:hint="eastAsia"/>
          <w:lang w:eastAsia="zh-CN"/>
        </w:rPr>
        <w:t>游戏十分复杂，因此牌手在进行一组动作的时候，即便严格说来次序不当，但只要在动作全部完成之后仍能呈现出合法及清晰游戏状态，便是可以接受的。</w:t>
      </w:r>
    </w:p>
    <w:p w14:paraId="101CA28E" w14:textId="77777777" w:rsidR="00831F96" w:rsidRPr="004F0F90" w:rsidRDefault="00831F96" w:rsidP="00831F96">
      <w:pPr>
        <w:rPr>
          <w:lang w:eastAsia="zh-CN"/>
        </w:rPr>
      </w:pPr>
      <w:r w:rsidRPr="004F0F90">
        <w:rPr>
          <w:rFonts w:hint="eastAsia"/>
          <w:lang w:eastAsia="zh-CN"/>
        </w:rPr>
        <w:t>所有因此采取的行动必须在以正确次序执行时都属合法行动，对手可请求牌手以正确的行事顺序来执行，从而使自己能在恰当的时间加以响应（此时，没有牌手还有仍待定的动作需要处理）。</w:t>
      </w:r>
    </w:p>
    <w:p w14:paraId="3594E22D" w14:textId="77777777" w:rsidR="00831F96" w:rsidRPr="004F0F90" w:rsidRDefault="00831F96" w:rsidP="00831F96">
      <w:pPr>
        <w:rPr>
          <w:lang w:eastAsia="zh-CN"/>
        </w:rPr>
      </w:pPr>
      <w:r w:rsidRPr="004F0F90">
        <w:rPr>
          <w:rFonts w:hint="eastAsia"/>
          <w:lang w:eastAsia="zh-CN"/>
        </w:rPr>
        <w:t>有的信息极有可能会对位于当前行事顺序稍后之决定产生影响，牌手不得藉由自己行事次序不当来提前获知此类信息。</w:t>
      </w:r>
    </w:p>
    <w:p w14:paraId="2BB5A1DB" w14:textId="77777777" w:rsidR="00831F96" w:rsidRPr="004F0F90" w:rsidRDefault="00831F96" w:rsidP="00831F96">
      <w:pPr>
        <w:rPr>
          <w:lang w:eastAsia="zh-CN"/>
        </w:rPr>
      </w:pPr>
      <w:r w:rsidRPr="004F0F90">
        <w:rPr>
          <w:rFonts w:hint="eastAsia"/>
          <w:lang w:eastAsia="zh-CN"/>
        </w:rPr>
        <w:t>牌手不得试图利用对手对自己次序不当的行事顺序中任何部分之反应，来判断自己是否需要修正行动或执行额外的行动。牌手亦不得利用次序不当的行事顺序试图回过头来执行自己错过了的、本应在适当的时间执行的行动。总而言之，在执行完一系列动作之后的短暂停顿即为该系列行动已全部完成的表示，行事顺序已执行完毕，游戏已前进到该顺序末尾后的适当时点。</w:t>
      </w:r>
    </w:p>
    <w:p w14:paraId="720F094D" w14:textId="77777777" w:rsidR="00831F96" w:rsidRPr="004F0F90" w:rsidRDefault="00831F96" w:rsidP="00831F96">
      <w:pPr>
        <w:pStyle w:val="SubsectionSubheading"/>
      </w:pPr>
      <w:r w:rsidRPr="004F0F90">
        <w:rPr>
          <w:rFonts w:hint="eastAsia"/>
          <w:lang w:eastAsia="zh-CN"/>
        </w:rPr>
        <w:t>示例</w:t>
      </w:r>
    </w:p>
    <w:p w14:paraId="45E4B866" w14:textId="77777777" w:rsidR="00831F96" w:rsidRPr="004F0F90" w:rsidRDefault="00831F96" w:rsidP="00831F96">
      <w:pPr>
        <w:pStyle w:val="NumberedList"/>
        <w:numPr>
          <w:ilvl w:val="0"/>
          <w:numId w:val="6"/>
        </w:numPr>
      </w:pPr>
      <w:r w:rsidRPr="004F0F90">
        <w:rPr>
          <w:rFonts w:hint="eastAsia"/>
          <w:lang w:eastAsia="zh-CN"/>
        </w:rPr>
        <w:t>牌手在重置地之前为异狮</w:t>
      </w:r>
      <w:r w:rsidRPr="004F0F90">
        <w:rPr>
          <w:rFonts w:hint="eastAsia"/>
          <w:lang w:eastAsia="zh-CN"/>
        </w:rPr>
        <w:t>/</w:t>
      </w:r>
      <w:proofErr w:type="spellStart"/>
      <w:r w:rsidRPr="004F0F90">
        <w:rPr>
          <w:rFonts w:hint="eastAsia"/>
          <w:lang w:eastAsia="zh-CN"/>
        </w:rPr>
        <w:t>Masticore</w:t>
      </w:r>
      <w:proofErr w:type="spellEnd"/>
      <w:r w:rsidRPr="004F0F90">
        <w:rPr>
          <w:rFonts w:hint="eastAsia"/>
          <w:lang w:eastAsia="zh-CN"/>
        </w:rPr>
        <w:t>的维持费用弃掉了一张牌。</w:t>
      </w:r>
    </w:p>
    <w:p w14:paraId="7282EA68" w14:textId="77777777" w:rsidR="00831F96" w:rsidRPr="004F0F90" w:rsidRDefault="00831F96" w:rsidP="00831F96">
      <w:pPr>
        <w:pStyle w:val="NumberedList"/>
        <w:numPr>
          <w:ilvl w:val="0"/>
          <w:numId w:val="6"/>
        </w:numPr>
        <w:rPr>
          <w:lang w:eastAsia="zh-CN"/>
        </w:rPr>
      </w:pPr>
      <w:r w:rsidRPr="004F0F90">
        <w:rPr>
          <w:rFonts w:hint="eastAsia"/>
          <w:lang w:eastAsia="zh-CN"/>
        </w:rPr>
        <w:t>牌手结算整地</w:t>
      </w:r>
      <w:r w:rsidRPr="004F0F90">
        <w:rPr>
          <w:rFonts w:hint="eastAsia"/>
          <w:lang w:eastAsia="zh-CN"/>
        </w:rPr>
        <w:t>/Harrow</w:t>
      </w:r>
      <w:r w:rsidRPr="004F0F90">
        <w:rPr>
          <w:rFonts w:hint="eastAsia"/>
          <w:lang w:eastAsia="zh-CN"/>
        </w:rPr>
        <w:t>时，先是把牌放进了坟墓场后才开始搜索牌库。</w:t>
      </w:r>
    </w:p>
    <w:p w14:paraId="23679151" w14:textId="77777777" w:rsidR="00831F96" w:rsidRPr="004F0F90" w:rsidRDefault="00831F96" w:rsidP="00831F96">
      <w:pPr>
        <w:pStyle w:val="NumberedList"/>
        <w:numPr>
          <w:ilvl w:val="0"/>
          <w:numId w:val="6"/>
        </w:numPr>
      </w:pPr>
      <w:r w:rsidRPr="004F0F90">
        <w:rPr>
          <w:rFonts w:hint="eastAsia"/>
          <w:lang w:eastAsia="zh-CN"/>
        </w:rPr>
        <w:t>在结算恢复均势</w:t>
      </w:r>
      <w:r w:rsidRPr="004F0F90">
        <w:rPr>
          <w:rFonts w:hint="eastAsia"/>
          <w:lang w:eastAsia="zh-CN"/>
        </w:rPr>
        <w:t>/Restore Balance</w:t>
      </w:r>
      <w:r w:rsidRPr="004F0F90">
        <w:rPr>
          <w:rFonts w:hint="eastAsia"/>
          <w:lang w:eastAsia="zh-CN"/>
        </w:rPr>
        <w:t>时，牌手先弃掉了牌后才开始牺牲地和生物。</w:t>
      </w:r>
    </w:p>
    <w:p w14:paraId="573E9BE1" w14:textId="77777777" w:rsidR="00831F96" w:rsidRPr="004F0F90" w:rsidRDefault="00831F96" w:rsidP="00831F96">
      <w:pPr>
        <w:pStyle w:val="NumberedList"/>
        <w:numPr>
          <w:ilvl w:val="0"/>
          <w:numId w:val="6"/>
        </w:numPr>
        <w:rPr>
          <w:lang w:eastAsia="zh-CN"/>
        </w:rPr>
      </w:pPr>
      <w:r w:rsidRPr="004F0F90">
        <w:rPr>
          <w:rFonts w:hint="eastAsia"/>
          <w:lang w:eastAsia="zh-CN"/>
        </w:rPr>
        <w:t>当牌手操控的两个生物因为状态动作要被置入坟墓场时，该牌手先行结算了其中一个生物的离战场触发式异能之后才把另一个生物放进坟墓场。</w:t>
      </w:r>
    </w:p>
    <w:p w14:paraId="17EEDD35" w14:textId="2E02D0E6" w:rsidR="00831F96" w:rsidRDefault="00831F96" w:rsidP="00831F96">
      <w:pPr>
        <w:pStyle w:val="NumberedList"/>
        <w:numPr>
          <w:ilvl w:val="0"/>
          <w:numId w:val="6"/>
        </w:numPr>
      </w:pPr>
      <w:r w:rsidRPr="004F0F90">
        <w:rPr>
          <w:rFonts w:hint="eastAsia"/>
          <w:lang w:eastAsia="zh-CN"/>
        </w:rPr>
        <w:t>牌手宣告了一个阻挡者之后，然后再起动树顶村落</w:t>
      </w:r>
      <w:r w:rsidRPr="004F0F90">
        <w:rPr>
          <w:rFonts w:hint="eastAsia"/>
          <w:lang w:eastAsia="zh-CN"/>
        </w:rPr>
        <w:t>/Treetop Village</w:t>
      </w:r>
      <w:r w:rsidRPr="004F0F90">
        <w:rPr>
          <w:rFonts w:hint="eastAsia"/>
          <w:lang w:eastAsia="zh-CN"/>
        </w:rPr>
        <w:t>的异能准备用其进行阻挡。</w:t>
      </w:r>
    </w:p>
    <w:p w14:paraId="5ECFDF79" w14:textId="4956E162" w:rsidR="00BB7DDA" w:rsidRDefault="00BB7DDA" w:rsidP="00BB7DDA">
      <w:pPr>
        <w:pStyle w:val="NumberedList"/>
        <w:numPr>
          <w:ilvl w:val="0"/>
          <w:numId w:val="0"/>
        </w:numPr>
      </w:pPr>
    </w:p>
    <w:p w14:paraId="5FBEC7B0" w14:textId="5B44D51B" w:rsidR="00BB7DDA" w:rsidRPr="00912442" w:rsidRDefault="00BB7DDA" w:rsidP="00912442">
      <w:pPr>
        <w:pStyle w:val="SubsectionHeading"/>
      </w:pPr>
      <w:bookmarkStart w:id="49" w:name="_Toc518758757"/>
      <w:bookmarkStart w:id="50" w:name="_Toc18278731"/>
      <w:r w:rsidRPr="00912442">
        <w:t>4.4</w:t>
      </w:r>
      <w:r w:rsidRPr="00912442">
        <w:tab/>
      </w:r>
      <w:bookmarkEnd w:id="49"/>
      <w:r w:rsidR="00603400">
        <w:rPr>
          <w:rFonts w:hint="eastAsia"/>
        </w:rPr>
        <w:t>重复动作</w:t>
      </w:r>
      <w:bookmarkEnd w:id="50"/>
    </w:p>
    <w:p w14:paraId="34FF86BA" w14:textId="1FF340C1" w:rsidR="00BB7DDA" w:rsidRDefault="00BB7DDA" w:rsidP="00BB7DDA">
      <w:pPr>
        <w:rPr>
          <w:lang w:eastAsia="zh-CN"/>
        </w:rPr>
      </w:pPr>
      <w:r>
        <w:rPr>
          <w:rFonts w:hint="eastAsia"/>
          <w:lang w:eastAsia="zh-CN"/>
        </w:rPr>
        <w:t>「</w:t>
      </w:r>
      <w:r w:rsidR="00603400">
        <w:rPr>
          <w:rFonts w:hint="eastAsia"/>
          <w:lang w:eastAsia="zh-CN"/>
        </w:rPr>
        <w:t>重复动作</w:t>
      </w:r>
      <w:r>
        <w:rPr>
          <w:rFonts w:hint="eastAsia"/>
          <w:lang w:eastAsia="zh-CN"/>
        </w:rPr>
        <w:t>」</w:t>
      </w:r>
      <w:r w:rsidR="00811E81">
        <w:rPr>
          <w:rFonts w:hint="eastAsia"/>
          <w:lang w:eastAsia="zh-CN"/>
        </w:rPr>
        <w:t>是指这样一种比赛中的行事简化：牌手</w:t>
      </w:r>
      <w:r w:rsidR="008F0A66">
        <w:rPr>
          <w:rFonts w:hint="eastAsia"/>
          <w:lang w:eastAsia="zh-CN"/>
        </w:rPr>
        <w:t>在详细说明需重复的动作次序</w:t>
      </w:r>
      <w:r w:rsidR="001D6861">
        <w:rPr>
          <w:rFonts w:hint="eastAsia"/>
          <w:lang w:eastAsia="zh-CN"/>
        </w:rPr>
        <w:t>之后，</w:t>
      </w:r>
      <w:r w:rsidR="008D2D18">
        <w:rPr>
          <w:rFonts w:hint="eastAsia"/>
          <w:lang w:eastAsia="zh-CN"/>
        </w:rPr>
        <w:t>反复</w:t>
      </w:r>
      <w:r w:rsidR="001D6861">
        <w:rPr>
          <w:rFonts w:hint="eastAsia"/>
          <w:lang w:eastAsia="zh-CN"/>
        </w:rPr>
        <w:t>若干次</w:t>
      </w:r>
      <w:r w:rsidR="008D2D18">
        <w:rPr>
          <w:rFonts w:hint="eastAsia"/>
          <w:lang w:eastAsia="zh-CN"/>
        </w:rPr>
        <w:t>执行</w:t>
      </w:r>
      <w:r w:rsidR="001D6861">
        <w:rPr>
          <w:rFonts w:hint="eastAsia"/>
          <w:lang w:eastAsia="zh-CN"/>
        </w:rPr>
        <w:t>前述动作次序。在每次执行的动作次序中，所重复的动作必须相同，且</w:t>
      </w:r>
      <w:r w:rsidR="00912442">
        <w:rPr>
          <w:rFonts w:hint="eastAsia"/>
          <w:lang w:eastAsia="zh-CN"/>
        </w:rPr>
        <w:t>次序中不得包含附有条件的行动（「如果这样，就那样」）。</w:t>
      </w:r>
    </w:p>
    <w:p w14:paraId="49E0549A" w14:textId="1C384D67" w:rsidR="00BB7DDA" w:rsidRDefault="000836EF" w:rsidP="00BB7DDA">
      <w:pPr>
        <w:rPr>
          <w:lang w:eastAsia="zh-CN"/>
        </w:rPr>
      </w:pPr>
      <w:r>
        <w:rPr>
          <w:rFonts w:hint="eastAsia"/>
          <w:lang w:eastAsia="zh-CN"/>
        </w:rPr>
        <w:lastRenderedPageBreak/>
        <w:t>如果此系列重复动作</w:t>
      </w:r>
      <w:r w:rsidR="003C7EA1">
        <w:rPr>
          <w:rFonts w:hint="eastAsia"/>
          <w:lang w:eastAsia="zh-CN"/>
        </w:rPr>
        <w:t>无涉牌手动作</w:t>
      </w:r>
      <w:r w:rsidR="00AB6D13">
        <w:rPr>
          <w:rFonts w:hint="eastAsia"/>
          <w:lang w:eastAsia="zh-CN"/>
        </w:rPr>
        <w:t>便可持续进行</w:t>
      </w:r>
      <w:r w:rsidR="003C7EA1">
        <w:rPr>
          <w:rFonts w:hint="eastAsia"/>
          <w:lang w:eastAsia="zh-CN"/>
        </w:rPr>
        <w:t>，则牌手有如下选择：（</w:t>
      </w:r>
      <w:r w:rsidR="003C7EA1">
        <w:rPr>
          <w:rFonts w:hint="eastAsia"/>
          <w:lang w:eastAsia="zh-CN"/>
        </w:rPr>
        <w:t>1</w:t>
      </w:r>
      <w:r w:rsidR="003C7EA1">
        <w:rPr>
          <w:rFonts w:hint="eastAsia"/>
          <w:lang w:eastAsia="zh-CN"/>
        </w:rPr>
        <w:t>）每位牌手依照回合次序，选择</w:t>
      </w:r>
      <w:r w:rsidR="00EE2D43">
        <w:rPr>
          <w:rFonts w:hint="eastAsia"/>
          <w:lang w:eastAsia="zh-CN"/>
        </w:rPr>
        <w:t>要重复进行之次数，完成之后便需执行其他</w:t>
      </w:r>
      <w:r w:rsidR="00B86418">
        <w:rPr>
          <w:rFonts w:hint="eastAsia"/>
          <w:lang w:eastAsia="zh-CN"/>
        </w:rPr>
        <w:t>动作来打破循环，或（</w:t>
      </w:r>
      <w:r w:rsidR="00B86418">
        <w:rPr>
          <w:rFonts w:hint="eastAsia"/>
          <w:lang w:eastAsia="zh-CN"/>
        </w:rPr>
        <w:t>2</w:t>
      </w:r>
      <w:r w:rsidR="00B86418">
        <w:rPr>
          <w:rFonts w:hint="eastAsia"/>
          <w:lang w:eastAsia="zh-CN"/>
        </w:rPr>
        <w:t>）不执行其他动作。如果所有牌手都选择不执行其他动作，本盘游戏</w:t>
      </w:r>
      <w:r w:rsidR="00AB6D13">
        <w:rPr>
          <w:rFonts w:hint="eastAsia"/>
          <w:lang w:eastAsia="zh-CN"/>
        </w:rPr>
        <w:t>便以平局告终。</w:t>
      </w:r>
      <w:r w:rsidR="002D4324">
        <w:rPr>
          <w:rFonts w:hint="eastAsia"/>
          <w:lang w:eastAsia="zh-CN"/>
        </w:rPr>
        <w:t>否则，游戏便进行到前述动作执行到所选之最低数字的时点，然后由选择此数字的牌手执行动作来打破循环。</w:t>
      </w:r>
    </w:p>
    <w:p w14:paraId="3E1A7947" w14:textId="441B4396" w:rsidR="00BB7DDA" w:rsidRDefault="002D4324" w:rsidP="00BB7DDA">
      <w:pPr>
        <w:rPr>
          <w:lang w:eastAsia="zh-CN"/>
        </w:rPr>
      </w:pPr>
      <w:r>
        <w:rPr>
          <w:rFonts w:hint="eastAsia"/>
          <w:lang w:eastAsia="zh-CN"/>
        </w:rPr>
        <w:t>如果此系列重复动作需要一位牌手有所行动才能持续进行，则该牌手</w:t>
      </w:r>
      <w:r w:rsidR="003E5879">
        <w:rPr>
          <w:rFonts w:hint="eastAsia"/>
          <w:lang w:eastAsia="zh-CN"/>
        </w:rPr>
        <w:t>先选择一个次数。</w:t>
      </w:r>
      <w:r w:rsidR="00A5384C">
        <w:rPr>
          <w:rFonts w:hint="eastAsia"/>
          <w:lang w:eastAsia="zh-CN"/>
        </w:rPr>
        <w:t>然后其他牌手依照回合次序</w:t>
      </w:r>
      <w:r w:rsidR="008B4D92">
        <w:rPr>
          <w:rFonts w:hint="eastAsia"/>
          <w:lang w:eastAsia="zh-CN"/>
        </w:rPr>
        <w:t>决定是否同意该数字，或是提出一个</w:t>
      </w:r>
      <w:r w:rsidR="008950F8">
        <w:rPr>
          <w:rFonts w:hint="eastAsia"/>
          <w:lang w:eastAsia="zh-CN"/>
        </w:rPr>
        <w:t>较小的数字以在该时点干预。游戏进行到前述动作执行到所选之最低数字的时点，然后选择该数字的牌手获得优先权。</w:t>
      </w:r>
    </w:p>
    <w:p w14:paraId="18AB70C3" w14:textId="53056A2A" w:rsidR="00BB7DDA" w:rsidRDefault="008950F8" w:rsidP="00BB7DDA">
      <w:pPr>
        <w:rPr>
          <w:lang w:eastAsia="zh-CN"/>
        </w:rPr>
      </w:pPr>
      <w:r>
        <w:rPr>
          <w:rFonts w:hint="eastAsia"/>
          <w:lang w:eastAsia="zh-CN"/>
        </w:rPr>
        <w:t>如果此系列重复动作需要两位或更多牌手</w:t>
      </w:r>
      <w:r w:rsidR="004E30F3">
        <w:rPr>
          <w:rFonts w:hint="eastAsia"/>
          <w:lang w:eastAsia="zh-CN"/>
        </w:rPr>
        <w:t>在同一个回合内有所行动才能持续进行，则每位牌手依照回合次序选择</w:t>
      </w:r>
      <w:r w:rsidR="00D13453">
        <w:rPr>
          <w:rFonts w:hint="eastAsia"/>
          <w:lang w:eastAsia="zh-CN"/>
        </w:rPr>
        <w:t>选择要重复的次数。游戏进行到前述动作执行到所选之最低数字的时点，然后选择该数字的牌手获得优先权。</w:t>
      </w:r>
    </w:p>
    <w:p w14:paraId="0411A5C3" w14:textId="0CA4FBA1" w:rsidR="00BB7DDA" w:rsidRDefault="00653B31" w:rsidP="00BB7DDA">
      <w:pPr>
        <w:rPr>
          <w:lang w:eastAsia="zh-CN"/>
        </w:rPr>
      </w:pPr>
      <w:r>
        <w:rPr>
          <w:rFonts w:hint="eastAsia"/>
          <w:lang w:eastAsia="zh-CN"/>
        </w:rPr>
        <w:t>在某个游戏状态未发生实质变化的情况下，可能</w:t>
      </w:r>
      <w:r w:rsidR="00AE6B96">
        <w:rPr>
          <w:rFonts w:hint="eastAsia"/>
          <w:lang w:eastAsia="zh-CN"/>
        </w:rPr>
        <w:t>会发生</w:t>
      </w:r>
      <w:r w:rsidR="00CD254A">
        <w:rPr>
          <w:rFonts w:hint="eastAsia"/>
          <w:lang w:eastAsia="zh-CN"/>
        </w:rPr>
        <w:t>重复动作</w:t>
      </w:r>
      <w:r w:rsidR="00AE6B96">
        <w:rPr>
          <w:rFonts w:hint="eastAsia"/>
          <w:lang w:eastAsia="zh-CN"/>
        </w:rPr>
        <w:t>横亘数个回合的情况。请注意：</w:t>
      </w:r>
      <w:r w:rsidR="00587563">
        <w:rPr>
          <w:rFonts w:hint="eastAsia"/>
          <w:lang w:eastAsia="zh-CN"/>
        </w:rPr>
        <w:t>抓到用于维持重复动作以外的牌张属于实质变化。如果某一系列重复动作需要两位或更多牌手</w:t>
      </w:r>
      <w:r w:rsidR="0090243E">
        <w:rPr>
          <w:rFonts w:hint="eastAsia"/>
          <w:lang w:eastAsia="zh-CN"/>
        </w:rPr>
        <w:t>在数个回合内有所行动才能持续进行，则牌手可以选择：（</w:t>
      </w:r>
      <w:r w:rsidR="0090243E">
        <w:rPr>
          <w:rFonts w:hint="eastAsia"/>
          <w:lang w:eastAsia="zh-CN"/>
        </w:rPr>
        <w:t>1</w:t>
      </w:r>
      <w:r w:rsidR="0090243E">
        <w:rPr>
          <w:rFonts w:hint="eastAsia"/>
          <w:lang w:eastAsia="zh-CN"/>
        </w:rPr>
        <w:t>）</w:t>
      </w:r>
      <w:r w:rsidR="00CA76EB">
        <w:rPr>
          <w:rFonts w:hint="eastAsia"/>
          <w:lang w:eastAsia="zh-CN"/>
        </w:rPr>
        <w:t>要重复进行的次数；或（</w:t>
      </w:r>
      <w:r w:rsidR="00CA76EB">
        <w:rPr>
          <w:rFonts w:hint="eastAsia"/>
          <w:lang w:eastAsia="zh-CN"/>
        </w:rPr>
        <w:t>2</w:t>
      </w:r>
      <w:r w:rsidR="00CA76EB">
        <w:rPr>
          <w:rFonts w:hint="eastAsia"/>
          <w:lang w:eastAsia="zh-CN"/>
        </w:rPr>
        <w:t>）要无限持续。</w:t>
      </w:r>
      <w:r w:rsidR="0007639C">
        <w:rPr>
          <w:rFonts w:hint="eastAsia"/>
          <w:lang w:eastAsia="zh-CN"/>
        </w:rPr>
        <w:t>如果所有牌手都选择要无限持续，本盘游戏便以平局告终。否则，游戏便进行到</w:t>
      </w:r>
      <w:r w:rsidR="00A178CE">
        <w:rPr>
          <w:rFonts w:hint="eastAsia"/>
          <w:lang w:eastAsia="zh-CN"/>
        </w:rPr>
        <w:t>前述动作执行到所选之最低数字的时点，然后由选择此数字的牌手</w:t>
      </w:r>
      <w:r w:rsidR="00711337">
        <w:rPr>
          <w:rFonts w:hint="eastAsia"/>
          <w:lang w:eastAsia="zh-CN"/>
        </w:rPr>
        <w:t>停止执行维持</w:t>
      </w:r>
      <w:r w:rsidR="00CD254A">
        <w:rPr>
          <w:rFonts w:hint="eastAsia"/>
          <w:lang w:eastAsia="zh-CN"/>
        </w:rPr>
        <w:t>重复动作</w:t>
      </w:r>
      <w:r w:rsidR="00711337">
        <w:rPr>
          <w:rFonts w:hint="eastAsia"/>
          <w:lang w:eastAsia="zh-CN"/>
        </w:rPr>
        <w:t>之行动</w:t>
      </w:r>
      <w:r w:rsidR="00263C50">
        <w:rPr>
          <w:rFonts w:hint="eastAsia"/>
          <w:lang w:eastAsia="zh-CN"/>
        </w:rPr>
        <w:t>并</w:t>
      </w:r>
      <w:r w:rsidR="00711337">
        <w:rPr>
          <w:rFonts w:hint="eastAsia"/>
          <w:lang w:eastAsia="zh-CN"/>
        </w:rPr>
        <w:t>获得优先权。</w:t>
      </w:r>
    </w:p>
    <w:p w14:paraId="3410D0CE" w14:textId="509528F5" w:rsidR="00BB7DDA" w:rsidRDefault="00263C50" w:rsidP="00BB7DDA">
      <w:pPr>
        <w:rPr>
          <w:lang w:eastAsia="zh-CN"/>
        </w:rPr>
      </w:pPr>
      <w:r>
        <w:rPr>
          <w:rFonts w:hint="eastAsia"/>
          <w:lang w:eastAsia="zh-CN"/>
        </w:rPr>
        <w:t>要干预</w:t>
      </w:r>
      <w:r w:rsidR="00CD254A">
        <w:rPr>
          <w:rFonts w:hint="eastAsia"/>
          <w:lang w:eastAsia="zh-CN"/>
        </w:rPr>
        <w:t>重复动作</w:t>
      </w:r>
      <w:r>
        <w:rPr>
          <w:rFonts w:hint="eastAsia"/>
          <w:lang w:eastAsia="zh-CN"/>
        </w:rPr>
        <w:t>的牌手</w:t>
      </w:r>
      <w:r w:rsidR="008D3CA4">
        <w:rPr>
          <w:rFonts w:hint="eastAsia"/>
          <w:lang w:eastAsia="zh-CN"/>
        </w:rPr>
        <w:t>可以指定要在</w:t>
      </w:r>
      <w:r w:rsidR="002610A7">
        <w:rPr>
          <w:rFonts w:hint="eastAsia"/>
          <w:lang w:eastAsia="zh-CN"/>
        </w:rPr>
        <w:t>某次</w:t>
      </w:r>
      <w:r w:rsidR="008D3CA4">
        <w:rPr>
          <w:rFonts w:hint="eastAsia"/>
          <w:lang w:eastAsia="zh-CN"/>
        </w:rPr>
        <w:t>重复动作进行到</w:t>
      </w:r>
      <w:r w:rsidR="002610A7">
        <w:rPr>
          <w:rFonts w:hint="eastAsia"/>
          <w:lang w:eastAsia="zh-CN"/>
        </w:rPr>
        <w:t>具体</w:t>
      </w:r>
      <w:r w:rsidR="008D3CA4">
        <w:rPr>
          <w:rFonts w:hint="eastAsia"/>
          <w:lang w:eastAsia="zh-CN"/>
        </w:rPr>
        <w:t>时点再行干预</w:t>
      </w:r>
      <w:r w:rsidR="002610A7">
        <w:rPr>
          <w:rFonts w:hint="eastAsia"/>
          <w:lang w:eastAsia="zh-CN"/>
        </w:rPr>
        <w:t>。若其如此作，则最后一次重复只会执行到所选时点。</w:t>
      </w:r>
    </w:p>
    <w:p w14:paraId="042733B3" w14:textId="1C26317D" w:rsidR="00BB7DDA" w:rsidRDefault="00603400" w:rsidP="00BB7DDA">
      <w:pPr>
        <w:rPr>
          <w:lang w:eastAsia="zh-CN"/>
        </w:rPr>
      </w:pPr>
      <w:r>
        <w:rPr>
          <w:rFonts w:hint="eastAsia"/>
          <w:lang w:eastAsia="zh-CN"/>
        </w:rPr>
        <w:t>结果不确定的</w:t>
      </w:r>
      <w:r w:rsidR="00CD254A">
        <w:rPr>
          <w:rFonts w:hint="eastAsia"/>
          <w:lang w:eastAsia="zh-CN"/>
        </w:rPr>
        <w:t>重复动作</w:t>
      </w:r>
      <w:r>
        <w:rPr>
          <w:rFonts w:hint="eastAsia"/>
          <w:lang w:eastAsia="zh-CN"/>
        </w:rPr>
        <w:t>（</w:t>
      </w:r>
      <w:r w:rsidR="00CD254A">
        <w:rPr>
          <w:rFonts w:hint="eastAsia"/>
          <w:lang w:eastAsia="zh-CN"/>
        </w:rPr>
        <w:t>依赖于决策树、概率或</w:t>
      </w:r>
      <w:r w:rsidR="00B457D8">
        <w:rPr>
          <w:rFonts w:hint="eastAsia"/>
          <w:lang w:eastAsia="zh-CN"/>
        </w:rPr>
        <w:t>数学收敛的重复动作</w:t>
      </w:r>
      <w:r>
        <w:rPr>
          <w:rFonts w:hint="eastAsia"/>
          <w:lang w:eastAsia="zh-CN"/>
        </w:rPr>
        <w:t>）</w:t>
      </w:r>
      <w:r w:rsidR="008277C9">
        <w:rPr>
          <w:rFonts w:hint="eastAsia"/>
          <w:lang w:eastAsia="zh-CN"/>
        </w:rPr>
        <w:t>不能形成行事</w:t>
      </w:r>
      <w:r w:rsidR="00706AFE">
        <w:rPr>
          <w:rFonts w:hint="eastAsia"/>
          <w:lang w:eastAsia="zh-CN"/>
        </w:rPr>
        <w:t>简化</w:t>
      </w:r>
      <w:r w:rsidR="008277C9">
        <w:rPr>
          <w:rFonts w:hint="eastAsia"/>
          <w:lang w:eastAsia="zh-CN"/>
        </w:rPr>
        <w:t>。</w:t>
      </w:r>
      <w:r w:rsidR="00DE2359">
        <w:rPr>
          <w:rFonts w:hint="eastAsia"/>
          <w:lang w:eastAsia="zh-CN"/>
        </w:rPr>
        <w:t>尝试执行结果不确定之重复动作的牌手</w:t>
      </w:r>
      <w:r w:rsidR="000B0E3E">
        <w:rPr>
          <w:rFonts w:hint="eastAsia"/>
          <w:lang w:eastAsia="zh-CN"/>
        </w:rPr>
        <w:t>如果在</w:t>
      </w:r>
      <w:r w:rsidR="00EE2132">
        <w:rPr>
          <w:rFonts w:hint="eastAsia"/>
          <w:lang w:eastAsia="zh-CN"/>
        </w:rPr>
        <w:t>执行流程当中的任意时点再度形成</w:t>
      </w:r>
      <w:r w:rsidR="00E96064">
        <w:rPr>
          <w:rFonts w:hint="eastAsia"/>
          <w:lang w:eastAsia="zh-CN"/>
        </w:rPr>
        <w:t>与先前一致（或各方面均相同）</w:t>
      </w:r>
      <w:r w:rsidR="00EE2132">
        <w:rPr>
          <w:rFonts w:hint="eastAsia"/>
          <w:lang w:eastAsia="zh-CN"/>
        </w:rPr>
        <w:t>的游戏状态</w:t>
      </w:r>
      <w:r w:rsidR="00E96064">
        <w:rPr>
          <w:rFonts w:hint="eastAsia"/>
          <w:lang w:eastAsia="zh-CN"/>
        </w:rPr>
        <w:t>，则其就不得再继续。此情景常见于涉及洗牌库的</w:t>
      </w:r>
      <w:r w:rsidR="00E94593">
        <w:rPr>
          <w:rFonts w:hint="eastAsia"/>
          <w:lang w:eastAsia="zh-CN"/>
        </w:rPr>
        <w:t>动作次序。</w:t>
      </w:r>
    </w:p>
    <w:p w14:paraId="00455704" w14:textId="478E74D3" w:rsidR="003A2719" w:rsidRDefault="003A2719" w:rsidP="00BB7DDA">
      <w:pPr>
        <w:rPr>
          <w:lang w:eastAsia="zh-CN"/>
        </w:rPr>
      </w:pPr>
      <w:r>
        <w:rPr>
          <w:rFonts w:hint="eastAsia"/>
          <w:lang w:eastAsia="zh-CN"/>
        </w:rPr>
        <w:t>某些重复动作需牌手作出特定选择</w:t>
      </w:r>
      <w:r w:rsidR="00092B55">
        <w:rPr>
          <w:rFonts w:hint="eastAsia"/>
          <w:lang w:eastAsia="zh-CN"/>
        </w:rPr>
        <w:t>（而非基于动作而自行反复）</w:t>
      </w:r>
      <w:r>
        <w:rPr>
          <w:rFonts w:hint="eastAsia"/>
          <w:lang w:eastAsia="zh-CN"/>
        </w:rPr>
        <w:t>才会</w:t>
      </w:r>
      <w:r w:rsidR="00092B55">
        <w:rPr>
          <w:rFonts w:hint="eastAsia"/>
          <w:lang w:eastAsia="zh-CN"/>
        </w:rPr>
        <w:t>反复。</w:t>
      </w:r>
      <w:r w:rsidR="007552DB">
        <w:rPr>
          <w:rFonts w:hint="eastAsia"/>
          <w:lang w:eastAsia="zh-CN"/>
        </w:rPr>
        <w:t>若发生此情况，则能以“令牌手选择</w:t>
      </w:r>
      <w:r w:rsidR="00635F83">
        <w:rPr>
          <w:rFonts w:hint="eastAsia"/>
          <w:lang w:eastAsia="zh-CN"/>
        </w:rPr>
        <w:t>不同选择</w:t>
      </w:r>
      <w:r w:rsidR="007552DB">
        <w:rPr>
          <w:rFonts w:hint="eastAsia"/>
          <w:lang w:eastAsia="zh-CN"/>
        </w:rPr>
        <w:t>”</w:t>
      </w:r>
      <w:r w:rsidR="00635F83">
        <w:rPr>
          <w:rFonts w:hint="eastAsia"/>
          <w:lang w:eastAsia="zh-CN"/>
        </w:rPr>
        <w:t>（而非停止动作）的方式来适用上述规则，游戏会前进到牌手作出相应选择的时点。如果该选择涉及非公开信息，</w:t>
      </w:r>
      <w:r w:rsidR="00FB1FB4">
        <w:rPr>
          <w:rFonts w:hint="eastAsia"/>
          <w:lang w:eastAsia="zh-CN"/>
        </w:rPr>
        <w:t>则可能需要裁判来判断是否存在终止重复动作的选择。</w:t>
      </w:r>
    </w:p>
    <w:p w14:paraId="6EF70ABA" w14:textId="3EB7FDB2" w:rsidR="00BB7DDA" w:rsidRDefault="00E84ADF" w:rsidP="00BB7DDA">
      <w:pPr>
        <w:rPr>
          <w:lang w:eastAsia="zh-CN"/>
        </w:rPr>
      </w:pPr>
      <w:r>
        <w:rPr>
          <w:rFonts w:hint="eastAsia"/>
          <w:lang w:eastAsia="zh-CN"/>
        </w:rPr>
        <w:t>哪些动作会算到「重复动作」当中</w:t>
      </w:r>
      <w:r w:rsidR="009A2841">
        <w:rPr>
          <w:rFonts w:hint="eastAsia"/>
          <w:lang w:eastAsia="zh-CN"/>
        </w:rPr>
        <w:t>最终由裁判来判定。</w:t>
      </w:r>
      <w:r w:rsidR="00706AFE">
        <w:rPr>
          <w:rFonts w:hint="eastAsia"/>
          <w:lang w:eastAsia="zh-CN"/>
        </w:rPr>
        <w:t>牌手不得</w:t>
      </w:r>
      <w:r w:rsidR="004902D7">
        <w:rPr>
          <w:rFonts w:hint="eastAsia"/>
          <w:lang w:eastAsia="zh-CN"/>
        </w:rPr>
        <w:t>选择「不以行事简化的方式来执行重复动作」</w:t>
      </w:r>
      <w:r w:rsidR="0007220F">
        <w:rPr>
          <w:rFonts w:hint="eastAsia"/>
          <w:lang w:eastAsia="zh-CN"/>
        </w:rPr>
        <w:t>，也不得在两次重复之间进行无谓变化</w:t>
      </w:r>
      <w:r w:rsidR="008F2350">
        <w:rPr>
          <w:rFonts w:hint="eastAsia"/>
          <w:lang w:eastAsia="zh-CN"/>
        </w:rPr>
        <w:t>以试图让整个行动次序看起来不像是重复动作。</w:t>
      </w:r>
      <w:r w:rsidR="0033495A">
        <w:rPr>
          <w:rFonts w:hint="eastAsia"/>
          <w:lang w:eastAsia="zh-CN"/>
        </w:rPr>
        <w:t>一旦某系列重复动作已形成简化，则</w:t>
      </w:r>
      <w:r w:rsidR="006C6FA9">
        <w:rPr>
          <w:rFonts w:hint="eastAsia"/>
          <w:lang w:eastAsia="zh-CN"/>
        </w:rPr>
        <w:t>除非</w:t>
      </w:r>
      <w:r w:rsidR="0033495A">
        <w:rPr>
          <w:rFonts w:hint="eastAsia"/>
          <w:lang w:eastAsia="zh-CN"/>
        </w:rPr>
        <w:t>游戏发生</w:t>
      </w:r>
      <w:r w:rsidR="006C6FA9">
        <w:rPr>
          <w:rFonts w:hint="eastAsia"/>
          <w:lang w:eastAsia="zh-CN"/>
        </w:rPr>
        <w:t>与之相关的变化为止，否则都不能再次重新执行。</w:t>
      </w:r>
      <w:r w:rsidR="00CC509E">
        <w:rPr>
          <w:rFonts w:hint="eastAsia"/>
          <w:lang w:eastAsia="zh-CN"/>
        </w:rPr>
        <w:t>试图提议重复行动来消耗比赛时间属于</w:t>
      </w:r>
      <w:r w:rsidR="00DB64E7">
        <w:rPr>
          <w:rFonts w:hint="eastAsia"/>
          <w:lang w:eastAsia="zh-CN"/>
        </w:rPr>
        <w:t>「拖延」。</w:t>
      </w:r>
    </w:p>
    <w:p w14:paraId="41A90542" w14:textId="4D834570" w:rsidR="00831F96" w:rsidRPr="004F0F90" w:rsidRDefault="00831F96" w:rsidP="0032230C">
      <w:pPr>
        <w:pStyle w:val="SubsectionHeading"/>
      </w:pPr>
      <w:bookmarkStart w:id="51" w:name="_Toc18278732"/>
      <w:r w:rsidRPr="004F0F90">
        <w:t>4</w:t>
      </w:r>
      <w:r w:rsidR="00DB64E7">
        <w:rPr>
          <w:rFonts w:hint="eastAsia"/>
        </w:rPr>
        <w:t>.5</w:t>
      </w:r>
      <w:r w:rsidRPr="004F0F90">
        <w:tab/>
      </w:r>
      <w:r w:rsidRPr="004F0F90">
        <w:rPr>
          <w:rFonts w:hint="eastAsia"/>
        </w:rPr>
        <w:t>触发式异能</w:t>
      </w:r>
      <w:bookmarkEnd w:id="51"/>
    </w:p>
    <w:p w14:paraId="0C3B8800" w14:textId="0362FFE3" w:rsidR="00831F96" w:rsidRPr="004F0F90" w:rsidRDefault="00831F96" w:rsidP="00831F96">
      <w:pPr>
        <w:rPr>
          <w:lang w:eastAsia="zh-CN"/>
        </w:rPr>
      </w:pPr>
      <w:r w:rsidRPr="004F0F90">
        <w:rPr>
          <w:rFonts w:hint="eastAsia"/>
          <w:lang w:eastAsia="zh-CN"/>
        </w:rPr>
        <w:t>牌手应记住属于自己的触发式异能；故意忽略此类触发式异能属于</w:t>
      </w:r>
      <w:r w:rsidR="0027669E">
        <w:rPr>
          <w:rFonts w:hint="eastAsia"/>
          <w:lang w:eastAsia="zh-CN"/>
        </w:rPr>
        <w:t>「</w:t>
      </w:r>
      <w:r w:rsidRPr="004F0F90">
        <w:rPr>
          <w:rFonts w:hint="eastAsia"/>
          <w:lang w:eastAsia="zh-CN"/>
        </w:rPr>
        <w:t>作弊</w:t>
      </w:r>
      <w:r w:rsidR="0027669E">
        <w:rPr>
          <w:rFonts w:hint="eastAsia"/>
          <w:lang w:eastAsia="zh-CN"/>
        </w:rPr>
        <w:t>」</w:t>
      </w:r>
      <w:r w:rsidRPr="004F0F90">
        <w:rPr>
          <w:rFonts w:hint="eastAsia"/>
          <w:lang w:eastAsia="zh-CN"/>
        </w:rPr>
        <w:t>。</w:t>
      </w:r>
      <w:r>
        <w:rPr>
          <w:rFonts w:hint="eastAsia"/>
          <w:lang w:eastAsia="zh-CN"/>
        </w:rPr>
        <w:t>牌手无需指出不由他操控的触发式异能，不过牌手希望的话，他们</w:t>
      </w:r>
      <w:r w:rsidRPr="004F0F90">
        <w:rPr>
          <w:rFonts w:hint="eastAsia"/>
          <w:lang w:eastAsia="zh-CN"/>
        </w:rPr>
        <w:t>也</w:t>
      </w:r>
      <w:r w:rsidR="0052282A">
        <w:rPr>
          <w:rFonts w:hint="eastAsia"/>
          <w:lang w:eastAsia="zh-CN"/>
        </w:rPr>
        <w:t>可以</w:t>
      </w:r>
      <w:r w:rsidRPr="004F0F90">
        <w:rPr>
          <w:rFonts w:hint="eastAsia"/>
          <w:lang w:eastAsia="zh-CN"/>
        </w:rPr>
        <w:t>指出。</w:t>
      </w:r>
    </w:p>
    <w:p w14:paraId="62DD255D" w14:textId="5E28A2F6" w:rsidR="00831F96" w:rsidRPr="004F0F90" w:rsidRDefault="00831F96" w:rsidP="00831F96">
      <w:pPr>
        <w:rPr>
          <w:lang w:eastAsia="zh-CN"/>
        </w:rPr>
      </w:pPr>
      <w:r>
        <w:rPr>
          <w:rFonts w:hint="eastAsia"/>
          <w:lang w:eastAsia="zh-CN"/>
        </w:rPr>
        <w:t>只要触发式异能的操控者错过该触发在原本对游戏造成显著影响的时点并</w:t>
      </w:r>
      <w:r w:rsidRPr="004F0F90">
        <w:rPr>
          <w:rFonts w:hint="eastAsia"/>
          <w:lang w:eastAsia="zh-CN"/>
        </w:rPr>
        <w:t>执行了其他动作，便视作该牌手已遗漏了这个触发式异能。遭遗漏的触发式异能不应视为此异能已进入堆叠。</w:t>
      </w:r>
      <w:r>
        <w:rPr>
          <w:rFonts w:hint="eastAsia"/>
          <w:lang w:eastAsia="zh-CN"/>
        </w:rPr>
        <w:t>遭遗忘之触发式异能的后续处理方式由</w:t>
      </w:r>
      <w:r w:rsidR="00582688">
        <w:rPr>
          <w:rFonts w:hint="eastAsia"/>
          <w:lang w:eastAsia="zh-CN"/>
        </w:rPr>
        <w:t>比赛</w:t>
      </w:r>
      <w:r>
        <w:rPr>
          <w:rFonts w:hint="eastAsia"/>
          <w:lang w:eastAsia="zh-CN"/>
        </w:rPr>
        <w:t>的执法严格度确定。</w:t>
      </w:r>
    </w:p>
    <w:p w14:paraId="58EF57EC" w14:textId="624A05BA" w:rsidR="00831F96" w:rsidRPr="004F0F90" w:rsidRDefault="00831F96" w:rsidP="0032230C">
      <w:pPr>
        <w:pStyle w:val="SubsectionHeading"/>
      </w:pPr>
      <w:bookmarkStart w:id="52" w:name="_Toc18278733"/>
      <w:r w:rsidRPr="004F0F90">
        <w:t>4.</w:t>
      </w:r>
      <w:r w:rsidR="00DA3EC9">
        <w:rPr>
          <w:rFonts w:hint="eastAsia"/>
        </w:rPr>
        <w:t>6</w:t>
      </w:r>
      <w:r w:rsidRPr="004F0F90">
        <w:tab/>
      </w:r>
      <w:r w:rsidRPr="004F0F90">
        <w:rPr>
          <w:rFonts w:hint="eastAsia"/>
        </w:rPr>
        <w:t>团队／双头巨人比赛中的交流</w:t>
      </w:r>
      <w:bookmarkEnd w:id="52"/>
    </w:p>
    <w:p w14:paraId="710CCB3A" w14:textId="4FBCEFFB" w:rsidR="00831F96" w:rsidRPr="004F0F90" w:rsidRDefault="0052282A" w:rsidP="00831F96">
      <w:pPr>
        <w:rPr>
          <w:lang w:eastAsia="zh-CN"/>
        </w:rPr>
      </w:pPr>
      <w:r>
        <w:rPr>
          <w:rFonts w:hint="eastAsia"/>
          <w:lang w:eastAsia="zh-CN"/>
        </w:rPr>
        <w:t>除了团队赛制规则中明订之禁止交流时段外，</w:t>
      </w:r>
      <w:r w:rsidR="00831F96" w:rsidRPr="004F0F90">
        <w:rPr>
          <w:rFonts w:hint="eastAsia"/>
          <w:lang w:eastAsia="zh-CN"/>
        </w:rPr>
        <w:t>同属一支队伍的各成员可在队员之间以口头方式进行交流。然而，有机会获取了私人信息的队员（例如，通过在自己的游戏结束后通过与旁观者的交流而得，此时他仍有队友在进行游戏）在该盘对局进行的过程中受到不得与队友交流的限制。</w:t>
      </w:r>
    </w:p>
    <w:p w14:paraId="12DD6FC0" w14:textId="4EC19E30" w:rsidR="00831F96" w:rsidRDefault="00831F96" w:rsidP="00831F96">
      <w:pPr>
        <w:rPr>
          <w:lang w:eastAsia="zh-CN"/>
        </w:rPr>
      </w:pPr>
      <w:r w:rsidRPr="004F0F90">
        <w:rPr>
          <w:rFonts w:hint="eastAsia"/>
          <w:lang w:eastAsia="zh-CN"/>
        </w:rPr>
        <w:lastRenderedPageBreak/>
        <w:t>禁止在轮抽过程中作一切种类的书面记录之规定</w:t>
      </w:r>
      <w:r>
        <w:rPr>
          <w:rFonts w:hint="eastAsia"/>
          <w:lang w:eastAsia="zh-CN"/>
        </w:rPr>
        <w:t>，</w:t>
      </w:r>
      <w:r w:rsidRPr="004F0F90">
        <w:rPr>
          <w:rFonts w:hint="eastAsia"/>
          <w:lang w:eastAsia="zh-CN"/>
        </w:rPr>
        <w:t>同样适用于团队轮抽。</w:t>
      </w:r>
    </w:p>
    <w:p w14:paraId="6FABC9E2" w14:textId="15CCFA89" w:rsidR="00434727" w:rsidRPr="00434727" w:rsidRDefault="00434727" w:rsidP="00434727">
      <w:pPr>
        <w:pStyle w:val="SubsectionHeading"/>
        <w:rPr>
          <w:lang w:val="en-US"/>
        </w:rPr>
      </w:pPr>
      <w:bookmarkStart w:id="53" w:name="_Toc385327550"/>
      <w:bookmarkStart w:id="54" w:name="_Toc18278734"/>
      <w:r w:rsidRPr="00434727">
        <w:rPr>
          <w:lang w:val="en-US"/>
        </w:rPr>
        <w:t>4.</w:t>
      </w:r>
      <w:r w:rsidR="00DA3EC9">
        <w:rPr>
          <w:rFonts w:hint="eastAsia"/>
          <w:lang w:val="en-US"/>
        </w:rPr>
        <w:t>7</w:t>
      </w:r>
      <w:r w:rsidRPr="00434727">
        <w:rPr>
          <w:lang w:val="en-US"/>
        </w:rPr>
        <w:tab/>
      </w:r>
      <w:r>
        <w:rPr>
          <w:rFonts w:hint="eastAsia"/>
          <w:lang w:val="en-US"/>
        </w:rPr>
        <w:t>游戏</w:t>
      </w:r>
      <w:bookmarkEnd w:id="53"/>
      <w:r w:rsidR="00F04E0E">
        <w:rPr>
          <w:rFonts w:hint="eastAsia"/>
          <w:lang w:val="en-US"/>
        </w:rPr>
        <w:t>用具摆放</w:t>
      </w:r>
      <w:bookmarkEnd w:id="54"/>
    </w:p>
    <w:p w14:paraId="7C82186C" w14:textId="419FCA78" w:rsidR="003460CF" w:rsidRPr="00A47F6C" w:rsidRDefault="003460CF" w:rsidP="003460CF">
      <w:pPr>
        <w:rPr>
          <w:lang w:eastAsia="zh-CN"/>
        </w:rPr>
      </w:pPr>
      <w:r>
        <w:rPr>
          <w:rFonts w:hint="eastAsia"/>
          <w:lang w:eastAsia="zh-CN"/>
        </w:rPr>
        <w:t>参加</w:t>
      </w:r>
      <w:r w:rsidR="004C4CD5">
        <w:rPr>
          <w:rFonts w:hint="eastAsia"/>
          <w:lang w:eastAsia="zh-CN"/>
        </w:rPr>
        <w:t>执法严格度为竞争及专业级别</w:t>
      </w:r>
      <w:r>
        <w:rPr>
          <w:rFonts w:hint="eastAsia"/>
          <w:lang w:eastAsia="zh-CN"/>
        </w:rPr>
        <w:t>赛事</w:t>
      </w:r>
      <w:r w:rsidR="002303DD">
        <w:rPr>
          <w:rFonts w:hint="eastAsia"/>
          <w:lang w:eastAsia="zh-CN"/>
        </w:rPr>
        <w:t>的</w:t>
      </w:r>
      <w:r>
        <w:rPr>
          <w:rFonts w:hint="eastAsia"/>
          <w:lang w:eastAsia="zh-CN"/>
        </w:rPr>
        <w:t>牌手而言，他们必须依下述布局</w:t>
      </w:r>
      <w:r>
        <w:rPr>
          <w:lang w:eastAsia="zh-CN"/>
        </w:rPr>
        <w:t>摆放其战场上的牌张、衍生物及其他</w:t>
      </w:r>
      <w:r>
        <w:rPr>
          <w:rFonts w:hint="eastAsia"/>
          <w:lang w:eastAsia="zh-CN"/>
        </w:rPr>
        <w:t>辅助用具</w:t>
      </w:r>
      <w:r>
        <w:rPr>
          <w:lang w:eastAsia="zh-CN"/>
        </w:rPr>
        <w:t>：</w:t>
      </w:r>
    </w:p>
    <w:p w14:paraId="25EFDD19" w14:textId="30288BC9" w:rsidR="003460CF" w:rsidRDefault="003460CF" w:rsidP="003460CF">
      <w:pPr>
        <w:pStyle w:val="BulletedList"/>
        <w:rPr>
          <w:lang w:eastAsia="zh-CN"/>
        </w:rPr>
      </w:pPr>
      <w:r>
        <w:rPr>
          <w:lang w:eastAsia="zh-CN"/>
        </w:rPr>
        <w:t>从牌手的视角来看，</w:t>
      </w:r>
      <w:r>
        <w:rPr>
          <w:rFonts w:hint="eastAsia"/>
          <w:lang w:eastAsia="zh-CN"/>
        </w:rPr>
        <w:t>非地永久物应比地永久物更靠近对手，</w:t>
      </w:r>
      <w:r>
        <w:rPr>
          <w:lang w:eastAsia="zh-CN"/>
        </w:rPr>
        <w:t>且在地牌摆放的区域与</w:t>
      </w:r>
      <w:r>
        <w:rPr>
          <w:rFonts w:hint="eastAsia"/>
          <w:lang w:eastAsia="zh-CN"/>
        </w:rPr>
        <w:t>该牌手所坐一侧的</w:t>
      </w:r>
      <w:r>
        <w:rPr>
          <w:lang w:eastAsia="zh-CN"/>
        </w:rPr>
        <w:t>桌边之间不得摆放任何</w:t>
      </w:r>
      <w:r w:rsidR="002303DD">
        <w:rPr>
          <w:rFonts w:hint="eastAsia"/>
          <w:lang w:eastAsia="zh-CN"/>
        </w:rPr>
        <w:t>非地</w:t>
      </w:r>
      <w:r>
        <w:rPr>
          <w:lang w:eastAsia="zh-CN"/>
        </w:rPr>
        <w:t>牌。</w:t>
      </w:r>
    </w:p>
    <w:p w14:paraId="7E01D747" w14:textId="77777777" w:rsidR="003460CF" w:rsidRDefault="003460CF" w:rsidP="003460CF">
      <w:pPr>
        <w:pStyle w:val="BulletedList"/>
        <w:rPr>
          <w:lang w:eastAsia="zh-CN"/>
        </w:rPr>
      </w:pPr>
      <w:r>
        <w:rPr>
          <w:lang w:eastAsia="zh-CN"/>
        </w:rPr>
        <w:t>对于非生物永久物而言，若其用途与地区域或非地区域有合理联系（例如</w:t>
      </w:r>
      <w:r>
        <w:rPr>
          <w:rFonts w:hint="eastAsia"/>
          <w:lang w:eastAsia="zh-CN"/>
        </w:rPr>
        <w:t>仅有</w:t>
      </w:r>
      <w:r>
        <w:rPr>
          <w:lang w:eastAsia="zh-CN"/>
        </w:rPr>
        <w:t>法术力异能的神器），则此永久物便可放在</w:t>
      </w:r>
      <w:r>
        <w:rPr>
          <w:rFonts w:hint="eastAsia"/>
          <w:lang w:eastAsia="zh-CN"/>
        </w:rPr>
        <w:t>对应</w:t>
      </w:r>
      <w:r>
        <w:rPr>
          <w:lang w:eastAsia="zh-CN"/>
        </w:rPr>
        <w:t>区域，但此摆放以比赛工作人员判断确属清晰为限。</w:t>
      </w:r>
      <w:r>
        <w:rPr>
          <w:rFonts w:hint="eastAsia"/>
          <w:lang w:eastAsia="zh-CN"/>
        </w:rPr>
        <w:t>然而，若该永久物同时也为生物（例如战场上有器械进击</w:t>
      </w:r>
      <w:r>
        <w:rPr>
          <w:rFonts w:hint="eastAsia"/>
          <w:lang w:eastAsia="zh-CN"/>
        </w:rPr>
        <w:t>/Match of the Machines</w:t>
      </w:r>
      <w:r>
        <w:rPr>
          <w:rFonts w:hint="eastAsia"/>
          <w:lang w:eastAsia="zh-CN"/>
        </w:rPr>
        <w:t>时的神器，树灵乔木</w:t>
      </w:r>
      <w:r>
        <w:rPr>
          <w:rFonts w:hint="eastAsia"/>
          <w:lang w:eastAsia="zh-CN"/>
        </w:rPr>
        <w:t>/Dryad Arbor</w:t>
      </w:r>
      <w:r>
        <w:rPr>
          <w:rFonts w:hint="eastAsia"/>
          <w:lang w:eastAsia="zh-CN"/>
        </w:rPr>
        <w:t>，或当前是生物的树顶村落</w:t>
      </w:r>
      <w:r>
        <w:rPr>
          <w:rFonts w:hint="eastAsia"/>
          <w:lang w:eastAsia="zh-CN"/>
        </w:rPr>
        <w:t>/Treetop Village</w:t>
      </w:r>
      <w:r>
        <w:rPr>
          <w:rFonts w:hint="eastAsia"/>
          <w:lang w:eastAsia="zh-CN"/>
        </w:rPr>
        <w:t>）</w:t>
      </w:r>
      <w:r>
        <w:rPr>
          <w:lang w:eastAsia="zh-CN"/>
        </w:rPr>
        <w:t>，则其必须摆放在非地区域。牌手不得使用其他牌来故意遮挡战场上任何区域的永久物。</w:t>
      </w:r>
    </w:p>
    <w:p w14:paraId="27ACBEC6" w14:textId="77777777" w:rsidR="003460CF" w:rsidRPr="00A47F6C" w:rsidRDefault="003460CF" w:rsidP="003460CF">
      <w:pPr>
        <w:pStyle w:val="BulletedList"/>
        <w:rPr>
          <w:lang w:eastAsia="zh-CN"/>
        </w:rPr>
      </w:pPr>
      <w:r>
        <w:rPr>
          <w:lang w:eastAsia="zh-CN"/>
        </w:rPr>
        <w:t>在牌张和与之贴附的永久物之间需始终展现清晰的关联关系。举例来说，结附于某张地的灵气，便需置于地区域，与所结附的地保持接触。</w:t>
      </w:r>
    </w:p>
    <w:p w14:paraId="291F6EB3" w14:textId="77777777" w:rsidR="003460CF" w:rsidRDefault="003460CF" w:rsidP="003460CF">
      <w:pPr>
        <w:pStyle w:val="BulletedList"/>
        <w:rPr>
          <w:lang w:eastAsia="zh-CN"/>
        </w:rPr>
      </w:pPr>
      <w:r>
        <w:rPr>
          <w:lang w:eastAsia="zh-CN"/>
        </w:rPr>
        <w:t>牌手放置牌库、坟墓场和所放逐之牌此三个区域需一致放在战场的左侧或右侧。牌手可自行决定是要将此三个区域一致放在左侧还是右侧。</w:t>
      </w:r>
    </w:p>
    <w:p w14:paraId="35E6886B" w14:textId="77777777" w:rsidR="003460CF" w:rsidRPr="00A47F6C" w:rsidRDefault="003460CF" w:rsidP="003460CF">
      <w:pPr>
        <w:pStyle w:val="BulletedList"/>
        <w:rPr>
          <w:lang w:eastAsia="zh-CN"/>
        </w:rPr>
      </w:pPr>
      <w:r>
        <w:rPr>
          <w:lang w:eastAsia="zh-CN"/>
        </w:rPr>
        <w:t>牌手放置坟墓场和所放逐之牌此两个区域须与牌手放置牌库的区域相邻。且这三个区域之间须始终具有明显区隔。</w:t>
      </w:r>
    </w:p>
    <w:p w14:paraId="680C3DF8" w14:textId="561B93F9" w:rsidR="003460CF" w:rsidRPr="00A47F6C" w:rsidRDefault="003460CF" w:rsidP="003460CF">
      <w:pPr>
        <w:pStyle w:val="BulletedList"/>
        <w:rPr>
          <w:lang w:eastAsia="zh-CN"/>
        </w:rPr>
      </w:pPr>
      <w:r>
        <w:rPr>
          <w:lang w:eastAsia="zh-CN"/>
        </w:rPr>
        <w:t>如果某张牌遭某个永久物放逐，且该永久物有方法利用所放逐的牌执行额外动作，</w:t>
      </w:r>
      <w:r w:rsidR="00CE7F2A">
        <w:rPr>
          <w:rFonts w:hint="eastAsia"/>
          <w:lang w:eastAsia="zh-CN"/>
        </w:rPr>
        <w:t>则应</w:t>
      </w:r>
      <w:r w:rsidR="00AB02DF">
        <w:rPr>
          <w:rFonts w:hint="eastAsia"/>
          <w:lang w:eastAsia="zh-CN"/>
        </w:rPr>
        <w:t>以能够</w:t>
      </w:r>
      <w:r>
        <w:rPr>
          <w:lang w:eastAsia="zh-CN"/>
        </w:rPr>
        <w:t>清晰展示此两者之间这类联系</w:t>
      </w:r>
      <w:r w:rsidR="00AB02DF">
        <w:rPr>
          <w:rFonts w:hint="eastAsia"/>
          <w:lang w:eastAsia="zh-CN"/>
        </w:rPr>
        <w:t>的方式摆放两者。在此建议将此两张牌放在一起。</w:t>
      </w:r>
    </w:p>
    <w:p w14:paraId="7128FC86" w14:textId="0804B528" w:rsidR="00364311" w:rsidRDefault="003460CF" w:rsidP="003460CF">
      <w:pPr>
        <w:pStyle w:val="BulletedList"/>
        <w:rPr>
          <w:lang w:eastAsia="zh-CN"/>
        </w:rPr>
      </w:pPr>
      <w:r>
        <w:rPr>
          <w:lang w:eastAsia="zh-CN"/>
        </w:rPr>
        <w:t>所有的未横置永久物都应朝向其操控者。允许牌手暂时倒转牌张协助记忆。</w:t>
      </w:r>
    </w:p>
    <w:p w14:paraId="136375EA" w14:textId="0D0760CC" w:rsidR="00AC6CE5" w:rsidRDefault="00364311" w:rsidP="003460CF">
      <w:pPr>
        <w:rPr>
          <w:lang w:eastAsia="zh-CN"/>
        </w:rPr>
      </w:pPr>
      <w:r w:rsidRPr="004F0F90">
        <w:rPr>
          <w:rFonts w:hint="eastAsia"/>
          <w:lang w:eastAsia="zh-CN"/>
        </w:rPr>
        <w:t>使用标记物来表示游戏中组件（例如永久物）的牌手必须使该标记物能清楚表示一切游戏中的状态，如该永久物是否已横置。外观类似于参与对局之牌手的牌套或牌背不得用作标记物。</w:t>
      </w:r>
      <w:r w:rsidR="00761436">
        <w:rPr>
          <w:rFonts w:hint="eastAsia"/>
          <w:lang w:eastAsia="zh-CN"/>
        </w:rPr>
        <w:t>主审对</w:t>
      </w:r>
      <w:r w:rsidR="00AF717E">
        <w:rPr>
          <w:rFonts w:hint="eastAsia"/>
          <w:lang w:eastAsia="zh-CN"/>
        </w:rPr>
        <w:t>能用</w:t>
      </w:r>
      <w:r w:rsidR="00761436">
        <w:rPr>
          <w:rFonts w:hint="eastAsia"/>
          <w:lang w:eastAsia="zh-CN"/>
        </w:rPr>
        <w:t>何种</w:t>
      </w:r>
      <w:r w:rsidR="00AF717E">
        <w:rPr>
          <w:rFonts w:hint="eastAsia"/>
          <w:lang w:eastAsia="zh-CN"/>
        </w:rPr>
        <w:t>物品</w:t>
      </w:r>
      <w:r w:rsidR="000D77E3">
        <w:rPr>
          <w:rFonts w:hint="eastAsia"/>
          <w:lang w:eastAsia="zh-CN"/>
        </w:rPr>
        <w:t>来表示永久物有最终裁定权。</w:t>
      </w:r>
    </w:p>
    <w:p w14:paraId="6405880F" w14:textId="67506C9B" w:rsidR="00E85E7E" w:rsidRDefault="003460CF" w:rsidP="003460CF">
      <w:pPr>
        <w:rPr>
          <w:lang w:eastAsia="zh-CN"/>
        </w:rPr>
      </w:pPr>
      <w:r>
        <w:rPr>
          <w:lang w:eastAsia="zh-CN"/>
        </w:rPr>
        <w:t>为确保每位牌手的游戏摆放区域清晰可辨，比赛工作人员可自行增减上述准则。会导致特殊情形的牌手（例如使用没有地牌之套牌的牌手，或是使用过多利用坟墓场之套牌的牌手）应询问比赛工作人员，以确定其比赛时是否能有例外。</w:t>
      </w:r>
    </w:p>
    <w:p w14:paraId="026EE10A" w14:textId="775054E6" w:rsidR="00351872" w:rsidRPr="00351872" w:rsidRDefault="00351872" w:rsidP="00351872">
      <w:pPr>
        <w:pStyle w:val="SubsectionHeading"/>
        <w:rPr>
          <w:lang w:val="en-US"/>
        </w:rPr>
      </w:pPr>
      <w:bookmarkStart w:id="55" w:name="_Toc399195727"/>
      <w:bookmarkStart w:id="56" w:name="_Toc18278735"/>
      <w:r w:rsidRPr="00351872">
        <w:rPr>
          <w:lang w:val="en-US"/>
        </w:rPr>
        <w:t>4.8</w:t>
      </w:r>
      <w:r w:rsidRPr="00351872">
        <w:rPr>
          <w:lang w:val="en-US"/>
        </w:rPr>
        <w:tab/>
      </w:r>
      <w:bookmarkEnd w:id="55"/>
      <w:r w:rsidR="006031B5">
        <w:rPr>
          <w:rFonts w:hint="eastAsia"/>
          <w:lang w:val="en-US"/>
        </w:rPr>
        <w:t>反悔</w:t>
      </w:r>
      <w:bookmarkEnd w:id="56"/>
    </w:p>
    <w:p w14:paraId="72BBE6D1" w14:textId="31C8D950" w:rsidR="00351872" w:rsidRDefault="006031B5" w:rsidP="00351872">
      <w:pPr>
        <w:rPr>
          <w:lang w:eastAsia="zh-CN"/>
        </w:rPr>
      </w:pPr>
      <w:r>
        <w:rPr>
          <w:rFonts w:hint="eastAsia"/>
          <w:lang w:eastAsia="zh-CN"/>
        </w:rPr>
        <w:t>牌手应仔细考虑所有可能的情况之后再实际</w:t>
      </w:r>
      <w:r w:rsidR="00263D32">
        <w:rPr>
          <w:rFonts w:hint="eastAsia"/>
          <w:lang w:eastAsia="zh-CN"/>
        </w:rPr>
        <w:t>行事</w:t>
      </w:r>
      <w:r>
        <w:rPr>
          <w:rFonts w:hint="eastAsia"/>
          <w:lang w:eastAsia="zh-CN"/>
        </w:rPr>
        <w:t>，</w:t>
      </w:r>
      <w:r w:rsidR="00540893">
        <w:rPr>
          <w:rFonts w:hint="eastAsia"/>
          <w:lang w:eastAsia="zh-CN"/>
        </w:rPr>
        <w:t>且在牌手通过口头或动作</w:t>
      </w:r>
      <w:r w:rsidR="00437234">
        <w:rPr>
          <w:rFonts w:hint="eastAsia"/>
          <w:lang w:eastAsia="zh-CN"/>
        </w:rPr>
        <w:t>让对手知晓其</w:t>
      </w:r>
      <w:r w:rsidR="00263D32">
        <w:rPr>
          <w:rFonts w:hint="eastAsia"/>
          <w:lang w:eastAsia="zh-CN"/>
        </w:rPr>
        <w:t>动作</w:t>
      </w:r>
      <w:r w:rsidR="00540893">
        <w:rPr>
          <w:rFonts w:hint="eastAsia"/>
          <w:lang w:eastAsia="zh-CN"/>
        </w:rPr>
        <w:t>之后，通常便</w:t>
      </w:r>
      <w:r w:rsidR="007C1DDA">
        <w:rPr>
          <w:rFonts w:hint="eastAsia"/>
          <w:lang w:eastAsia="zh-CN"/>
        </w:rPr>
        <w:t>不允许其撤回。</w:t>
      </w:r>
    </w:p>
    <w:p w14:paraId="2D92C3E2" w14:textId="7D688590" w:rsidR="00351872" w:rsidRDefault="00336760" w:rsidP="00351872">
      <w:pPr>
        <w:rPr>
          <w:lang w:eastAsia="zh-CN"/>
        </w:rPr>
      </w:pPr>
      <w:r>
        <w:rPr>
          <w:rFonts w:hint="eastAsia"/>
          <w:lang w:eastAsia="zh-CN"/>
        </w:rPr>
        <w:t>某些时候，牌手会在</w:t>
      </w:r>
      <w:r w:rsidR="00DC640F">
        <w:rPr>
          <w:rFonts w:hint="eastAsia"/>
          <w:lang w:eastAsia="zh-CN"/>
        </w:rPr>
        <w:t>做出动作后意识到</w:t>
      </w:r>
      <w:r w:rsidR="003B54DE">
        <w:rPr>
          <w:rFonts w:hint="eastAsia"/>
          <w:lang w:eastAsia="zh-CN"/>
        </w:rPr>
        <w:t>自己决策失误。如果该牌手在做出该动作后未获得任何信息，且希望</w:t>
      </w:r>
      <w:r w:rsidR="002A0D53">
        <w:rPr>
          <w:rFonts w:hint="eastAsia"/>
          <w:lang w:eastAsia="zh-CN"/>
        </w:rPr>
        <w:t>更改自己的决定，</w:t>
      </w:r>
      <w:r w:rsidR="00A76C55">
        <w:rPr>
          <w:rFonts w:hint="eastAsia"/>
          <w:lang w:eastAsia="zh-CN"/>
        </w:rPr>
        <w:t>裁判</w:t>
      </w:r>
      <w:r w:rsidR="00A4145C">
        <w:rPr>
          <w:rFonts w:hint="eastAsia"/>
          <w:lang w:eastAsia="zh-CN"/>
        </w:rPr>
        <w:t>可允许</w:t>
      </w:r>
      <w:r w:rsidR="003F35A5">
        <w:rPr>
          <w:rFonts w:hint="eastAsia"/>
          <w:lang w:eastAsia="zh-CN"/>
        </w:rPr>
        <w:t>。</w:t>
      </w:r>
      <w:r w:rsidR="00DC4931">
        <w:rPr>
          <w:rFonts w:hint="eastAsia"/>
          <w:lang w:eastAsia="zh-CN"/>
        </w:rPr>
        <w:t>但裁判须谨慎考虑牌手是否在做出动作后</w:t>
      </w:r>
      <w:r w:rsidR="009D289F">
        <w:rPr>
          <w:rFonts w:hint="eastAsia"/>
          <w:lang w:eastAsia="zh-CN"/>
        </w:rPr>
        <w:t>获得能够影响其决定的信息；具体来说，牌手不得</w:t>
      </w:r>
      <w:r w:rsidR="00811BEE">
        <w:rPr>
          <w:rFonts w:hint="eastAsia"/>
          <w:lang w:eastAsia="zh-CN"/>
        </w:rPr>
        <w:t>试图利用</w:t>
      </w:r>
      <w:r w:rsidR="00172F8D">
        <w:rPr>
          <w:rFonts w:hint="eastAsia"/>
          <w:lang w:eastAsia="zh-CN"/>
        </w:rPr>
        <w:t>对手反应（无论有无）来判断自己是否应更改先前提出的动作。如果裁判无法确认「牌手未获得信息」此事，则应</w:t>
      </w:r>
      <w:r w:rsidR="009C7A02">
        <w:rPr>
          <w:rFonts w:hint="eastAsia"/>
          <w:lang w:eastAsia="zh-CN"/>
        </w:rPr>
        <w:t>不允许牌手反悔。</w:t>
      </w:r>
    </w:p>
    <w:p w14:paraId="2DD8E7C4" w14:textId="09959480" w:rsidR="001E193A" w:rsidRDefault="003A5BB3" w:rsidP="00351872">
      <w:pPr>
        <w:rPr>
          <w:lang w:eastAsia="zh-CN"/>
        </w:rPr>
      </w:pPr>
      <w:r>
        <w:rPr>
          <w:rFonts w:hint="eastAsia"/>
          <w:lang w:eastAsia="zh-CN"/>
        </w:rPr>
        <w:t>如果</w:t>
      </w:r>
      <w:r w:rsidR="004E6DC2">
        <w:rPr>
          <w:rFonts w:hint="eastAsia"/>
          <w:lang w:eastAsia="zh-CN"/>
        </w:rPr>
        <w:t>牌手</w:t>
      </w:r>
      <w:r>
        <w:rPr>
          <w:rFonts w:hint="eastAsia"/>
          <w:lang w:eastAsia="zh-CN"/>
        </w:rPr>
        <w:t>队友在</w:t>
      </w:r>
      <w:r w:rsidR="004E6DC2">
        <w:rPr>
          <w:rFonts w:hint="eastAsia"/>
          <w:lang w:eastAsia="zh-CN"/>
        </w:rPr>
        <w:t>牌手本人</w:t>
      </w:r>
      <w:r>
        <w:rPr>
          <w:rFonts w:hint="eastAsia"/>
          <w:lang w:eastAsia="zh-CN"/>
        </w:rPr>
        <w:t>获得信息之前便</w:t>
      </w:r>
      <w:r w:rsidR="0084443E">
        <w:rPr>
          <w:rFonts w:hint="eastAsia"/>
          <w:lang w:eastAsia="zh-CN"/>
        </w:rPr>
        <w:t>加以</w:t>
      </w:r>
      <w:r>
        <w:rPr>
          <w:rFonts w:hint="eastAsia"/>
          <w:lang w:eastAsia="zh-CN"/>
        </w:rPr>
        <w:t>干预，</w:t>
      </w:r>
      <w:r w:rsidR="0084443E">
        <w:rPr>
          <w:rFonts w:hint="eastAsia"/>
          <w:lang w:eastAsia="zh-CN"/>
        </w:rPr>
        <w:t>应允许</w:t>
      </w:r>
      <w:r w:rsidR="004E6DC2">
        <w:rPr>
          <w:rFonts w:hint="eastAsia"/>
          <w:lang w:eastAsia="zh-CN"/>
        </w:rPr>
        <w:t>其撤回先前动作。</w:t>
      </w:r>
    </w:p>
    <w:p w14:paraId="72718B7E" w14:textId="225E5A52" w:rsidR="00351872" w:rsidRDefault="009C7A02" w:rsidP="00351872">
      <w:pPr>
        <w:pStyle w:val="SubsectionSubheading"/>
      </w:pPr>
      <w:r>
        <w:rPr>
          <w:rFonts w:hint="eastAsia"/>
          <w:lang w:eastAsia="zh-CN"/>
        </w:rPr>
        <w:lastRenderedPageBreak/>
        <w:t>示例</w:t>
      </w:r>
    </w:p>
    <w:p w14:paraId="09014B2D" w14:textId="35ECF211" w:rsidR="00351872" w:rsidRDefault="009C66C3" w:rsidP="00351872">
      <w:pPr>
        <w:pStyle w:val="NumberedList"/>
        <w:numPr>
          <w:ilvl w:val="0"/>
          <w:numId w:val="46"/>
        </w:numPr>
      </w:pPr>
      <w:r>
        <w:rPr>
          <w:rFonts w:hint="eastAsia"/>
          <w:lang w:eastAsia="zh-CN"/>
        </w:rPr>
        <w:t>牌手使用了海岛，但在</w:t>
      </w:r>
      <w:r w:rsidR="005E0008">
        <w:rPr>
          <w:rFonts w:hint="eastAsia"/>
          <w:lang w:eastAsia="zh-CN"/>
        </w:rPr>
        <w:t>任何人有动作前就说「抱歉，我想用的是沼泽。」</w:t>
      </w:r>
    </w:p>
    <w:p w14:paraId="11ADAE21" w14:textId="6F76A31C" w:rsidR="00351872" w:rsidRDefault="005E0008" w:rsidP="00351872">
      <w:pPr>
        <w:pStyle w:val="NumberedList"/>
        <w:numPr>
          <w:ilvl w:val="0"/>
          <w:numId w:val="46"/>
        </w:numPr>
      </w:pPr>
      <w:r>
        <w:rPr>
          <w:rFonts w:hint="eastAsia"/>
          <w:lang w:eastAsia="zh-CN"/>
        </w:rPr>
        <w:t>牌手说了「不阻挡」后立刻跟着说「等等，我要挡这个生物。」</w:t>
      </w:r>
    </w:p>
    <w:p w14:paraId="4EFDE4FB" w14:textId="775D0EBC" w:rsidR="00351872" w:rsidRDefault="005E0008" w:rsidP="00351872">
      <w:pPr>
        <w:pStyle w:val="NumberedList"/>
        <w:numPr>
          <w:ilvl w:val="0"/>
          <w:numId w:val="46"/>
        </w:numPr>
      </w:pPr>
      <w:r>
        <w:rPr>
          <w:rFonts w:hint="eastAsia"/>
          <w:lang w:eastAsia="zh-CN"/>
        </w:rPr>
        <w:t>牌手说「过。等等，下地，过。」</w:t>
      </w:r>
    </w:p>
    <w:p w14:paraId="0B4ECAC0" w14:textId="77777777" w:rsidR="00B150C0" w:rsidRPr="00434727" w:rsidRDefault="00B150C0" w:rsidP="003460CF">
      <w:pPr>
        <w:rPr>
          <w:lang w:eastAsia="zh-CN"/>
        </w:rPr>
      </w:pPr>
    </w:p>
    <w:p w14:paraId="5414E002" w14:textId="77777777" w:rsidR="00831F96" w:rsidRPr="004F0F90" w:rsidRDefault="00831F96" w:rsidP="00831F96">
      <w:pPr>
        <w:pStyle w:val="SectionHeading"/>
        <w:outlineLvl w:val="0"/>
        <w:rPr>
          <w:lang w:eastAsia="zh-CN"/>
        </w:rPr>
      </w:pPr>
      <w:bookmarkStart w:id="57" w:name="_Toc18278736"/>
      <w:r w:rsidRPr="004F0F90">
        <w:rPr>
          <w:lang w:eastAsia="zh-CN"/>
        </w:rPr>
        <w:lastRenderedPageBreak/>
        <w:t xml:space="preserve">5.  </w:t>
      </w:r>
      <w:r w:rsidRPr="004F0F90">
        <w:rPr>
          <w:rFonts w:hint="eastAsia"/>
          <w:lang w:eastAsia="zh-CN"/>
        </w:rPr>
        <w:t>比赛违规</w:t>
      </w:r>
      <w:bookmarkEnd w:id="57"/>
    </w:p>
    <w:p w14:paraId="3FE27C9A" w14:textId="77777777" w:rsidR="00831F96" w:rsidRPr="004F0F90" w:rsidRDefault="00831F96" w:rsidP="0032230C">
      <w:pPr>
        <w:pStyle w:val="SubsectionHeading"/>
      </w:pPr>
      <w:bookmarkStart w:id="58" w:name="_Toc18278737"/>
      <w:r w:rsidRPr="004F0F90">
        <w:t>5.1</w:t>
      </w:r>
      <w:r w:rsidRPr="004F0F90">
        <w:tab/>
      </w:r>
      <w:r w:rsidRPr="004F0F90">
        <w:rPr>
          <w:rFonts w:hint="eastAsia"/>
        </w:rPr>
        <w:t>作弊</w:t>
      </w:r>
      <w:bookmarkEnd w:id="58"/>
    </w:p>
    <w:p w14:paraId="6ED2EB8C" w14:textId="3774F2FB" w:rsidR="00831F96" w:rsidRPr="004F0F90" w:rsidRDefault="00831F96" w:rsidP="00831F96">
      <w:pPr>
        <w:rPr>
          <w:lang w:eastAsia="zh-CN"/>
        </w:rPr>
      </w:pPr>
      <w:r w:rsidRPr="004F0F90">
        <w:rPr>
          <w:rFonts w:hint="eastAsia"/>
          <w:lang w:eastAsia="zh-CN"/>
        </w:rPr>
        <w:t>作弊将绝不宽贷。主审审核所有作弊的陈述，如果他认为某位牌手作弊，主审将根据《违规处理方针》</w:t>
      </w:r>
      <w:r w:rsidR="00B21CB6">
        <w:rPr>
          <w:rFonts w:hint="eastAsia"/>
          <w:lang w:eastAsia="zh-CN"/>
        </w:rPr>
        <w:t>或《一般级别执法严格度执法指南》</w:t>
      </w:r>
      <w:r w:rsidRPr="004F0F90">
        <w:rPr>
          <w:rFonts w:hint="eastAsia"/>
          <w:lang w:eastAsia="zh-CN"/>
        </w:rPr>
        <w:t>做出适当处置。所有取消比赛资格的处罚都将会经由</w:t>
      </w:r>
      <w:r w:rsidRPr="004F0F90">
        <w:rPr>
          <w:lang w:eastAsia="zh-CN"/>
        </w:rPr>
        <w:t>DCI</w:t>
      </w:r>
      <w:r w:rsidRPr="004F0F90">
        <w:rPr>
          <w:rFonts w:hint="eastAsia"/>
          <w:lang w:eastAsia="zh-CN"/>
        </w:rPr>
        <w:t>审核，并可能在审核后给予该牌手进一步的处罚。</w:t>
      </w:r>
    </w:p>
    <w:p w14:paraId="2CA33E44" w14:textId="2BFD2686" w:rsidR="00831F96" w:rsidRPr="004F0F90" w:rsidRDefault="00831F96" w:rsidP="0032230C">
      <w:pPr>
        <w:pStyle w:val="SubsectionHeading"/>
      </w:pPr>
      <w:bookmarkStart w:id="59" w:name="_Toc18278738"/>
      <w:r w:rsidRPr="004F0F90">
        <w:t>5.2</w:t>
      </w:r>
      <w:r w:rsidRPr="004F0F90">
        <w:tab/>
      </w:r>
      <w:r w:rsidRPr="004F0F90">
        <w:rPr>
          <w:rFonts w:hint="eastAsia"/>
        </w:rPr>
        <w:t>贿赂</w:t>
      </w:r>
      <w:bookmarkEnd w:id="59"/>
    </w:p>
    <w:p w14:paraId="0D987978" w14:textId="7D579D75" w:rsidR="00831F96" w:rsidRPr="004F0F90" w:rsidRDefault="00831F96" w:rsidP="00831F96">
      <w:pPr>
        <w:rPr>
          <w:lang w:eastAsia="zh-CN"/>
        </w:rPr>
      </w:pPr>
      <w:r w:rsidRPr="004F0F90">
        <w:rPr>
          <w:rFonts w:hint="eastAsia"/>
          <w:lang w:eastAsia="zh-CN"/>
        </w:rPr>
        <w:t>牌手</w:t>
      </w:r>
      <w:r w:rsidR="000866C8">
        <w:rPr>
          <w:rFonts w:hint="eastAsia"/>
          <w:lang w:eastAsia="zh-CN"/>
        </w:rPr>
        <w:t>不得以提议给予报酬或奖励的方式</w:t>
      </w:r>
      <w:r w:rsidR="00FF0859">
        <w:rPr>
          <w:rFonts w:hint="eastAsia"/>
          <w:lang w:eastAsia="zh-CN"/>
        </w:rPr>
        <w:t>换取</w:t>
      </w:r>
      <w:r w:rsidR="000866C8">
        <w:rPr>
          <w:rFonts w:hint="eastAsia"/>
          <w:lang w:eastAsia="zh-CN"/>
        </w:rPr>
        <w:t>对手决定</w:t>
      </w:r>
      <w:r w:rsidRPr="004F0F90">
        <w:rPr>
          <w:rFonts w:hint="eastAsia"/>
          <w:lang w:eastAsia="zh-CN"/>
        </w:rPr>
        <w:t>退出比赛、游戏认负或同意约和，</w:t>
      </w:r>
      <w:r w:rsidR="000866C8">
        <w:rPr>
          <w:rFonts w:hint="eastAsia"/>
          <w:lang w:eastAsia="zh-CN"/>
        </w:rPr>
        <w:t>不得以此方式影响他人做出此类决定</w:t>
      </w:r>
      <w:r w:rsidR="00FF0859">
        <w:rPr>
          <w:rFonts w:hint="eastAsia"/>
          <w:lang w:eastAsia="zh-CN"/>
        </w:rPr>
        <w:t>，同时亦不得以此方式影响牌手在游戏内的任何决策</w:t>
      </w:r>
      <w:r w:rsidRPr="004F0F90">
        <w:rPr>
          <w:rFonts w:hint="eastAsia"/>
          <w:lang w:eastAsia="zh-CN"/>
        </w:rPr>
        <w:t>。提出给予报酬</w:t>
      </w:r>
      <w:r w:rsidR="00B7010F">
        <w:rPr>
          <w:rFonts w:hint="eastAsia"/>
          <w:lang w:eastAsia="zh-CN"/>
        </w:rPr>
        <w:t>或</w:t>
      </w:r>
      <w:r w:rsidR="00E461E5">
        <w:rPr>
          <w:rFonts w:hint="eastAsia"/>
          <w:lang w:eastAsia="zh-CN"/>
        </w:rPr>
        <w:t>向他人索取</w:t>
      </w:r>
      <w:r w:rsidR="000360FC">
        <w:rPr>
          <w:rFonts w:hint="eastAsia"/>
          <w:lang w:eastAsia="zh-CN"/>
        </w:rPr>
        <w:t>回报</w:t>
      </w:r>
      <w:r w:rsidRPr="004F0F90">
        <w:rPr>
          <w:rFonts w:hint="eastAsia"/>
          <w:lang w:eastAsia="zh-CN"/>
        </w:rPr>
        <w:t>的举动亦属于禁止行为</w:t>
      </w:r>
      <w:r w:rsidR="00FC6733">
        <w:rPr>
          <w:rFonts w:hint="eastAsia"/>
          <w:lang w:eastAsia="zh-CN"/>
        </w:rPr>
        <w:t>，</w:t>
      </w:r>
      <w:r w:rsidR="00B44041">
        <w:rPr>
          <w:rFonts w:hint="eastAsia"/>
          <w:lang w:eastAsia="zh-CN"/>
        </w:rPr>
        <w:t>一并</w:t>
      </w:r>
      <w:r w:rsidR="00FC6733">
        <w:rPr>
          <w:rFonts w:hint="eastAsia"/>
          <w:lang w:eastAsia="zh-CN"/>
        </w:rPr>
        <w:t>以贿赂论处</w:t>
      </w:r>
      <w:r w:rsidRPr="004F0F90">
        <w:rPr>
          <w:rFonts w:hint="eastAsia"/>
          <w:lang w:eastAsia="zh-CN"/>
        </w:rPr>
        <w:t>。</w:t>
      </w:r>
      <w:r w:rsidR="00545969">
        <w:rPr>
          <w:rFonts w:hint="eastAsia"/>
          <w:lang w:eastAsia="zh-CN"/>
        </w:rPr>
        <w:t>牌手不得试图</w:t>
      </w:r>
      <w:r w:rsidR="000866C8">
        <w:rPr>
          <w:rFonts w:hint="eastAsia"/>
          <w:lang w:eastAsia="zh-CN"/>
        </w:rPr>
        <w:t>提议予比赛工作人员</w:t>
      </w:r>
      <w:r w:rsidR="00545969">
        <w:rPr>
          <w:rFonts w:hint="eastAsia"/>
          <w:lang w:eastAsia="zh-CN"/>
        </w:rPr>
        <w:t>好处，以此</w:t>
      </w:r>
      <w:r w:rsidR="000866C8">
        <w:rPr>
          <w:rFonts w:hint="eastAsia"/>
          <w:lang w:eastAsia="zh-CN"/>
        </w:rPr>
        <w:t>影响判罚结果。</w:t>
      </w:r>
    </w:p>
    <w:p w14:paraId="604B95CF" w14:textId="5CCC3948" w:rsidR="00B44041" w:rsidRDefault="00831F96" w:rsidP="00831F96">
      <w:pPr>
        <w:rPr>
          <w:lang w:eastAsia="zh-CN"/>
        </w:rPr>
      </w:pPr>
      <w:r w:rsidRPr="004F0F90">
        <w:rPr>
          <w:rFonts w:hint="eastAsia"/>
          <w:lang w:eastAsia="zh-CN"/>
        </w:rPr>
        <w:t>只要不是用以交换游戏或对局的结果，或是用以劝说牌手退出</w:t>
      </w:r>
      <w:r w:rsidR="00FC6733">
        <w:rPr>
          <w:rFonts w:hint="eastAsia"/>
          <w:lang w:eastAsia="zh-CN"/>
        </w:rPr>
        <w:t>比赛，牌手可用任意方式来与对手分享他在当前比赛中尚未获得的奖品。此等行为不属贿赂。</w:t>
      </w:r>
      <w:r w:rsidR="006D17E8">
        <w:rPr>
          <w:rFonts w:hint="eastAsia"/>
          <w:lang w:eastAsia="zh-CN"/>
        </w:rPr>
        <w:t>上述分享的决定可以在他开始对局之前或进行对局期间做出，但</w:t>
      </w:r>
      <w:r w:rsidR="006D17E8" w:rsidRPr="004F0F90">
        <w:rPr>
          <w:rFonts w:hint="eastAsia"/>
          <w:lang w:eastAsia="zh-CN"/>
        </w:rPr>
        <w:t>不得以某一方认输或双方约和为前提条件来达成此类协议。</w:t>
      </w:r>
    </w:p>
    <w:p w14:paraId="2D789E00" w14:textId="03AE67BD" w:rsidR="00831F96" w:rsidRPr="004F0F90" w:rsidRDefault="00831F96" w:rsidP="00831F96">
      <w:pPr>
        <w:rPr>
          <w:lang w:eastAsia="zh-CN"/>
        </w:rPr>
      </w:pPr>
      <w:r w:rsidRPr="004F0F90">
        <w:rPr>
          <w:rFonts w:hint="eastAsia"/>
          <w:lang w:eastAsia="zh-CN"/>
        </w:rPr>
        <w:t>在比赛的单淘汰赛部分中，要参加公告中最后一</w:t>
      </w:r>
      <w:r>
        <w:rPr>
          <w:rFonts w:hint="eastAsia"/>
          <w:lang w:eastAsia="zh-CN"/>
        </w:rPr>
        <w:t>局</w:t>
      </w:r>
      <w:r w:rsidRPr="004F0F90">
        <w:rPr>
          <w:rFonts w:hint="eastAsia"/>
          <w:lang w:eastAsia="zh-CN"/>
        </w:rPr>
        <w:t>比赛的牌手</w:t>
      </w:r>
      <w:r w:rsidR="00CF2E52">
        <w:rPr>
          <w:rFonts w:hint="eastAsia"/>
          <w:lang w:eastAsia="zh-CN"/>
        </w:rPr>
        <w:t>可就最终赛事优胜者归属与所得之赛事奖品分配方式达成合意。</w:t>
      </w:r>
      <w:r w:rsidR="00B44041">
        <w:rPr>
          <w:rFonts w:hint="eastAsia"/>
          <w:lang w:eastAsia="zh-CN"/>
        </w:rPr>
        <w:t>此等行为不属贿赂。</w:t>
      </w:r>
      <w:r w:rsidR="006D17E8">
        <w:rPr>
          <w:rFonts w:hint="eastAsia"/>
          <w:lang w:eastAsia="zh-CN"/>
        </w:rPr>
        <w:t>在这种情况下，其中一位牌手必须同意自比赛中退出。</w:t>
      </w:r>
      <w:r w:rsidRPr="004F0F90">
        <w:rPr>
          <w:rFonts w:hint="eastAsia"/>
          <w:lang w:eastAsia="zh-CN"/>
        </w:rPr>
        <w:t>牌手会根据最终的名次得到相应的奖励。</w:t>
      </w:r>
    </w:p>
    <w:p w14:paraId="075242B1" w14:textId="77777777" w:rsidR="00831F96" w:rsidRPr="004F0F90" w:rsidRDefault="00831F96" w:rsidP="00831F96">
      <w:pPr>
        <w:rPr>
          <w:lang w:eastAsia="zh-CN"/>
        </w:rPr>
      </w:pPr>
      <w:r w:rsidRPr="004F0F90">
        <w:rPr>
          <w:rFonts w:hint="eastAsia"/>
          <w:lang w:eastAsia="zh-CN"/>
        </w:rPr>
        <w:t>不得通过除了正常游戏进行的程序之外的其他方式来随机或任意决定某一局的结果。其他方式的例子包括（但不限于）掷骰子、抛硬币、扳手腕，或进行其他游戏。</w:t>
      </w:r>
    </w:p>
    <w:p w14:paraId="79D527DC" w14:textId="77777777" w:rsidR="00831F96" w:rsidRPr="004F0F90" w:rsidRDefault="00831F96" w:rsidP="00831F96">
      <w:pPr>
        <w:rPr>
          <w:lang w:eastAsia="zh-CN"/>
        </w:rPr>
      </w:pPr>
      <w:r w:rsidRPr="004F0F90">
        <w:rPr>
          <w:rFonts w:hint="eastAsia"/>
          <w:lang w:eastAsia="zh-CN"/>
        </w:rPr>
        <w:t>牌手不得根据其它对局之比赛结果来达成协议。虽然牌手可以利用其他桌次上局分或盘分方面的信息，但是，牌手在进行自己的对局之过程当中不得离开自己的位置，亦不得想方设法通过其他途径来获取此类信息。</w:t>
      </w:r>
    </w:p>
    <w:p w14:paraId="01671F88" w14:textId="642C055E" w:rsidR="00831F96" w:rsidRPr="004F0F90" w:rsidRDefault="00831F96" w:rsidP="00831F96">
      <w:pPr>
        <w:rPr>
          <w:lang w:eastAsia="zh-CN"/>
        </w:rPr>
      </w:pPr>
      <w:r w:rsidRPr="004F0F90">
        <w:rPr>
          <w:rFonts w:hint="eastAsia"/>
          <w:lang w:eastAsia="zh-CN"/>
        </w:rPr>
        <w:t>在只提供现金</w:t>
      </w:r>
      <w:r w:rsidR="00D16C5F">
        <w:rPr>
          <w:rFonts w:hint="eastAsia"/>
          <w:lang w:eastAsia="zh-CN"/>
        </w:rPr>
        <w:t>、店内积分、兑奖券</w:t>
      </w:r>
      <w:r w:rsidRPr="004F0F90">
        <w:rPr>
          <w:rFonts w:hint="eastAsia"/>
          <w:lang w:eastAsia="zh-CN"/>
        </w:rPr>
        <w:t>和／或未开封的产品作为奖品的比赛中，参加单淘汰</w:t>
      </w:r>
      <w:r>
        <w:rPr>
          <w:rFonts w:hint="eastAsia"/>
          <w:lang w:eastAsia="zh-CN"/>
        </w:rPr>
        <w:t>部分</w:t>
      </w:r>
      <w:r w:rsidRPr="004F0F90">
        <w:rPr>
          <w:rFonts w:hint="eastAsia"/>
          <w:lang w:eastAsia="zh-CN"/>
        </w:rPr>
        <w:t>的牌手在经比赛主办人许可后，可以协议将奖品平均分配给仍在比赛中的每位牌手。此后，牌手可以就此结束他们的比赛，也可继续进行比赛。如果要如此做，必须使仍在参赛的所有牌手都达成此协议。</w:t>
      </w:r>
    </w:p>
    <w:p w14:paraId="6C315A94" w14:textId="77777777" w:rsidR="00831F96" w:rsidRPr="00D16C5F" w:rsidRDefault="00831F96" w:rsidP="00831F96">
      <w:pPr>
        <w:rPr>
          <w:i/>
          <w:lang w:eastAsia="zh-CN"/>
        </w:rPr>
      </w:pPr>
      <w:r w:rsidRPr="004F0F90">
        <w:rPr>
          <w:rStyle w:val="SubsectionSubheadingChar"/>
          <w:rFonts w:hint="eastAsia"/>
          <w:lang w:eastAsia="zh-CN"/>
        </w:rPr>
        <w:t>示例：</w:t>
      </w:r>
      <w:r w:rsidRPr="00D16C5F">
        <w:rPr>
          <w:rStyle w:val="SubsectionSubheadingChar"/>
          <w:rFonts w:hint="eastAsia"/>
          <w:i w:val="0"/>
          <w:lang w:eastAsia="zh-CN"/>
        </w:rPr>
        <w:t>在一场比赛的半决赛开始前（该场比赛的奖品分配如下：第一名得</w:t>
      </w:r>
      <w:r w:rsidRPr="00D16C5F">
        <w:rPr>
          <w:rStyle w:val="SubsectionSubheadingChar"/>
          <w:rFonts w:hint="eastAsia"/>
          <w:i w:val="0"/>
          <w:lang w:eastAsia="zh-CN"/>
        </w:rPr>
        <w:t>12</w:t>
      </w:r>
      <w:r w:rsidRPr="00D16C5F">
        <w:rPr>
          <w:rStyle w:val="SubsectionSubheadingChar"/>
          <w:rFonts w:hint="eastAsia"/>
          <w:i w:val="0"/>
          <w:lang w:eastAsia="zh-CN"/>
        </w:rPr>
        <w:t>包，第二名得</w:t>
      </w:r>
      <w:r w:rsidRPr="00D16C5F">
        <w:rPr>
          <w:rStyle w:val="SubsectionSubheadingChar"/>
          <w:rFonts w:hint="eastAsia"/>
          <w:i w:val="0"/>
          <w:lang w:eastAsia="zh-CN"/>
        </w:rPr>
        <w:t>8</w:t>
      </w:r>
      <w:r w:rsidRPr="00D16C5F">
        <w:rPr>
          <w:rStyle w:val="SubsectionSubheadingChar"/>
          <w:rFonts w:hint="eastAsia"/>
          <w:i w:val="0"/>
          <w:lang w:eastAsia="zh-CN"/>
        </w:rPr>
        <w:t>包，第三及第四名各得</w:t>
      </w:r>
      <w:r w:rsidRPr="00D16C5F">
        <w:rPr>
          <w:rStyle w:val="SubsectionSubheadingChar"/>
          <w:rFonts w:hint="eastAsia"/>
          <w:i w:val="0"/>
          <w:lang w:eastAsia="zh-CN"/>
        </w:rPr>
        <w:t>4</w:t>
      </w:r>
      <w:r w:rsidRPr="00D16C5F">
        <w:rPr>
          <w:rStyle w:val="SubsectionSubheadingChar"/>
          <w:rFonts w:hint="eastAsia"/>
          <w:i w:val="0"/>
          <w:lang w:eastAsia="zh-CN"/>
        </w:rPr>
        <w:t>包），在征得比赛主办人的许可之后，剩下的四位牌手可就此结束比赛，每人分得</w:t>
      </w:r>
      <w:r w:rsidRPr="00D16C5F">
        <w:rPr>
          <w:rStyle w:val="SubsectionSubheadingChar"/>
          <w:rFonts w:hint="eastAsia"/>
          <w:i w:val="0"/>
          <w:lang w:eastAsia="zh-CN"/>
        </w:rPr>
        <w:t>7</w:t>
      </w:r>
      <w:r w:rsidRPr="00D16C5F">
        <w:rPr>
          <w:rStyle w:val="SubsectionSubheadingChar"/>
          <w:rFonts w:hint="eastAsia"/>
          <w:i w:val="0"/>
          <w:lang w:eastAsia="zh-CN"/>
        </w:rPr>
        <w:t>包奖品。</w:t>
      </w:r>
    </w:p>
    <w:p w14:paraId="3C6CC61F" w14:textId="278B867C" w:rsidR="00831F96" w:rsidRPr="004F0F90" w:rsidRDefault="00831F96" w:rsidP="00831F96">
      <w:pPr>
        <w:rPr>
          <w:lang w:eastAsia="zh-CN"/>
        </w:rPr>
      </w:pPr>
      <w:r w:rsidRPr="004F0F90">
        <w:rPr>
          <w:rFonts w:hint="eastAsia"/>
          <w:i/>
          <w:lang w:eastAsia="zh-CN"/>
        </w:rPr>
        <w:t>示例：</w:t>
      </w:r>
      <w:r w:rsidRPr="004F0F90">
        <w:rPr>
          <w:rFonts w:hint="eastAsia"/>
          <w:lang w:eastAsia="zh-CN"/>
        </w:rPr>
        <w:t>在提供一个资格的</w:t>
      </w:r>
      <w:r w:rsidR="0003261A" w:rsidRPr="0003261A">
        <w:rPr>
          <w:rFonts w:hint="eastAsia"/>
          <w:lang w:eastAsia="zh-CN"/>
        </w:rPr>
        <w:t>实体</w:t>
      </w:r>
      <w:r w:rsidR="0003261A">
        <w:rPr>
          <w:rFonts w:hint="eastAsia"/>
          <w:b/>
          <w:lang w:eastAsia="zh-CN"/>
        </w:rPr>
        <w:t>万智牌</w:t>
      </w:r>
      <w:r w:rsidR="00C532B2">
        <w:rPr>
          <w:rFonts w:hint="eastAsia"/>
          <w:lang w:eastAsia="zh-CN"/>
        </w:rPr>
        <w:t>传奇资格赛</w:t>
      </w:r>
      <w:r w:rsidRPr="004F0F90">
        <w:rPr>
          <w:rFonts w:hint="eastAsia"/>
          <w:lang w:eastAsia="zh-CN"/>
        </w:rPr>
        <w:t>（为比赛的胜利者提供旅费奖金与赛邀请资格）的决赛中，两位牌手可以协议分配奖品，但这不能牵涉到改变对局的结果。其中一位牌手必须自比赛中退出，将旅费奖金与邀请资格让给对手（即未从比赛中退出的那位牌手）。该牌手之后就可以自由地按照先前的协议来分配奖品。旅费奖金与专业赛邀请资格视作一项单独的奖品，不得将两者分配给不同的牌手。</w:t>
      </w:r>
    </w:p>
    <w:p w14:paraId="33F956EC" w14:textId="77777777" w:rsidR="00831F96" w:rsidRPr="004F0F90" w:rsidRDefault="00831F96" w:rsidP="0032230C">
      <w:pPr>
        <w:pStyle w:val="SubsectionHeading"/>
      </w:pPr>
      <w:bookmarkStart w:id="60" w:name="_Toc18278739"/>
      <w:r w:rsidRPr="004F0F90">
        <w:t>5.3</w:t>
      </w:r>
      <w:r w:rsidRPr="004F0F90">
        <w:tab/>
      </w:r>
      <w:r w:rsidRPr="004F0F90">
        <w:rPr>
          <w:rFonts w:hint="eastAsia"/>
        </w:rPr>
        <w:t>赌博</w:t>
      </w:r>
      <w:bookmarkEnd w:id="60"/>
    </w:p>
    <w:p w14:paraId="7F887665" w14:textId="77777777" w:rsidR="00831F96" w:rsidRPr="004F0F90" w:rsidRDefault="00831F96" w:rsidP="00831F96">
      <w:pPr>
        <w:rPr>
          <w:lang w:eastAsia="zh-CN"/>
        </w:rPr>
      </w:pPr>
      <w:r w:rsidRPr="004F0F90">
        <w:rPr>
          <w:rFonts w:hint="eastAsia"/>
          <w:lang w:eastAsia="zh-CN"/>
        </w:rPr>
        <w:t>参赛者、比赛工作人员，及旁观者不得以比赛、对局、游戏之任何部分本身（包括其结果）作为赌博的依据。</w:t>
      </w:r>
    </w:p>
    <w:p w14:paraId="3132F8A7" w14:textId="77777777" w:rsidR="00831F96" w:rsidRPr="004F0F90" w:rsidRDefault="00831F96" w:rsidP="0032230C">
      <w:pPr>
        <w:pStyle w:val="SubsectionHeading"/>
      </w:pPr>
      <w:bookmarkStart w:id="61" w:name="_Toc18278740"/>
      <w:r w:rsidRPr="004F0F90">
        <w:lastRenderedPageBreak/>
        <w:t>5.4</w:t>
      </w:r>
      <w:r w:rsidRPr="004F0F90">
        <w:tab/>
      </w:r>
      <w:r w:rsidRPr="004F0F90">
        <w:rPr>
          <w:rFonts w:hint="eastAsia"/>
        </w:rPr>
        <w:t>举止违背运动道德</w:t>
      </w:r>
      <w:bookmarkEnd w:id="61"/>
    </w:p>
    <w:p w14:paraId="0B79F12B" w14:textId="77777777" w:rsidR="00831F96" w:rsidRPr="004F0F90" w:rsidRDefault="00831F96" w:rsidP="00831F96">
      <w:pPr>
        <w:rPr>
          <w:lang w:eastAsia="zh-CN"/>
        </w:rPr>
      </w:pPr>
      <w:r w:rsidRPr="004F0F90">
        <w:rPr>
          <w:rFonts w:hint="eastAsia"/>
          <w:lang w:eastAsia="zh-CN"/>
        </w:rPr>
        <w:t>违背运动道德的举止将绝不宽贷。参赛者的举止必须保持礼貌及相互尊重。违背运动道德的举止包括，但不限于：</w:t>
      </w:r>
    </w:p>
    <w:p w14:paraId="6025B192" w14:textId="77777777" w:rsidR="00831F96" w:rsidRDefault="00831F96" w:rsidP="00831F96">
      <w:pPr>
        <w:pStyle w:val="BulletedList"/>
        <w:numPr>
          <w:ilvl w:val="0"/>
          <w:numId w:val="36"/>
        </w:numPr>
        <w:ind w:left="1083"/>
      </w:pPr>
      <w:r w:rsidRPr="004F0F90">
        <w:rPr>
          <w:rFonts w:hint="eastAsia"/>
          <w:lang w:eastAsia="zh-CN"/>
        </w:rPr>
        <w:t>使用脏话</w:t>
      </w:r>
      <w:r>
        <w:rPr>
          <w:rFonts w:hint="eastAsia"/>
          <w:lang w:eastAsia="zh-CN"/>
        </w:rPr>
        <w:t>。</w:t>
      </w:r>
    </w:p>
    <w:p w14:paraId="211A1BA9" w14:textId="77777777" w:rsidR="00831F96" w:rsidRPr="004F0F90" w:rsidRDefault="00831F96" w:rsidP="00831F96">
      <w:pPr>
        <w:pStyle w:val="BulletedList"/>
        <w:numPr>
          <w:ilvl w:val="0"/>
          <w:numId w:val="36"/>
        </w:numPr>
        <w:ind w:left="1083"/>
        <w:rPr>
          <w:lang w:eastAsia="zh-CN"/>
        </w:rPr>
      </w:pPr>
      <w:r>
        <w:rPr>
          <w:rFonts w:hint="eastAsia"/>
          <w:lang w:eastAsia="zh-CN"/>
        </w:rPr>
        <w:t>易使</w:t>
      </w:r>
      <w:r>
        <w:rPr>
          <w:lang w:eastAsia="zh-CN"/>
        </w:rPr>
        <w:t>他人产生</w:t>
      </w:r>
      <w:r>
        <w:rPr>
          <w:rFonts w:hint="eastAsia"/>
          <w:lang w:eastAsia="zh-CN"/>
        </w:rPr>
        <w:t>受</w:t>
      </w:r>
      <w:r>
        <w:rPr>
          <w:lang w:eastAsia="zh-CN"/>
        </w:rPr>
        <w:t>骚扰、欺侮、</w:t>
      </w:r>
      <w:r>
        <w:rPr>
          <w:rFonts w:hint="eastAsia"/>
          <w:lang w:eastAsia="zh-CN"/>
        </w:rPr>
        <w:t>尾随</w:t>
      </w:r>
      <w:r>
        <w:rPr>
          <w:lang w:eastAsia="zh-CN"/>
        </w:rPr>
        <w:t>感受的</w:t>
      </w:r>
      <w:r>
        <w:rPr>
          <w:rFonts w:hint="eastAsia"/>
          <w:lang w:eastAsia="zh-CN"/>
        </w:rPr>
        <w:t>不端</w:t>
      </w:r>
      <w:r>
        <w:rPr>
          <w:lang w:eastAsia="zh-CN"/>
        </w:rPr>
        <w:t>行为</w:t>
      </w:r>
      <w:r>
        <w:rPr>
          <w:rFonts w:hint="eastAsia"/>
          <w:lang w:eastAsia="zh-CN"/>
        </w:rPr>
        <w:t>。</w:t>
      </w:r>
    </w:p>
    <w:p w14:paraId="01A3F246" w14:textId="77777777" w:rsidR="00831F96" w:rsidRPr="004F0F90" w:rsidRDefault="00831F96" w:rsidP="00831F96">
      <w:pPr>
        <w:pStyle w:val="BulletedList"/>
        <w:numPr>
          <w:ilvl w:val="0"/>
          <w:numId w:val="36"/>
        </w:numPr>
        <w:ind w:left="1083"/>
      </w:pPr>
      <w:r w:rsidRPr="004F0F90">
        <w:rPr>
          <w:rFonts w:hint="eastAsia"/>
          <w:lang w:eastAsia="zh-CN"/>
        </w:rPr>
        <w:t>威胁他人</w:t>
      </w:r>
      <w:r>
        <w:rPr>
          <w:rFonts w:hint="eastAsia"/>
          <w:lang w:eastAsia="zh-CN"/>
        </w:rPr>
        <w:t>。</w:t>
      </w:r>
    </w:p>
    <w:p w14:paraId="09920CAC" w14:textId="77777777" w:rsidR="00831F96" w:rsidRDefault="00831F96" w:rsidP="00831F96">
      <w:pPr>
        <w:pStyle w:val="BulletedList"/>
        <w:numPr>
          <w:ilvl w:val="0"/>
          <w:numId w:val="36"/>
        </w:numPr>
        <w:ind w:left="1083"/>
        <w:rPr>
          <w:lang w:eastAsia="zh-CN"/>
        </w:rPr>
      </w:pPr>
      <w:r w:rsidRPr="004F0F90">
        <w:rPr>
          <w:rFonts w:hint="eastAsia"/>
          <w:lang w:eastAsia="zh-CN"/>
        </w:rPr>
        <w:t>与比赛工作人员、牌手或旁观者争论</w:t>
      </w:r>
      <w:r>
        <w:rPr>
          <w:rFonts w:hint="eastAsia"/>
          <w:lang w:eastAsia="zh-CN"/>
        </w:rPr>
        <w:t>、挑衅或侮辱</w:t>
      </w:r>
      <w:r>
        <w:rPr>
          <w:lang w:eastAsia="zh-CN"/>
        </w:rPr>
        <w:t>对方</w:t>
      </w:r>
      <w:r w:rsidRPr="004F0F90">
        <w:rPr>
          <w:rFonts w:hint="eastAsia"/>
          <w:lang w:eastAsia="zh-CN"/>
        </w:rPr>
        <w:t>。</w:t>
      </w:r>
    </w:p>
    <w:p w14:paraId="42FCE087" w14:textId="77777777" w:rsidR="00831F96" w:rsidRDefault="00831F96" w:rsidP="00831F96">
      <w:pPr>
        <w:pStyle w:val="BulletedList"/>
        <w:numPr>
          <w:ilvl w:val="0"/>
          <w:numId w:val="36"/>
        </w:numPr>
        <w:ind w:left="1083"/>
        <w:rPr>
          <w:lang w:eastAsia="zh-CN"/>
        </w:rPr>
      </w:pPr>
      <w:r>
        <w:rPr>
          <w:rFonts w:hint="eastAsia"/>
          <w:lang w:eastAsia="zh-CN"/>
        </w:rPr>
        <w:t>侵犯其他</w:t>
      </w:r>
      <w:r>
        <w:rPr>
          <w:lang w:eastAsia="zh-CN"/>
        </w:rPr>
        <w:t>参赛者</w:t>
      </w:r>
      <w:r>
        <w:rPr>
          <w:rFonts w:hint="eastAsia"/>
          <w:lang w:eastAsia="zh-CN"/>
        </w:rPr>
        <w:t>（</w:t>
      </w:r>
      <w:r>
        <w:rPr>
          <w:lang w:eastAsia="zh-CN"/>
        </w:rPr>
        <w:t>包括旁观者和工作人员）</w:t>
      </w:r>
      <w:r>
        <w:rPr>
          <w:rFonts w:hint="eastAsia"/>
          <w:lang w:eastAsia="zh-CN"/>
        </w:rPr>
        <w:t>的</w:t>
      </w:r>
      <w:r>
        <w:rPr>
          <w:lang w:eastAsia="zh-CN"/>
        </w:rPr>
        <w:t>个人隐私或安全</w:t>
      </w:r>
      <w:r>
        <w:rPr>
          <w:rFonts w:hint="eastAsia"/>
          <w:lang w:eastAsia="zh-CN"/>
        </w:rPr>
        <w:t>。</w:t>
      </w:r>
    </w:p>
    <w:p w14:paraId="7A3E694D" w14:textId="77777777" w:rsidR="00831F96" w:rsidRPr="004F0F90" w:rsidRDefault="00831F96" w:rsidP="00831F96">
      <w:pPr>
        <w:pStyle w:val="BulletedList"/>
        <w:numPr>
          <w:ilvl w:val="0"/>
          <w:numId w:val="36"/>
        </w:numPr>
        <w:ind w:left="1083"/>
        <w:rPr>
          <w:lang w:eastAsia="zh-CN"/>
        </w:rPr>
      </w:pPr>
      <w:r>
        <w:rPr>
          <w:rFonts w:hint="eastAsia"/>
          <w:lang w:eastAsia="zh-CN"/>
        </w:rPr>
        <w:t>使用社交媒体对</w:t>
      </w:r>
      <w:r>
        <w:rPr>
          <w:lang w:eastAsia="zh-CN"/>
        </w:rPr>
        <w:t>其他参赛者进行欺侮、羞辱或恐吓。</w:t>
      </w:r>
    </w:p>
    <w:p w14:paraId="475AB7C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不服从比赛工作人员的指示。</w:t>
      </w:r>
    </w:p>
    <w:p w14:paraId="7E49B44B" w14:textId="77777777" w:rsidR="00831F96" w:rsidRPr="004F0F90" w:rsidRDefault="00831F96" w:rsidP="00831F96">
      <w:pPr>
        <w:rPr>
          <w:lang w:eastAsia="zh-CN"/>
        </w:rPr>
      </w:pPr>
      <w:r>
        <w:rPr>
          <w:rFonts w:hint="eastAsia"/>
          <w:lang w:eastAsia="zh-CN"/>
        </w:rPr>
        <w:t>当有人</w:t>
      </w:r>
      <w:r>
        <w:rPr>
          <w:lang w:eastAsia="zh-CN"/>
        </w:rPr>
        <w:t>就此行为唤起工作人员注意时，工作人员应</w:t>
      </w:r>
      <w:r>
        <w:rPr>
          <w:rFonts w:hint="eastAsia"/>
          <w:lang w:eastAsia="zh-CN"/>
        </w:rPr>
        <w:t>尽快</w:t>
      </w:r>
      <w:r>
        <w:rPr>
          <w:lang w:eastAsia="zh-CN"/>
        </w:rPr>
        <w:t>对</w:t>
      </w:r>
      <w:r>
        <w:rPr>
          <w:rFonts w:hint="eastAsia"/>
          <w:lang w:eastAsia="zh-CN"/>
        </w:rPr>
        <w:t>潜在事端</w:t>
      </w:r>
      <w:r>
        <w:rPr>
          <w:lang w:eastAsia="zh-CN"/>
        </w:rPr>
        <w:t>进行</w:t>
      </w:r>
      <w:r>
        <w:rPr>
          <w:rFonts w:hint="eastAsia"/>
          <w:lang w:eastAsia="zh-CN"/>
        </w:rPr>
        <w:t>调查</w:t>
      </w:r>
      <w:r>
        <w:rPr>
          <w:lang w:eastAsia="zh-CN"/>
        </w:rPr>
        <w:t>，并采取</w:t>
      </w:r>
      <w:r>
        <w:rPr>
          <w:rFonts w:hint="eastAsia"/>
          <w:lang w:eastAsia="zh-CN"/>
        </w:rPr>
        <w:t>措施制止</w:t>
      </w:r>
      <w:r>
        <w:rPr>
          <w:lang w:eastAsia="zh-CN"/>
        </w:rPr>
        <w:t>累犯。</w:t>
      </w:r>
      <w:r w:rsidRPr="004F0F90">
        <w:rPr>
          <w:rFonts w:hint="eastAsia"/>
          <w:lang w:eastAsia="zh-CN"/>
        </w:rPr>
        <w:t>所有违背运动道德的事件，都可能受到</w:t>
      </w:r>
      <w:r w:rsidRPr="004F0F90">
        <w:rPr>
          <w:lang w:eastAsia="zh-CN"/>
        </w:rPr>
        <w:t>DCI</w:t>
      </w:r>
      <w:r w:rsidRPr="004F0F90">
        <w:rPr>
          <w:rFonts w:hint="eastAsia"/>
          <w:lang w:eastAsia="zh-CN"/>
        </w:rPr>
        <w:t>进一步的调查。</w:t>
      </w:r>
    </w:p>
    <w:p w14:paraId="6C96A15F" w14:textId="77777777" w:rsidR="00831F96" w:rsidRPr="004F0F90" w:rsidRDefault="00831F96" w:rsidP="0032230C">
      <w:pPr>
        <w:pStyle w:val="SubsectionHeading"/>
      </w:pPr>
      <w:bookmarkStart w:id="62" w:name="_Toc18278741"/>
      <w:r w:rsidRPr="004F0F90">
        <w:t>5.5</w:t>
      </w:r>
      <w:r w:rsidRPr="004F0F90">
        <w:tab/>
      </w:r>
      <w:r w:rsidRPr="004F0F90">
        <w:rPr>
          <w:rFonts w:hint="eastAsia"/>
        </w:rPr>
        <w:t>游戏进行过慢</w:t>
      </w:r>
      <w:bookmarkEnd w:id="62"/>
    </w:p>
    <w:p w14:paraId="69B9AABA" w14:textId="6B693A14" w:rsidR="00831F96" w:rsidRDefault="00831F96" w:rsidP="00831F96">
      <w:pPr>
        <w:rPr>
          <w:lang w:eastAsia="zh-CN"/>
        </w:rPr>
      </w:pPr>
      <w:r w:rsidRPr="004F0F90">
        <w:rPr>
          <w:rFonts w:hint="eastAsia"/>
          <w:lang w:eastAsia="zh-CN"/>
        </w:rPr>
        <w:t>无论场上局势多复</w:t>
      </w:r>
      <w:r>
        <w:rPr>
          <w:rFonts w:hint="eastAsia"/>
          <w:lang w:eastAsia="zh-CN"/>
        </w:rPr>
        <w:t>杂，牌手必须以合理的速度进行各自的回合，并遵守该场比赛所规定的</w:t>
      </w:r>
      <w:r w:rsidRPr="004F0F90">
        <w:rPr>
          <w:rFonts w:hint="eastAsia"/>
          <w:lang w:eastAsia="zh-CN"/>
        </w:rPr>
        <w:t>时间限制。牌手必须保持一定的步调，使得每一局都能在公布的时间限制之内完成。牌手不得拖延时间。牌手可请求裁判来监督对局的进行以防止</w:t>
      </w:r>
      <w:r w:rsidRPr="004F0F90">
        <w:rPr>
          <w:rFonts w:cs="宋体" w:hint="eastAsia"/>
          <w:lang w:eastAsia="zh-CN"/>
        </w:rPr>
        <w:t>游戏进行过慢</w:t>
      </w:r>
      <w:r w:rsidRPr="004F0F90">
        <w:rPr>
          <w:rFonts w:hint="eastAsia"/>
          <w:lang w:eastAsia="zh-CN"/>
        </w:rPr>
        <w:t>的发生；如果可行，此类请求便会被批准。</w:t>
      </w:r>
    </w:p>
    <w:p w14:paraId="1FDD5BE1" w14:textId="5E8ED12D" w:rsidR="0052282A" w:rsidRPr="004F0F90" w:rsidRDefault="0052282A" w:rsidP="0052282A">
      <w:pPr>
        <w:pStyle w:val="SubsectionHeading"/>
      </w:pPr>
      <w:bookmarkStart w:id="63" w:name="_Toc18278742"/>
      <w:r w:rsidRPr="004F0F90">
        <w:t>5.</w:t>
      </w:r>
      <w:r w:rsidR="00420F9A">
        <w:t>6</w:t>
      </w:r>
      <w:r w:rsidRPr="004F0F90">
        <w:tab/>
      </w:r>
      <w:r>
        <w:rPr>
          <w:rFonts w:hint="eastAsia"/>
        </w:rPr>
        <w:t>场外援助</w:t>
      </w:r>
      <w:bookmarkEnd w:id="63"/>
    </w:p>
    <w:p w14:paraId="19EA34E0" w14:textId="6925BAF1" w:rsidR="0052282A" w:rsidRDefault="00257FA8" w:rsidP="0052282A">
      <w:pPr>
        <w:rPr>
          <w:lang w:eastAsia="zh-CN"/>
        </w:rPr>
      </w:pPr>
      <w:r>
        <w:rPr>
          <w:rFonts w:hint="eastAsia"/>
          <w:lang w:eastAsia="zh-CN"/>
        </w:rPr>
        <w:t>在对局过程中，牌手不得自旁观者处寻求游戏</w:t>
      </w:r>
      <w:r w:rsidR="0052282A">
        <w:rPr>
          <w:rFonts w:hint="eastAsia"/>
          <w:lang w:eastAsia="zh-CN"/>
        </w:rPr>
        <w:t>建议，旁观者也不得向牌手提供</w:t>
      </w:r>
      <w:r>
        <w:rPr>
          <w:rFonts w:hint="eastAsia"/>
          <w:lang w:eastAsia="zh-CN"/>
        </w:rPr>
        <w:t>游戏</w:t>
      </w:r>
      <w:r w:rsidR="0052282A">
        <w:rPr>
          <w:rFonts w:hint="eastAsia"/>
          <w:lang w:eastAsia="zh-CN"/>
        </w:rPr>
        <w:t>建议。</w:t>
      </w:r>
    </w:p>
    <w:p w14:paraId="62E091F0" w14:textId="3F03B875" w:rsidR="0052282A" w:rsidRDefault="0052282A" w:rsidP="0052282A">
      <w:pPr>
        <w:rPr>
          <w:lang w:eastAsia="zh-CN"/>
        </w:rPr>
      </w:pPr>
      <w:r>
        <w:rPr>
          <w:rFonts w:hint="eastAsia"/>
          <w:lang w:eastAsia="zh-CN"/>
        </w:rPr>
        <w:t>在套牌构组过程中，直到牌手提交套牌登记表为止，牌手和旁观者不得提供任何建议或评论。</w:t>
      </w:r>
    </w:p>
    <w:p w14:paraId="0CC82CB6" w14:textId="24B0130D" w:rsidR="0052282A" w:rsidRDefault="0052282A" w:rsidP="0052282A">
      <w:pPr>
        <w:rPr>
          <w:lang w:eastAsia="zh-CN"/>
        </w:rPr>
      </w:pPr>
      <w:r>
        <w:rPr>
          <w:rFonts w:hint="eastAsia"/>
          <w:lang w:eastAsia="zh-CN"/>
        </w:rPr>
        <w:t>从轮抽组构成公布开始到轮抽结束这段期间内，牌手和旁观者应尽量避免提供任何有关轮抽选择或战略的信息。在执法严格度为竞争和专业级别的赛事中，</w:t>
      </w:r>
      <w:r w:rsidR="00420F9A">
        <w:rPr>
          <w:rFonts w:hint="eastAsia"/>
          <w:lang w:eastAsia="zh-CN"/>
        </w:rPr>
        <w:t>牌手和旁观者应在轮抽过程中保持安静。</w:t>
      </w:r>
    </w:p>
    <w:p w14:paraId="11D7AD1F" w14:textId="14AB4260" w:rsidR="00420F9A" w:rsidRPr="004F0F90" w:rsidRDefault="00420F9A" w:rsidP="00420F9A">
      <w:pPr>
        <w:rPr>
          <w:lang w:eastAsia="zh-CN"/>
        </w:rPr>
      </w:pPr>
      <w:r>
        <w:rPr>
          <w:rFonts w:hint="eastAsia"/>
          <w:lang w:eastAsia="zh-CN"/>
        </w:rPr>
        <w:t>以上限制可能会因正式报道或转播之故而有所调整；若发生此类情形，会将修订后的限制告知牌手。在特定团队赛制的比赛中，队友之间也不受这些限制影响（参见第</w:t>
      </w:r>
      <w:r>
        <w:rPr>
          <w:rFonts w:hint="eastAsia"/>
          <w:lang w:eastAsia="zh-CN"/>
        </w:rPr>
        <w:t>4.5</w:t>
      </w:r>
      <w:r>
        <w:rPr>
          <w:rFonts w:hint="eastAsia"/>
          <w:lang w:eastAsia="zh-CN"/>
        </w:rPr>
        <w:t>节）。</w:t>
      </w:r>
    </w:p>
    <w:p w14:paraId="12D78D18" w14:textId="77777777" w:rsidR="00831F96" w:rsidRPr="004F0F90" w:rsidRDefault="00831F96" w:rsidP="00831F96">
      <w:pPr>
        <w:pStyle w:val="SectionHeading"/>
        <w:outlineLvl w:val="0"/>
        <w:rPr>
          <w:lang w:eastAsia="zh-CN"/>
        </w:rPr>
      </w:pPr>
      <w:bookmarkStart w:id="64" w:name="_Toc18278743"/>
      <w:r w:rsidRPr="004F0F90">
        <w:rPr>
          <w:lang w:eastAsia="zh-CN"/>
        </w:rPr>
        <w:lastRenderedPageBreak/>
        <w:t xml:space="preserve">6.  </w:t>
      </w:r>
      <w:r w:rsidRPr="004F0F90">
        <w:rPr>
          <w:rFonts w:hint="eastAsia"/>
          <w:lang w:eastAsia="zh-CN"/>
        </w:rPr>
        <w:t>构</w:t>
      </w:r>
      <w:r>
        <w:rPr>
          <w:rFonts w:hint="eastAsia"/>
          <w:lang w:eastAsia="zh-CN"/>
        </w:rPr>
        <w:t>组</w:t>
      </w:r>
      <w:r w:rsidRPr="004F0F90">
        <w:rPr>
          <w:rFonts w:hint="eastAsia"/>
          <w:lang w:eastAsia="zh-CN"/>
        </w:rPr>
        <w:t>赛制规则</w:t>
      </w:r>
      <w:bookmarkEnd w:id="64"/>
    </w:p>
    <w:p w14:paraId="724C9E4B" w14:textId="77777777" w:rsidR="00831F96" w:rsidRPr="004F0F90" w:rsidRDefault="00831F96" w:rsidP="0032230C">
      <w:pPr>
        <w:pStyle w:val="SubsectionHeading"/>
      </w:pPr>
      <w:bookmarkStart w:id="65" w:name="_Toc18278744"/>
      <w:r w:rsidRPr="004F0F90">
        <w:t>6.1</w:t>
      </w:r>
      <w:r w:rsidRPr="004F0F90">
        <w:tab/>
      </w:r>
      <w:r w:rsidRPr="004F0F90">
        <w:rPr>
          <w:rFonts w:hint="eastAsia"/>
        </w:rPr>
        <w:t>套牌构组限制</w:t>
      </w:r>
      <w:bookmarkEnd w:id="65"/>
    </w:p>
    <w:p w14:paraId="00619584" w14:textId="77777777" w:rsidR="00831F96" w:rsidRPr="004F0F90" w:rsidRDefault="00831F96" w:rsidP="00831F96">
      <w:pPr>
        <w:rPr>
          <w:lang w:eastAsia="zh-CN"/>
        </w:rPr>
      </w:pPr>
      <w:r w:rsidRPr="004F0F90">
        <w:rPr>
          <w:rFonts w:hint="eastAsia"/>
          <w:lang w:eastAsia="zh-CN"/>
        </w:rPr>
        <w:t>构组的套牌必须包含最少六十张牌。没有套牌张数上限。如果牌手希望</w:t>
      </w:r>
      <w:r>
        <w:rPr>
          <w:rFonts w:hint="eastAsia"/>
          <w:lang w:eastAsia="zh-CN"/>
        </w:rPr>
        <w:t>使用备牌，则备牌数量不得超过十五张</w:t>
      </w:r>
      <w:r w:rsidRPr="004F0F90">
        <w:rPr>
          <w:rFonts w:hint="eastAsia"/>
          <w:lang w:eastAsia="zh-CN"/>
        </w:rPr>
        <w:t>。</w:t>
      </w:r>
    </w:p>
    <w:p w14:paraId="3AB19C94" w14:textId="6CA3A673" w:rsidR="00831F96" w:rsidRPr="004F0F90" w:rsidRDefault="00831F96" w:rsidP="00831F96">
      <w:pPr>
        <w:rPr>
          <w:lang w:eastAsia="zh-CN"/>
        </w:rPr>
      </w:pPr>
      <w:r w:rsidRPr="004F0F90">
        <w:rPr>
          <w:rFonts w:hint="eastAsia"/>
          <w:lang w:eastAsia="zh-CN"/>
        </w:rPr>
        <w:t>除了带有</w:t>
      </w:r>
      <w:r w:rsidR="0027669E">
        <w:rPr>
          <w:rFonts w:hint="eastAsia"/>
          <w:lang w:eastAsia="zh-CN"/>
        </w:rPr>
        <w:t>「</w:t>
      </w:r>
      <w:r w:rsidRPr="004F0F90">
        <w:rPr>
          <w:rFonts w:hint="eastAsia"/>
          <w:lang w:eastAsia="zh-CN"/>
        </w:rPr>
        <w:t>基本</w:t>
      </w:r>
      <w:r w:rsidR="0027669E">
        <w:rPr>
          <w:rFonts w:hint="eastAsia"/>
          <w:lang w:eastAsia="zh-CN"/>
        </w:rPr>
        <w:t>」</w:t>
      </w:r>
      <w:r w:rsidRPr="004F0F90">
        <w:rPr>
          <w:rFonts w:hint="eastAsia"/>
          <w:lang w:eastAsia="zh-CN"/>
        </w:rPr>
        <w:t>此超类别的牌及牌面文字叙述有其他规定的牌之外，牌手的套牌及备牌里合起来同一张牌不得超过四张，此规定以英文牌的名称为准。</w:t>
      </w:r>
    </w:p>
    <w:p w14:paraId="5D45C152" w14:textId="4D5143DF" w:rsidR="00831F96" w:rsidRPr="004F0F90" w:rsidRDefault="00831F96" w:rsidP="0032230C">
      <w:pPr>
        <w:pStyle w:val="SubsectionHeading"/>
      </w:pPr>
      <w:bookmarkStart w:id="66" w:name="_Toc18278745"/>
      <w:r w:rsidRPr="004F0F90">
        <w:t>6.2</w:t>
      </w:r>
      <w:r w:rsidRPr="004F0F90">
        <w:tab/>
      </w:r>
      <w:r w:rsidR="00420F9A">
        <w:rPr>
          <w:rFonts w:hint="eastAsia"/>
        </w:rPr>
        <w:t>牌张可用情况</w:t>
      </w:r>
      <w:bookmarkEnd w:id="66"/>
    </w:p>
    <w:p w14:paraId="4F494EDE" w14:textId="5F3A3573" w:rsidR="00420F9A" w:rsidRPr="004F0F90" w:rsidRDefault="00420F9A" w:rsidP="00420F9A">
      <w:pPr>
        <w:rPr>
          <w:lang w:eastAsia="zh-CN"/>
        </w:rPr>
      </w:pPr>
      <w:r>
        <w:rPr>
          <w:rFonts w:hint="eastAsia"/>
          <w:lang w:eastAsia="zh-CN"/>
        </w:rPr>
        <w:t>某张牌在特定赛制中是否可用，由以下情况确定</w:t>
      </w:r>
      <w:r w:rsidRPr="004F0F90">
        <w:rPr>
          <w:rFonts w:hint="eastAsia"/>
          <w:lang w:eastAsia="zh-CN"/>
        </w:rPr>
        <w:t>：</w:t>
      </w:r>
      <w:r>
        <w:rPr>
          <w:rFonts w:hint="eastAsia"/>
          <w:lang w:eastAsia="zh-CN"/>
        </w:rPr>
        <w:t>（</w:t>
      </w:r>
      <w:r>
        <w:rPr>
          <w:rFonts w:hint="eastAsia"/>
          <w:lang w:eastAsia="zh-CN"/>
        </w:rPr>
        <w:t>1</w:t>
      </w:r>
      <w:r>
        <w:rPr>
          <w:rFonts w:hint="eastAsia"/>
          <w:lang w:eastAsia="zh-CN"/>
        </w:rPr>
        <w:t>）出自可于该赛制中使用之系列的牌张，可以在该赛制中使用；或（</w:t>
      </w:r>
      <w:r>
        <w:rPr>
          <w:rFonts w:hint="eastAsia"/>
          <w:lang w:eastAsia="zh-CN"/>
        </w:rPr>
        <w:t>2</w:t>
      </w:r>
      <w:r>
        <w:rPr>
          <w:rFonts w:hint="eastAsia"/>
          <w:lang w:eastAsia="zh-CN"/>
        </w:rPr>
        <w:t>）名称与可在此赛制中使用之系列中某张牌相同之牌张，可以在该赛制中使用。</w:t>
      </w:r>
      <w:r w:rsidRPr="0084609F">
        <w:rPr>
          <w:rFonts w:hint="eastAsia"/>
          <w:i/>
          <w:lang w:eastAsia="zh-CN"/>
        </w:rPr>
        <w:t>逸品重现</w:t>
      </w:r>
      <w:r>
        <w:rPr>
          <w:rFonts w:hint="eastAsia"/>
          <w:lang w:eastAsia="zh-CN"/>
        </w:rPr>
        <w:t>牌张只能在该牌张原本可用的赛制中使用。</w:t>
      </w:r>
    </w:p>
    <w:p w14:paraId="0CE8B3A2" w14:textId="77777777" w:rsidR="006D17E8" w:rsidRDefault="00420F9A" w:rsidP="00831F96">
      <w:pPr>
        <w:rPr>
          <w:lang w:eastAsia="zh-CN"/>
        </w:rPr>
      </w:pPr>
      <w:r w:rsidRPr="004F0F90">
        <w:rPr>
          <w:rFonts w:hint="eastAsia"/>
          <w:lang w:eastAsia="zh-CN"/>
        </w:rPr>
        <w:t>在特定赛制中禁用的牌不得用于参加该赛制比赛的套牌中。在特定赛制中限用的牌只能在套牌中使用一张，包括备牌。</w:t>
      </w:r>
    </w:p>
    <w:p w14:paraId="1A516D67" w14:textId="54CE643F" w:rsidR="0084609F" w:rsidRDefault="0084609F" w:rsidP="00831F96">
      <w:pPr>
        <w:rPr>
          <w:lang w:eastAsia="zh-CN"/>
        </w:rPr>
      </w:pPr>
      <w:r>
        <w:rPr>
          <w:lang w:eastAsia="zh-CN"/>
        </w:rPr>
        <w:br w:type="page"/>
      </w:r>
    </w:p>
    <w:p w14:paraId="6D773B95" w14:textId="77777777" w:rsidR="00831F96" w:rsidRPr="004F0F90" w:rsidRDefault="00831F96" w:rsidP="0032230C">
      <w:pPr>
        <w:pStyle w:val="SubsectionHeading"/>
      </w:pPr>
      <w:bookmarkStart w:id="67" w:name="_Toc18278746"/>
      <w:r w:rsidRPr="004F0F90">
        <w:lastRenderedPageBreak/>
        <w:t>6.3</w:t>
      </w:r>
      <w:r w:rsidRPr="004F0F90">
        <w:tab/>
      </w:r>
      <w:r w:rsidRPr="004F0F90">
        <w:rPr>
          <w:rFonts w:hint="eastAsia"/>
        </w:rPr>
        <w:t>标准赛制套牌构组</w:t>
      </w:r>
      <w:bookmarkEnd w:id="67"/>
    </w:p>
    <w:p w14:paraId="1235B626" w14:textId="77777777" w:rsidR="00831F96" w:rsidRPr="004F0F90" w:rsidRDefault="00831F96" w:rsidP="00831F96">
      <w:pPr>
        <w:rPr>
          <w:lang w:eastAsia="zh-CN"/>
        </w:rPr>
      </w:pPr>
      <w:r w:rsidRPr="004F0F90">
        <w:rPr>
          <w:rFonts w:hint="eastAsia"/>
          <w:lang w:eastAsia="zh-CN"/>
        </w:rPr>
        <w:t>下述各系列可在标准赛制比赛中使用：</w:t>
      </w:r>
    </w:p>
    <w:p w14:paraId="31997C63" w14:textId="77777777" w:rsidR="00831F96" w:rsidRPr="004F0F90" w:rsidRDefault="00831F96" w:rsidP="00831F96">
      <w:pPr>
        <w:rPr>
          <w:rStyle w:val="SetNameChar"/>
          <w:lang w:eastAsia="zh-CN"/>
        </w:rPr>
        <w:sectPr w:rsidR="00831F96" w:rsidRPr="004F0F90">
          <w:footerReference w:type="default" r:id="rId16"/>
          <w:pgSz w:w="12240" w:h="15840"/>
          <w:pgMar w:top="1440" w:right="1080" w:bottom="1440" w:left="1080" w:header="720" w:footer="720" w:gutter="0"/>
          <w:cols w:space="720"/>
          <w:docGrid w:linePitch="360"/>
        </w:sectPr>
      </w:pPr>
    </w:p>
    <w:p w14:paraId="17D7A6AB" w14:textId="7CA331A6" w:rsidR="00D14044" w:rsidRPr="00257FA8" w:rsidRDefault="00D14044" w:rsidP="00831F96">
      <w:pPr>
        <w:pStyle w:val="BulletedList"/>
        <w:numPr>
          <w:ilvl w:val="0"/>
          <w:numId w:val="36"/>
        </w:numPr>
        <w:ind w:left="1083"/>
        <w:rPr>
          <w:rStyle w:val="SetNameChar"/>
          <w:rFonts w:cs="宋体"/>
          <w:lang w:eastAsia="zh-CN"/>
        </w:rPr>
      </w:pPr>
      <w:r w:rsidRPr="00D14044">
        <w:rPr>
          <w:rStyle w:val="SetNameChar"/>
          <w:rFonts w:cs="宋体" w:hint="eastAsia"/>
          <w:lang w:eastAsia="zh-CN"/>
        </w:rPr>
        <w:t>依夏兰</w:t>
      </w:r>
    </w:p>
    <w:p w14:paraId="1B774B10" w14:textId="7C2C4FED" w:rsidR="00257FA8" w:rsidRPr="00B44041" w:rsidRDefault="00257FA8" w:rsidP="00831F96">
      <w:pPr>
        <w:pStyle w:val="BulletedList"/>
        <w:numPr>
          <w:ilvl w:val="0"/>
          <w:numId w:val="36"/>
        </w:numPr>
        <w:ind w:left="1083"/>
        <w:rPr>
          <w:rStyle w:val="SetNameChar"/>
          <w:rFonts w:cs="宋体"/>
          <w:lang w:eastAsia="zh-CN"/>
        </w:rPr>
      </w:pPr>
      <w:r>
        <w:rPr>
          <w:rStyle w:val="SetNameChar"/>
          <w:rFonts w:cs="宋体" w:hint="eastAsia"/>
          <w:lang w:eastAsia="zh-CN"/>
        </w:rPr>
        <w:t>决胜依夏兰</w:t>
      </w:r>
    </w:p>
    <w:p w14:paraId="7CFE2B25" w14:textId="1E118D3D" w:rsidR="00B44041" w:rsidRDefault="00B44041" w:rsidP="00831F96">
      <w:pPr>
        <w:pStyle w:val="BulletedList"/>
        <w:numPr>
          <w:ilvl w:val="0"/>
          <w:numId w:val="36"/>
        </w:numPr>
        <w:ind w:left="1083"/>
        <w:rPr>
          <w:rStyle w:val="SetNameChar"/>
          <w:rFonts w:cs="宋体"/>
          <w:lang w:eastAsia="zh-CN"/>
        </w:rPr>
      </w:pPr>
      <w:r>
        <w:rPr>
          <w:rStyle w:val="SetNameChar"/>
          <w:rFonts w:cs="宋体" w:hint="eastAsia"/>
          <w:lang w:eastAsia="zh-CN"/>
        </w:rPr>
        <w:t>多明纳里亚</w:t>
      </w:r>
    </w:p>
    <w:p w14:paraId="226428C4" w14:textId="73B42944" w:rsidR="00FF10BF" w:rsidRPr="00B44041" w:rsidRDefault="00FF10BF" w:rsidP="00831F96">
      <w:pPr>
        <w:pStyle w:val="BulletedList"/>
        <w:numPr>
          <w:ilvl w:val="0"/>
          <w:numId w:val="36"/>
        </w:numPr>
        <w:ind w:left="1083"/>
        <w:rPr>
          <w:rStyle w:val="SetNameChar"/>
          <w:rFonts w:cs="宋体"/>
          <w:lang w:eastAsia="zh-CN"/>
        </w:rPr>
      </w:pPr>
      <w:r>
        <w:rPr>
          <w:rStyle w:val="SetNameChar"/>
          <w:rFonts w:cs="宋体" w:hint="eastAsia"/>
          <w:lang w:eastAsia="zh-CN"/>
        </w:rPr>
        <w:t>幻境奇谭</w:t>
      </w:r>
      <w:r>
        <w:rPr>
          <w:rStyle w:val="SetNameChar"/>
          <w:rFonts w:cs="宋体" w:hint="eastAsia"/>
          <w:lang w:eastAsia="zh-CN"/>
        </w:rPr>
        <w:t>*</w:t>
      </w:r>
    </w:p>
    <w:p w14:paraId="679F2D54" w14:textId="5457986B" w:rsidR="00B44041" w:rsidRDefault="00B44041" w:rsidP="00831F96">
      <w:pPr>
        <w:pStyle w:val="BulletedList"/>
        <w:numPr>
          <w:ilvl w:val="0"/>
          <w:numId w:val="36"/>
        </w:numPr>
        <w:ind w:left="1083"/>
        <w:rPr>
          <w:rStyle w:val="SetNameChar"/>
          <w:rFonts w:cs="宋体"/>
          <w:lang w:eastAsia="zh-CN"/>
        </w:rPr>
      </w:pPr>
      <w:r>
        <w:rPr>
          <w:rStyle w:val="SetNameChar"/>
          <w:rFonts w:cs="宋体" w:hint="eastAsia"/>
          <w:lang w:eastAsia="zh-CN"/>
        </w:rPr>
        <w:t>2019</w:t>
      </w:r>
      <w:r w:rsidRPr="00B44041">
        <w:rPr>
          <w:rStyle w:val="SetNameChar"/>
          <w:rFonts w:cs="宋体" w:hint="eastAsia"/>
          <w:lang w:eastAsia="zh-CN"/>
        </w:rPr>
        <w:t>核心系列</w:t>
      </w:r>
    </w:p>
    <w:p w14:paraId="054C3DE8" w14:textId="77777777" w:rsidR="005E0008" w:rsidRDefault="009A5031" w:rsidP="009A5031">
      <w:pPr>
        <w:pStyle w:val="BulletedList"/>
        <w:numPr>
          <w:ilvl w:val="0"/>
          <w:numId w:val="36"/>
        </w:numPr>
        <w:ind w:left="1083"/>
        <w:rPr>
          <w:rStyle w:val="SetNameChar"/>
          <w:rFonts w:cs="宋体"/>
          <w:lang w:eastAsia="zh-CN"/>
        </w:rPr>
      </w:pPr>
      <w:r w:rsidRPr="00DA3EC9">
        <w:rPr>
          <w:rStyle w:val="SetNameChar"/>
          <w:rFonts w:cs="宋体" w:hint="eastAsia"/>
          <w:lang w:eastAsia="zh-CN"/>
        </w:rPr>
        <w:t>烽会拉尼卡</w:t>
      </w:r>
    </w:p>
    <w:p w14:paraId="53240985" w14:textId="4B0E456E" w:rsidR="00FF10BF" w:rsidRDefault="005E0008" w:rsidP="009A5031">
      <w:pPr>
        <w:pStyle w:val="BulletedList"/>
        <w:numPr>
          <w:ilvl w:val="0"/>
          <w:numId w:val="36"/>
        </w:numPr>
        <w:ind w:left="1083"/>
        <w:rPr>
          <w:rStyle w:val="SetNameChar"/>
          <w:rFonts w:cs="宋体"/>
          <w:lang w:eastAsia="zh-CN"/>
        </w:rPr>
      </w:pPr>
      <w:r w:rsidRPr="005E0008">
        <w:rPr>
          <w:rStyle w:val="SetNameChar"/>
          <w:rFonts w:cs="宋体" w:hint="eastAsia"/>
          <w:lang w:eastAsia="zh-CN"/>
        </w:rPr>
        <w:t>效忠拉尼卡</w:t>
      </w:r>
    </w:p>
    <w:p w14:paraId="568E6C6D" w14:textId="77777777" w:rsidR="00AA4807" w:rsidRDefault="008F4D82" w:rsidP="009A5031">
      <w:pPr>
        <w:pStyle w:val="BulletedList"/>
        <w:numPr>
          <w:ilvl w:val="0"/>
          <w:numId w:val="36"/>
        </w:numPr>
        <w:ind w:left="1083"/>
        <w:rPr>
          <w:rStyle w:val="SetNameChar"/>
          <w:rFonts w:cs="宋体"/>
          <w:lang w:eastAsia="zh-CN"/>
        </w:rPr>
      </w:pPr>
      <w:r>
        <w:rPr>
          <w:rStyle w:val="SetNameChar"/>
          <w:rFonts w:cs="宋体" w:hint="eastAsia"/>
          <w:lang w:eastAsia="zh-CN"/>
        </w:rPr>
        <w:t>火花之战</w:t>
      </w:r>
    </w:p>
    <w:p w14:paraId="7D8A5D0E" w14:textId="510167B1" w:rsidR="008F4D82" w:rsidRPr="009A5031" w:rsidRDefault="00AA4807" w:rsidP="009A5031">
      <w:pPr>
        <w:pStyle w:val="BulletedList"/>
        <w:numPr>
          <w:ilvl w:val="0"/>
          <w:numId w:val="36"/>
        </w:numPr>
        <w:ind w:left="1083"/>
        <w:rPr>
          <w:rStyle w:val="SetNameChar"/>
          <w:rFonts w:cs="宋体"/>
          <w:lang w:eastAsia="zh-CN"/>
        </w:rPr>
      </w:pPr>
      <w:r>
        <w:rPr>
          <w:rStyle w:val="SetNameChar"/>
          <w:rFonts w:cs="宋体" w:hint="eastAsia"/>
          <w:lang w:eastAsia="zh-CN"/>
        </w:rPr>
        <w:t>2</w:t>
      </w:r>
      <w:r>
        <w:rPr>
          <w:rStyle w:val="SetNameChar"/>
          <w:rFonts w:cs="宋体"/>
          <w:lang w:eastAsia="zh-CN"/>
        </w:rPr>
        <w:t>020</w:t>
      </w:r>
      <w:r>
        <w:rPr>
          <w:rStyle w:val="SetNameChar"/>
          <w:rFonts w:cs="宋体" w:hint="eastAsia"/>
          <w:lang w:eastAsia="zh-CN"/>
        </w:rPr>
        <w:t>核心系列</w:t>
      </w:r>
      <w:r w:rsidR="008F4D82" w:rsidRPr="008F4D82">
        <w:rPr>
          <w:rStyle w:val="SetNameChar"/>
          <w:rFonts w:cs="宋体" w:hint="eastAsia"/>
          <w:i w:val="0"/>
          <w:lang w:eastAsia="zh-CN"/>
        </w:rPr>
        <w:t>（</w:t>
      </w:r>
      <w:r w:rsidR="008F4D82">
        <w:rPr>
          <w:rStyle w:val="SetNameChar"/>
          <w:rFonts w:cs="宋体" w:hint="eastAsia"/>
          <w:i w:val="0"/>
          <w:lang w:eastAsia="zh-CN"/>
        </w:rPr>
        <w:t>2019</w:t>
      </w:r>
      <w:r w:rsidR="008F4D82">
        <w:rPr>
          <w:rStyle w:val="SetNameChar"/>
          <w:rFonts w:cs="宋体" w:hint="eastAsia"/>
          <w:i w:val="0"/>
          <w:lang w:eastAsia="zh-CN"/>
        </w:rPr>
        <w:t>年</w:t>
      </w:r>
      <w:r>
        <w:rPr>
          <w:rStyle w:val="SetNameChar"/>
          <w:rFonts w:cs="宋体"/>
          <w:i w:val="0"/>
          <w:lang w:eastAsia="zh-CN"/>
        </w:rPr>
        <w:t>7</w:t>
      </w:r>
      <w:r w:rsidR="008F4D82">
        <w:rPr>
          <w:rStyle w:val="SetNameChar"/>
          <w:rFonts w:cs="宋体" w:hint="eastAsia"/>
          <w:i w:val="0"/>
          <w:lang w:eastAsia="zh-CN"/>
        </w:rPr>
        <w:t>月</w:t>
      </w:r>
      <w:r>
        <w:rPr>
          <w:rStyle w:val="SetNameChar"/>
          <w:rFonts w:cs="宋体"/>
          <w:i w:val="0"/>
          <w:lang w:eastAsia="zh-CN"/>
        </w:rPr>
        <w:t>12</w:t>
      </w:r>
      <w:r w:rsidR="008F4D82">
        <w:rPr>
          <w:rStyle w:val="SetNameChar"/>
          <w:rFonts w:cs="宋体" w:hint="eastAsia"/>
          <w:i w:val="0"/>
          <w:lang w:eastAsia="zh-CN"/>
        </w:rPr>
        <w:t>日</w:t>
      </w:r>
      <w:r w:rsidR="003C1D63">
        <w:rPr>
          <w:rStyle w:val="SetNameChar"/>
          <w:rFonts w:cs="宋体" w:hint="eastAsia"/>
          <w:i w:val="0"/>
          <w:lang w:eastAsia="zh-CN"/>
        </w:rPr>
        <w:t>生效</w:t>
      </w:r>
      <w:r w:rsidR="008F4D82" w:rsidRPr="008F4D82">
        <w:rPr>
          <w:rStyle w:val="SetNameChar"/>
          <w:rFonts w:cs="宋体" w:hint="eastAsia"/>
          <w:i w:val="0"/>
          <w:lang w:eastAsia="zh-CN"/>
        </w:rPr>
        <w:t>）</w:t>
      </w:r>
    </w:p>
    <w:p w14:paraId="25005F48" w14:textId="57A3FE83" w:rsidR="004A4D5A" w:rsidRDefault="004A4D5A" w:rsidP="00D14044">
      <w:pPr>
        <w:keepNext/>
        <w:contextualSpacing/>
        <w:rPr>
          <w:rFonts w:eastAsia="宋体"/>
          <w:lang w:eastAsia="zh-CN"/>
        </w:rPr>
      </w:pPr>
      <w:r>
        <w:rPr>
          <w:rFonts w:eastAsia="宋体" w:hint="eastAsia"/>
          <w:lang w:eastAsia="zh-CN"/>
        </w:rPr>
        <w:t>*</w:t>
      </w:r>
      <w:r w:rsidRPr="004A4D5A">
        <w:rPr>
          <w:rFonts w:eastAsia="宋体" w:hint="eastAsia"/>
          <w:i/>
          <w:lang w:eastAsia="zh-CN"/>
        </w:rPr>
        <w:t>幻境奇谭</w:t>
      </w:r>
      <w:r w:rsidRPr="004A4D5A">
        <w:rPr>
          <w:rFonts w:eastAsia="宋体" w:hint="eastAsia"/>
          <w:lang w:eastAsia="zh-CN"/>
        </w:rPr>
        <w:t>系列仅能在中国大陆境内的标准赛中使用。该系列</w:t>
      </w:r>
      <w:r w:rsidR="003C520B">
        <w:rPr>
          <w:rFonts w:eastAsia="宋体" w:hint="eastAsia"/>
          <w:lang w:eastAsia="zh-CN"/>
        </w:rPr>
        <w:t>会随着</w:t>
      </w:r>
      <w:r w:rsidR="003C520B" w:rsidRPr="003C520B">
        <w:rPr>
          <w:rFonts w:eastAsia="宋体" w:hint="eastAsia"/>
          <w:i/>
          <w:lang w:eastAsia="zh-CN"/>
        </w:rPr>
        <w:t>多明纳里亚</w:t>
      </w:r>
      <w:r w:rsidR="003C520B">
        <w:rPr>
          <w:rFonts w:eastAsia="宋体" w:hint="eastAsia"/>
          <w:lang w:eastAsia="zh-CN"/>
        </w:rPr>
        <w:t>系列</w:t>
      </w:r>
      <w:r w:rsidR="00165238">
        <w:rPr>
          <w:rFonts w:eastAsia="宋体" w:hint="eastAsia"/>
          <w:lang w:eastAsia="zh-CN"/>
        </w:rPr>
        <w:t>一起离开标准赛制</w:t>
      </w:r>
      <w:r w:rsidRPr="004A4D5A">
        <w:rPr>
          <w:rFonts w:eastAsia="宋体" w:hint="eastAsia"/>
          <w:lang w:eastAsia="zh-CN"/>
        </w:rPr>
        <w:t>。</w:t>
      </w:r>
    </w:p>
    <w:p w14:paraId="23C0F0B7" w14:textId="1BEFCE35" w:rsidR="002A2A45" w:rsidRDefault="002A2A45" w:rsidP="00D14044">
      <w:pPr>
        <w:keepNext/>
        <w:contextualSpacing/>
        <w:rPr>
          <w:rFonts w:eastAsia="宋体"/>
          <w:lang w:eastAsia="zh-CN"/>
        </w:rPr>
      </w:pPr>
    </w:p>
    <w:p w14:paraId="32BD574C" w14:textId="3A4B13E8" w:rsidR="002A2A45" w:rsidRDefault="002A2A45" w:rsidP="002A2A45">
      <w:pPr>
        <w:keepNext/>
        <w:contextualSpacing/>
        <w:rPr>
          <w:rFonts w:eastAsia="宋体"/>
          <w:lang w:eastAsia="zh-CN"/>
        </w:rPr>
      </w:pPr>
      <w:r>
        <w:rPr>
          <w:rFonts w:eastAsia="宋体" w:hint="eastAsia"/>
          <w:lang w:eastAsia="zh-CN"/>
        </w:rPr>
        <w:t>出自</w:t>
      </w:r>
      <w:r w:rsidRPr="002A2A45">
        <w:rPr>
          <w:rFonts w:eastAsia="宋体" w:hint="eastAsia"/>
          <w:i/>
          <w:lang w:eastAsia="zh-CN"/>
        </w:rPr>
        <w:t>2019</w:t>
      </w:r>
      <w:r w:rsidRPr="002A2A45">
        <w:rPr>
          <w:rFonts w:eastAsia="宋体" w:hint="eastAsia"/>
          <w:i/>
          <w:lang w:eastAsia="zh-CN"/>
        </w:rPr>
        <w:t>核心系列</w:t>
      </w:r>
      <w:r>
        <w:rPr>
          <w:rFonts w:eastAsia="宋体" w:hint="eastAsia"/>
          <w:lang w:eastAsia="zh-CN"/>
        </w:rPr>
        <w:t>欢迎套牌的牌张上</w:t>
      </w:r>
      <w:r w:rsidR="00B64549">
        <w:rPr>
          <w:rFonts w:eastAsia="宋体" w:hint="eastAsia"/>
          <w:lang w:eastAsia="zh-CN"/>
        </w:rPr>
        <w:t>面有</w:t>
      </w:r>
      <w:r w:rsidR="00B64549" w:rsidRPr="00B64549">
        <w:rPr>
          <w:rFonts w:eastAsia="宋体" w:hint="eastAsia"/>
          <w:i/>
          <w:lang w:eastAsia="zh-CN"/>
        </w:rPr>
        <w:t>2019</w:t>
      </w:r>
      <w:r w:rsidR="00B64549" w:rsidRPr="00B64549">
        <w:rPr>
          <w:rFonts w:eastAsia="宋体" w:hint="eastAsia"/>
          <w:i/>
          <w:lang w:eastAsia="zh-CN"/>
        </w:rPr>
        <w:t>核心系列</w:t>
      </w:r>
      <w:r w:rsidR="00B64549">
        <w:rPr>
          <w:rFonts w:eastAsia="宋体" w:hint="eastAsia"/>
          <w:lang w:eastAsia="zh-CN"/>
        </w:rPr>
        <w:t>的系列符号，这些</w:t>
      </w:r>
      <w:r w:rsidR="009A5031">
        <w:rPr>
          <w:rFonts w:eastAsia="宋体" w:hint="eastAsia"/>
          <w:lang w:eastAsia="zh-CN"/>
        </w:rPr>
        <w:t>牌也视为属于</w:t>
      </w:r>
      <w:r w:rsidR="009A5031" w:rsidRPr="00E164ED">
        <w:rPr>
          <w:rFonts w:eastAsia="宋体" w:hint="eastAsia"/>
          <w:i/>
          <w:lang w:eastAsia="zh-CN"/>
        </w:rPr>
        <w:t>2019</w:t>
      </w:r>
      <w:r w:rsidR="009A5031" w:rsidRPr="00E164ED">
        <w:rPr>
          <w:rFonts w:eastAsia="宋体" w:hint="eastAsia"/>
          <w:i/>
          <w:lang w:eastAsia="zh-CN"/>
        </w:rPr>
        <w:t>核心系列</w:t>
      </w:r>
      <w:r w:rsidR="00E164ED">
        <w:rPr>
          <w:rFonts w:eastAsia="宋体" w:hint="eastAsia"/>
          <w:lang w:eastAsia="zh-CN"/>
        </w:rPr>
        <w:t>。所有出自</w:t>
      </w:r>
      <w:r w:rsidR="00E164ED" w:rsidRPr="00E164ED">
        <w:rPr>
          <w:rFonts w:eastAsia="宋体" w:hint="eastAsia"/>
          <w:i/>
          <w:lang w:eastAsia="zh-CN"/>
        </w:rPr>
        <w:t>2019</w:t>
      </w:r>
      <w:r w:rsidR="00E164ED" w:rsidRPr="00E164ED">
        <w:rPr>
          <w:rFonts w:eastAsia="宋体" w:hint="eastAsia"/>
          <w:i/>
          <w:lang w:eastAsia="zh-CN"/>
        </w:rPr>
        <w:t>核心系列</w:t>
      </w:r>
      <w:r w:rsidR="00E164ED">
        <w:rPr>
          <w:rFonts w:eastAsia="宋体" w:hint="eastAsia"/>
          <w:lang w:eastAsia="zh-CN"/>
        </w:rPr>
        <w:t>欢迎套牌的牌张均可以在标准赛制比赛中使用，且会与</w:t>
      </w:r>
      <w:r w:rsidR="00E164ED" w:rsidRPr="00E164ED">
        <w:rPr>
          <w:rFonts w:eastAsia="宋体" w:hint="eastAsia"/>
          <w:i/>
          <w:lang w:eastAsia="zh-CN"/>
        </w:rPr>
        <w:t>2019</w:t>
      </w:r>
      <w:r w:rsidR="00E164ED" w:rsidRPr="00E164ED">
        <w:rPr>
          <w:rFonts w:eastAsia="宋体" w:hint="eastAsia"/>
          <w:i/>
          <w:lang w:eastAsia="zh-CN"/>
        </w:rPr>
        <w:t>核心系列</w:t>
      </w:r>
      <w:r w:rsidR="00AB48A8">
        <w:rPr>
          <w:rFonts w:eastAsia="宋体" w:hint="eastAsia"/>
          <w:lang w:eastAsia="zh-CN"/>
        </w:rPr>
        <w:t>同时轮替出标准赛制。</w:t>
      </w:r>
    </w:p>
    <w:p w14:paraId="6D4776CE" w14:textId="69A5C0A2" w:rsidR="00166821" w:rsidRDefault="00166821" w:rsidP="002A2A45">
      <w:pPr>
        <w:keepNext/>
        <w:contextualSpacing/>
        <w:rPr>
          <w:rFonts w:eastAsia="宋体"/>
          <w:lang w:eastAsia="zh-CN"/>
        </w:rPr>
      </w:pPr>
    </w:p>
    <w:p w14:paraId="0F33165A" w14:textId="258AD8AC" w:rsidR="00166821" w:rsidRDefault="00166821" w:rsidP="00F301EE">
      <w:pPr>
        <w:keepNext/>
        <w:contextualSpacing/>
        <w:rPr>
          <w:rFonts w:eastAsia="宋体"/>
          <w:lang w:eastAsia="zh-CN"/>
        </w:rPr>
      </w:pPr>
      <w:r>
        <w:rPr>
          <w:rFonts w:eastAsia="宋体" w:hint="eastAsia"/>
          <w:lang w:eastAsia="zh-CN"/>
        </w:rPr>
        <w:t>出自</w:t>
      </w:r>
      <w:r w:rsidRPr="002A2A45">
        <w:rPr>
          <w:rFonts w:eastAsia="宋体" w:hint="eastAsia"/>
          <w:i/>
          <w:lang w:eastAsia="zh-CN"/>
        </w:rPr>
        <w:t>20</w:t>
      </w:r>
      <w:r>
        <w:rPr>
          <w:rFonts w:eastAsia="宋体"/>
          <w:i/>
          <w:lang w:eastAsia="zh-CN"/>
        </w:rPr>
        <w:t>20</w:t>
      </w:r>
      <w:r w:rsidRPr="002A2A45">
        <w:rPr>
          <w:rFonts w:eastAsia="宋体" w:hint="eastAsia"/>
          <w:i/>
          <w:lang w:eastAsia="zh-CN"/>
        </w:rPr>
        <w:t>核心系列</w:t>
      </w:r>
      <w:r>
        <w:rPr>
          <w:rFonts w:eastAsia="宋体" w:hint="eastAsia"/>
          <w:lang w:eastAsia="zh-CN"/>
        </w:rPr>
        <w:t>欢迎套牌、</w:t>
      </w:r>
      <w:proofErr w:type="spellStart"/>
      <w:r>
        <w:rPr>
          <w:rFonts w:eastAsia="宋体" w:hint="eastAsia"/>
          <w:lang w:eastAsia="zh-CN"/>
        </w:rPr>
        <w:t>S</w:t>
      </w:r>
      <w:r>
        <w:rPr>
          <w:rFonts w:eastAsia="宋体"/>
          <w:lang w:eastAsia="zh-CN"/>
        </w:rPr>
        <w:t>pellslinger</w:t>
      </w:r>
      <w:proofErr w:type="spellEnd"/>
      <w:r>
        <w:rPr>
          <w:rFonts w:eastAsia="宋体"/>
          <w:lang w:eastAsia="zh-CN"/>
        </w:rPr>
        <w:t xml:space="preserve"> Starter Kit</w:t>
      </w:r>
      <w:r>
        <w:rPr>
          <w:rFonts w:eastAsia="宋体" w:hint="eastAsia"/>
          <w:lang w:eastAsia="zh-CN"/>
        </w:rPr>
        <w:t>和主题补充包的牌张上面有</w:t>
      </w:r>
      <w:r w:rsidRPr="00B64549">
        <w:rPr>
          <w:rFonts w:eastAsia="宋体" w:hint="eastAsia"/>
          <w:i/>
          <w:lang w:eastAsia="zh-CN"/>
        </w:rPr>
        <w:t>20</w:t>
      </w:r>
      <w:r w:rsidR="00077418">
        <w:rPr>
          <w:rFonts w:eastAsia="宋体"/>
          <w:i/>
          <w:lang w:eastAsia="zh-CN"/>
        </w:rPr>
        <w:t>20</w:t>
      </w:r>
      <w:r w:rsidRPr="00B64549">
        <w:rPr>
          <w:rFonts w:eastAsia="宋体" w:hint="eastAsia"/>
          <w:i/>
          <w:lang w:eastAsia="zh-CN"/>
        </w:rPr>
        <w:t>核心系列</w:t>
      </w:r>
      <w:r>
        <w:rPr>
          <w:rFonts w:eastAsia="宋体" w:hint="eastAsia"/>
          <w:lang w:eastAsia="zh-CN"/>
        </w:rPr>
        <w:t>的系列符号，这些牌也视为属于</w:t>
      </w:r>
      <w:r w:rsidRPr="00E164ED">
        <w:rPr>
          <w:rFonts w:eastAsia="宋体" w:hint="eastAsia"/>
          <w:i/>
          <w:lang w:eastAsia="zh-CN"/>
        </w:rPr>
        <w:t>20</w:t>
      </w:r>
      <w:r w:rsidR="00077418">
        <w:rPr>
          <w:rFonts w:eastAsia="宋体"/>
          <w:i/>
          <w:lang w:eastAsia="zh-CN"/>
        </w:rPr>
        <w:t>20</w:t>
      </w:r>
      <w:r w:rsidRPr="00E164ED">
        <w:rPr>
          <w:rFonts w:eastAsia="宋体" w:hint="eastAsia"/>
          <w:i/>
          <w:lang w:eastAsia="zh-CN"/>
        </w:rPr>
        <w:t>核心系列</w:t>
      </w:r>
      <w:r>
        <w:rPr>
          <w:rFonts w:eastAsia="宋体" w:hint="eastAsia"/>
          <w:lang w:eastAsia="zh-CN"/>
        </w:rPr>
        <w:t>。所有出自</w:t>
      </w:r>
      <w:r w:rsidRPr="00E164ED">
        <w:rPr>
          <w:rFonts w:eastAsia="宋体" w:hint="eastAsia"/>
          <w:i/>
          <w:lang w:eastAsia="zh-CN"/>
        </w:rPr>
        <w:t>20</w:t>
      </w:r>
      <w:r w:rsidR="00077418">
        <w:rPr>
          <w:rFonts w:eastAsia="宋体"/>
          <w:i/>
          <w:lang w:eastAsia="zh-CN"/>
        </w:rPr>
        <w:t>20</w:t>
      </w:r>
      <w:r w:rsidRPr="00E164ED">
        <w:rPr>
          <w:rFonts w:eastAsia="宋体" w:hint="eastAsia"/>
          <w:i/>
          <w:lang w:eastAsia="zh-CN"/>
        </w:rPr>
        <w:t>核心系列</w:t>
      </w:r>
      <w:r>
        <w:rPr>
          <w:rFonts w:eastAsia="宋体" w:hint="eastAsia"/>
          <w:lang w:eastAsia="zh-CN"/>
        </w:rPr>
        <w:t>欢迎套牌的牌张均可以在标准赛制比赛中使用，且会与</w:t>
      </w:r>
      <w:r w:rsidRPr="00E164ED">
        <w:rPr>
          <w:rFonts w:eastAsia="宋体" w:hint="eastAsia"/>
          <w:i/>
          <w:lang w:eastAsia="zh-CN"/>
        </w:rPr>
        <w:t>20</w:t>
      </w:r>
      <w:r w:rsidR="0033473D">
        <w:rPr>
          <w:rFonts w:eastAsia="宋体"/>
          <w:i/>
          <w:lang w:eastAsia="zh-CN"/>
        </w:rPr>
        <w:t>20</w:t>
      </w:r>
      <w:r w:rsidRPr="00E164ED">
        <w:rPr>
          <w:rFonts w:eastAsia="宋体" w:hint="eastAsia"/>
          <w:i/>
          <w:lang w:eastAsia="zh-CN"/>
        </w:rPr>
        <w:t>核心系列</w:t>
      </w:r>
      <w:r>
        <w:rPr>
          <w:rFonts w:eastAsia="宋体" w:hint="eastAsia"/>
          <w:lang w:eastAsia="zh-CN"/>
        </w:rPr>
        <w:t>同时轮替出标准赛制。</w:t>
      </w:r>
    </w:p>
    <w:p w14:paraId="5FECFF3C" w14:textId="77777777" w:rsidR="00D14044" w:rsidRDefault="00D14044" w:rsidP="00D14044">
      <w:pPr>
        <w:keepNext/>
        <w:contextualSpacing/>
        <w:rPr>
          <w:rFonts w:eastAsia="宋体"/>
          <w:lang w:eastAsia="zh-CN"/>
        </w:rPr>
      </w:pPr>
    </w:p>
    <w:p w14:paraId="4D3D130E" w14:textId="2D085E36" w:rsidR="005A2489" w:rsidRDefault="005A2489" w:rsidP="00030D96">
      <w:pPr>
        <w:keepNext/>
        <w:contextualSpacing/>
        <w:rPr>
          <w:lang w:eastAsia="zh-CN"/>
        </w:rPr>
      </w:pPr>
      <w:r>
        <w:rPr>
          <w:rFonts w:hint="eastAsia"/>
          <w:lang w:eastAsia="zh-CN"/>
        </w:rPr>
        <w:t>鹏洛客套牌中含有十（</w:t>
      </w:r>
      <w:r>
        <w:rPr>
          <w:rFonts w:hint="eastAsia"/>
          <w:lang w:eastAsia="zh-CN"/>
        </w:rPr>
        <w:t>10</w:t>
      </w:r>
      <w:r>
        <w:rPr>
          <w:rFonts w:hint="eastAsia"/>
          <w:lang w:eastAsia="zh-CN"/>
        </w:rPr>
        <w:t>）张不会在补充包中出现的牌，这些牌也视为属于与鹏洛客套牌一同发售之延伸系列。这些牌上的系列符号与前述延伸系列之系列符号一致，</w:t>
      </w:r>
      <w:r w:rsidR="00EB3EA8">
        <w:rPr>
          <w:rFonts w:hint="eastAsia"/>
          <w:lang w:eastAsia="zh-CN"/>
        </w:rPr>
        <w:t>可以在标准赛制比赛中使用，且会与该系列同时轮替出标准赛制。</w:t>
      </w:r>
    </w:p>
    <w:p w14:paraId="3513083F" w14:textId="36302F6E" w:rsidR="008A1214" w:rsidRDefault="008A1214" w:rsidP="00030D96">
      <w:pPr>
        <w:keepNext/>
        <w:contextualSpacing/>
        <w:rPr>
          <w:lang w:eastAsia="zh-CN"/>
        </w:rPr>
      </w:pPr>
    </w:p>
    <w:p w14:paraId="719860EE" w14:textId="24DD67DA" w:rsidR="008A1214" w:rsidRDefault="007A1DE4" w:rsidP="00030D96">
      <w:pPr>
        <w:keepNext/>
        <w:contextualSpacing/>
        <w:rPr>
          <w:lang w:eastAsia="zh-CN"/>
        </w:rPr>
      </w:pPr>
      <w:r>
        <w:rPr>
          <w:rFonts w:hint="eastAsia"/>
          <w:lang w:eastAsia="zh-CN"/>
        </w:rPr>
        <w:t>不会在延伸系列</w:t>
      </w:r>
      <w:r w:rsidR="008A1214">
        <w:rPr>
          <w:rFonts w:hint="eastAsia"/>
          <w:lang w:eastAsia="zh-CN"/>
        </w:rPr>
        <w:t>充包中出现之</w:t>
      </w:r>
      <w:r w:rsidR="0027669E">
        <w:rPr>
          <w:rFonts w:hint="eastAsia"/>
          <w:lang w:eastAsia="zh-CN"/>
        </w:rPr>
        <w:t>「</w:t>
      </w:r>
      <w:r w:rsidR="008A1214">
        <w:rPr>
          <w:rFonts w:hint="eastAsia"/>
          <w:lang w:eastAsia="zh-CN"/>
        </w:rPr>
        <w:t>买一盒</w:t>
      </w:r>
      <w:r w:rsidR="0027669E">
        <w:rPr>
          <w:rFonts w:hint="eastAsia"/>
          <w:lang w:eastAsia="zh-CN"/>
        </w:rPr>
        <w:t>」</w:t>
      </w:r>
      <w:r w:rsidR="008A1214">
        <w:rPr>
          <w:rFonts w:hint="eastAsia"/>
          <w:lang w:eastAsia="zh-CN"/>
        </w:rPr>
        <w:t>赠卡也</w:t>
      </w:r>
      <w:r>
        <w:rPr>
          <w:rFonts w:hint="eastAsia"/>
          <w:lang w:eastAsia="zh-CN"/>
        </w:rPr>
        <w:t>视为属于</w:t>
      </w:r>
      <w:r w:rsidR="008A1214">
        <w:rPr>
          <w:rFonts w:hint="eastAsia"/>
          <w:lang w:eastAsia="zh-CN"/>
        </w:rPr>
        <w:t>与此</w:t>
      </w:r>
      <w:r w:rsidR="003F14EE">
        <w:rPr>
          <w:rFonts w:hint="eastAsia"/>
          <w:lang w:eastAsia="zh-CN"/>
        </w:rPr>
        <w:t>赠卡</w:t>
      </w:r>
      <w:r>
        <w:rPr>
          <w:rFonts w:hint="eastAsia"/>
          <w:lang w:eastAsia="zh-CN"/>
        </w:rPr>
        <w:t>一同</w:t>
      </w:r>
      <w:r w:rsidR="003F14EE">
        <w:rPr>
          <w:rFonts w:hint="eastAsia"/>
          <w:lang w:eastAsia="zh-CN"/>
        </w:rPr>
        <w:t>发售之</w:t>
      </w:r>
      <w:r>
        <w:rPr>
          <w:rFonts w:hint="eastAsia"/>
          <w:lang w:eastAsia="zh-CN"/>
        </w:rPr>
        <w:t>延伸系列</w:t>
      </w:r>
      <w:r w:rsidR="003F14EE">
        <w:rPr>
          <w:rFonts w:hint="eastAsia"/>
          <w:lang w:eastAsia="zh-CN"/>
        </w:rPr>
        <w:t>。这类牌上的系列符号</w:t>
      </w:r>
      <w:r>
        <w:rPr>
          <w:rFonts w:hint="eastAsia"/>
          <w:lang w:eastAsia="zh-CN"/>
        </w:rPr>
        <w:t>与前述延伸系列之系列符号一致，可以在标准赛制比赛中使用，且会与该系列同时轮替</w:t>
      </w:r>
      <w:r w:rsidR="000C17BC">
        <w:rPr>
          <w:rFonts w:hint="eastAsia"/>
          <w:lang w:eastAsia="zh-CN"/>
        </w:rPr>
        <w:t>出</w:t>
      </w:r>
      <w:r>
        <w:rPr>
          <w:rFonts w:hint="eastAsia"/>
          <w:lang w:eastAsia="zh-CN"/>
        </w:rPr>
        <w:t>标准</w:t>
      </w:r>
      <w:r w:rsidR="000C17BC">
        <w:rPr>
          <w:rFonts w:hint="eastAsia"/>
          <w:lang w:eastAsia="zh-CN"/>
        </w:rPr>
        <w:t>赛制。</w:t>
      </w:r>
    </w:p>
    <w:p w14:paraId="5CE5E146" w14:textId="7A00146A" w:rsidR="001C2268" w:rsidRDefault="001C2268" w:rsidP="00030D96">
      <w:pPr>
        <w:keepNext/>
        <w:contextualSpacing/>
        <w:rPr>
          <w:lang w:eastAsia="zh-CN"/>
        </w:rPr>
      </w:pPr>
    </w:p>
    <w:p w14:paraId="701C2C7A" w14:textId="76F9B5FE" w:rsidR="001C2268" w:rsidRPr="008A1214" w:rsidRDefault="00D00DF9" w:rsidP="00030D96">
      <w:pPr>
        <w:keepNext/>
        <w:contextualSpacing/>
        <w:rPr>
          <w:lang w:eastAsia="zh-CN"/>
        </w:rPr>
      </w:pPr>
      <w:r>
        <w:rPr>
          <w:rFonts w:hint="eastAsia"/>
          <w:lang w:eastAsia="zh-CN"/>
        </w:rPr>
        <w:t>当标准赛制的可用牌张不包括覆雪地</w:t>
      </w:r>
      <w:r w:rsidR="004571CB">
        <w:rPr>
          <w:rFonts w:hint="eastAsia"/>
          <w:lang w:eastAsia="zh-CN"/>
        </w:rPr>
        <w:t>时，</w:t>
      </w:r>
      <w:r w:rsidR="00747B75">
        <w:rPr>
          <w:rFonts w:hint="eastAsia"/>
          <w:lang w:eastAsia="zh-CN"/>
        </w:rPr>
        <w:t>所有在该赛制中使用的覆雪地均视为对应的普通基本地。</w:t>
      </w:r>
      <w:r w:rsidR="00520013">
        <w:rPr>
          <w:rFonts w:hint="eastAsia"/>
          <w:lang w:eastAsia="zh-CN"/>
        </w:rPr>
        <w:t>牌手若发现自己在此情形下使用了覆雪地</w:t>
      </w:r>
      <w:r w:rsidR="00E26716">
        <w:rPr>
          <w:rFonts w:hint="eastAsia"/>
          <w:lang w:eastAsia="zh-CN"/>
        </w:rPr>
        <w:t>，则</w:t>
      </w:r>
      <w:r w:rsidR="00BB4EF8">
        <w:rPr>
          <w:rFonts w:hint="eastAsia"/>
          <w:lang w:eastAsia="zh-CN"/>
        </w:rPr>
        <w:t>须进行替换，但不算</w:t>
      </w:r>
      <w:r w:rsidR="00E26716">
        <w:rPr>
          <w:rFonts w:hint="eastAsia"/>
          <w:lang w:eastAsia="zh-CN"/>
        </w:rPr>
        <w:t>违规。</w:t>
      </w:r>
    </w:p>
    <w:p w14:paraId="02D47FBB" w14:textId="773436DA" w:rsidR="00D16C5F" w:rsidRDefault="00D16C5F" w:rsidP="00E26716">
      <w:pPr>
        <w:pStyle w:val="BulletedList"/>
        <w:numPr>
          <w:ilvl w:val="0"/>
          <w:numId w:val="0"/>
        </w:numPr>
        <w:rPr>
          <w:lang w:eastAsia="zh-CN"/>
        </w:rPr>
      </w:pPr>
    </w:p>
    <w:p w14:paraId="2D34E8C6" w14:textId="77777777" w:rsidR="00D16C5F" w:rsidRPr="00EB3EA8" w:rsidRDefault="00D16C5F" w:rsidP="00D16C5F">
      <w:pPr>
        <w:rPr>
          <w:lang w:eastAsia="zh-CN"/>
        </w:rPr>
        <w:sectPr w:rsidR="00D16C5F" w:rsidRPr="00EB3EA8">
          <w:type w:val="continuous"/>
          <w:pgSz w:w="12240" w:h="15840"/>
          <w:pgMar w:top="1440" w:right="1080" w:bottom="1440" w:left="1080" w:header="720" w:footer="720" w:gutter="0"/>
          <w:cols w:space="720"/>
          <w:docGrid w:linePitch="360"/>
        </w:sectPr>
      </w:pPr>
    </w:p>
    <w:p w14:paraId="2B3A6C43" w14:textId="49707130" w:rsidR="00831F96" w:rsidRDefault="0084609F" w:rsidP="0084609F">
      <w:pPr>
        <w:pStyle w:val="BulletedList"/>
        <w:numPr>
          <w:ilvl w:val="0"/>
          <w:numId w:val="0"/>
        </w:numPr>
        <w:rPr>
          <w:lang w:eastAsia="zh-CN"/>
        </w:rPr>
      </w:pPr>
      <w:r>
        <w:rPr>
          <w:rFonts w:hint="eastAsia"/>
          <w:lang w:eastAsia="zh-CN"/>
        </w:rPr>
        <w:t>下列牌在标准</w:t>
      </w:r>
      <w:r w:rsidRPr="004F0F90">
        <w:rPr>
          <w:rFonts w:hint="eastAsia"/>
          <w:lang w:eastAsia="zh-CN"/>
        </w:rPr>
        <w:t>赛制比赛中禁用：</w:t>
      </w:r>
    </w:p>
    <w:p w14:paraId="0F407251" w14:textId="0BBB7DA3" w:rsidR="006D17E8" w:rsidRDefault="006D17E8" w:rsidP="00257FA8">
      <w:pPr>
        <w:pStyle w:val="LongBulletedList"/>
        <w:numPr>
          <w:ilvl w:val="0"/>
          <w:numId w:val="36"/>
        </w:numPr>
        <w:ind w:left="1077" w:hanging="357"/>
        <w:rPr>
          <w:lang w:eastAsia="zh-CN"/>
        </w:rPr>
      </w:pPr>
      <w:r>
        <w:rPr>
          <w:rFonts w:hint="eastAsia"/>
          <w:lang w:eastAsia="zh-CN"/>
        </w:rPr>
        <w:t>莽闯暴猛龙</w:t>
      </w:r>
      <w:r>
        <w:rPr>
          <w:lang w:eastAsia="zh-CN"/>
        </w:rPr>
        <w:t xml:space="preserve">/Rampaging </w:t>
      </w:r>
      <w:proofErr w:type="spellStart"/>
      <w:r>
        <w:rPr>
          <w:lang w:eastAsia="zh-CN"/>
        </w:rPr>
        <w:t>Ferocidon</w:t>
      </w:r>
      <w:proofErr w:type="spellEnd"/>
      <w:r w:rsidR="00CA0449">
        <w:rPr>
          <w:rFonts w:hint="eastAsia"/>
          <w:lang w:eastAsia="zh-CN"/>
        </w:rPr>
        <w:t>（解禁，</w:t>
      </w:r>
      <w:r w:rsidR="00CA0449">
        <w:rPr>
          <w:rFonts w:hint="eastAsia"/>
          <w:lang w:eastAsia="zh-CN"/>
        </w:rPr>
        <w:t>2019</w:t>
      </w:r>
      <w:r w:rsidR="00CA0449">
        <w:rPr>
          <w:rFonts w:hint="eastAsia"/>
          <w:lang w:eastAsia="zh-CN"/>
        </w:rPr>
        <w:t>年</w:t>
      </w:r>
      <w:r w:rsidR="00CA0449">
        <w:rPr>
          <w:rFonts w:hint="eastAsia"/>
          <w:lang w:eastAsia="zh-CN"/>
        </w:rPr>
        <w:t>8</w:t>
      </w:r>
      <w:r w:rsidR="00CA0449">
        <w:rPr>
          <w:rFonts w:hint="eastAsia"/>
          <w:lang w:eastAsia="zh-CN"/>
        </w:rPr>
        <w:t>月</w:t>
      </w:r>
      <w:r w:rsidR="00CA0449">
        <w:rPr>
          <w:rFonts w:hint="eastAsia"/>
          <w:lang w:eastAsia="zh-CN"/>
        </w:rPr>
        <w:t>30</w:t>
      </w:r>
      <w:r w:rsidR="00CA0449">
        <w:rPr>
          <w:rFonts w:hint="eastAsia"/>
          <w:lang w:eastAsia="zh-CN"/>
        </w:rPr>
        <w:t>日生效）</w:t>
      </w:r>
    </w:p>
    <w:p w14:paraId="7B580C78" w14:textId="77777777" w:rsidR="00831F96" w:rsidRDefault="00831F96" w:rsidP="00831F96">
      <w:pPr>
        <w:rPr>
          <w:lang w:eastAsia="zh-CN"/>
        </w:rPr>
      </w:pPr>
      <w:r w:rsidRPr="004F0F90">
        <w:rPr>
          <w:lang w:eastAsia="zh-CN"/>
        </w:rPr>
        <w:br w:type="page"/>
      </w:r>
    </w:p>
    <w:p w14:paraId="7BE35864" w14:textId="77777777" w:rsidR="00831F96" w:rsidRPr="00D16C5F" w:rsidRDefault="00831F96" w:rsidP="0032230C">
      <w:pPr>
        <w:pStyle w:val="SubsectionHeading"/>
        <w:rPr>
          <w:lang w:val="en-US"/>
        </w:rPr>
      </w:pPr>
      <w:bookmarkStart w:id="68" w:name="_Toc18278747"/>
      <w:r w:rsidRPr="00B33C85">
        <w:lastRenderedPageBreak/>
        <w:t>6.4</w:t>
      </w:r>
      <w:r w:rsidRPr="00B33C85">
        <w:tab/>
      </w:r>
      <w:r w:rsidRPr="00B33C85">
        <w:rPr>
          <w:rFonts w:hint="eastAsia"/>
        </w:rPr>
        <w:t>近代赛制套牌构组</w:t>
      </w:r>
      <w:bookmarkEnd w:id="68"/>
    </w:p>
    <w:p w14:paraId="646C8918" w14:textId="77777777" w:rsidR="00D16C5F" w:rsidRPr="004F0F90" w:rsidRDefault="00D16C5F" w:rsidP="00D16C5F">
      <w:pPr>
        <w:rPr>
          <w:lang w:eastAsia="zh-CN"/>
        </w:rPr>
        <w:sectPr w:rsidR="00D16C5F" w:rsidRPr="004F0F90" w:rsidSect="00FF0859">
          <w:footerReference w:type="default" r:id="rId17"/>
          <w:type w:val="continuous"/>
          <w:pgSz w:w="12240" w:h="15840"/>
          <w:pgMar w:top="1440" w:right="1080" w:bottom="1440" w:left="1080" w:header="720" w:footer="720" w:gutter="0"/>
          <w:cols w:space="720"/>
          <w:docGrid w:linePitch="360"/>
        </w:sectPr>
      </w:pPr>
    </w:p>
    <w:p w14:paraId="5BC2FDD2" w14:textId="77777777" w:rsidR="00831F96" w:rsidRPr="004F0F90" w:rsidRDefault="00831F96" w:rsidP="00831F96">
      <w:pPr>
        <w:rPr>
          <w:lang w:eastAsia="zh-CN"/>
        </w:rPr>
      </w:pPr>
      <w:r w:rsidRPr="004F0F90">
        <w:rPr>
          <w:rFonts w:hint="eastAsia"/>
          <w:lang w:eastAsia="zh-CN"/>
        </w:rPr>
        <w:t>下述各系列可在近代赛制比赛中使用：</w:t>
      </w:r>
    </w:p>
    <w:p w14:paraId="6290471D" w14:textId="77777777" w:rsidR="00831F96" w:rsidRPr="004F0F90" w:rsidRDefault="00831F96" w:rsidP="00831F96">
      <w:pPr>
        <w:rPr>
          <w:lang w:eastAsia="zh-CN"/>
        </w:rPr>
        <w:sectPr w:rsidR="00831F96" w:rsidRPr="004F0F90" w:rsidSect="00FF0859">
          <w:footerReference w:type="default" r:id="rId18"/>
          <w:type w:val="continuous"/>
          <w:pgSz w:w="12240" w:h="15840"/>
          <w:pgMar w:top="1440" w:right="1080" w:bottom="1440" w:left="1080" w:header="720" w:footer="720" w:gutter="0"/>
          <w:cols w:space="720"/>
          <w:docGrid w:linePitch="360"/>
        </w:sectPr>
      </w:pPr>
    </w:p>
    <w:p w14:paraId="54051DF8"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第八版</w:t>
      </w:r>
    </w:p>
    <w:p w14:paraId="635B854A"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秘罗地</w:t>
      </w:r>
    </w:p>
    <w:p w14:paraId="49154BB0"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玄铁</w:t>
      </w:r>
    </w:p>
    <w:p w14:paraId="510576AE"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五色曙光</w:t>
      </w:r>
    </w:p>
    <w:p w14:paraId="59A6BF96"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神河群英录</w:t>
      </w:r>
    </w:p>
    <w:p w14:paraId="6D10B72E"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神河叛将谱</w:t>
      </w:r>
    </w:p>
    <w:p w14:paraId="355049C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神河任侠传</w:t>
      </w:r>
    </w:p>
    <w:p w14:paraId="642C6BD4"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第九版</w:t>
      </w:r>
    </w:p>
    <w:p w14:paraId="173197DC"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公会城拉尼卡</w:t>
      </w:r>
    </w:p>
    <w:p w14:paraId="649B7F5A"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十会盟</w:t>
      </w:r>
    </w:p>
    <w:p w14:paraId="3C7194E2"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纷争</w:t>
      </w:r>
    </w:p>
    <w:p w14:paraId="6C697F3C"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骤霜</w:t>
      </w:r>
    </w:p>
    <w:p w14:paraId="26431889"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时间漩涡</w:t>
      </w:r>
    </w:p>
    <w:p w14:paraId="7710FD6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时空混沌</w:t>
      </w:r>
    </w:p>
    <w:p w14:paraId="61D777F8"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预知将来</w:t>
      </w:r>
    </w:p>
    <w:p w14:paraId="22224D9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第十版</w:t>
      </w:r>
    </w:p>
    <w:p w14:paraId="19088F27"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洛温</w:t>
      </w:r>
    </w:p>
    <w:p w14:paraId="78687C18"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晨光</w:t>
      </w:r>
    </w:p>
    <w:p w14:paraId="5B6D9602"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暗影荒原</w:t>
      </w:r>
    </w:p>
    <w:p w14:paraId="1620BD25"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暮光</w:t>
      </w:r>
    </w:p>
    <w:p w14:paraId="0104F5EF"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阿拉若断片</w:t>
      </w:r>
    </w:p>
    <w:p w14:paraId="365B7BDC"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聚流</w:t>
      </w:r>
    </w:p>
    <w:p w14:paraId="6EAB7CF0"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阿拉若新生</w:t>
      </w:r>
    </w:p>
    <w:p w14:paraId="43E4FC92" w14:textId="5CAC03AF"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b/>
          <w:sz w:val="18"/>
          <w:szCs w:val="18"/>
          <w:lang w:eastAsia="zh-CN"/>
        </w:rPr>
        <w:t>万智牌</w:t>
      </w:r>
      <w:r w:rsidRPr="005A2489">
        <w:rPr>
          <w:rStyle w:val="SetNameChar"/>
          <w:rFonts w:hint="eastAsia"/>
          <w:sz w:val="18"/>
          <w:szCs w:val="18"/>
          <w:lang w:eastAsia="zh-CN"/>
        </w:rPr>
        <w:t>2010</w:t>
      </w:r>
      <w:r w:rsidR="006C08D3" w:rsidRPr="006C08D3">
        <w:rPr>
          <w:rStyle w:val="SetNameChar"/>
          <w:rFonts w:hint="eastAsia"/>
          <w:i w:val="0"/>
          <w:sz w:val="18"/>
          <w:szCs w:val="18"/>
          <w:lang w:eastAsia="zh-CN"/>
        </w:rPr>
        <w:t>核心系列</w:t>
      </w:r>
    </w:p>
    <w:p w14:paraId="42BA50C5"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赞迪卡</w:t>
      </w:r>
    </w:p>
    <w:p w14:paraId="00B96658" w14:textId="77777777" w:rsidR="00831F96" w:rsidRPr="005A2489" w:rsidRDefault="00831F96" w:rsidP="00831F96">
      <w:pPr>
        <w:pStyle w:val="LongBulletedList"/>
        <w:numPr>
          <w:ilvl w:val="0"/>
          <w:numId w:val="36"/>
        </w:numPr>
        <w:ind w:left="1077" w:hanging="357"/>
        <w:rPr>
          <w:sz w:val="18"/>
          <w:szCs w:val="18"/>
          <w:lang w:eastAsia="zh-CN"/>
        </w:rPr>
      </w:pPr>
      <w:r w:rsidRPr="005A2489">
        <w:rPr>
          <w:rStyle w:val="SetNameChar"/>
          <w:rFonts w:hint="eastAsia"/>
          <w:sz w:val="18"/>
          <w:szCs w:val="18"/>
          <w:lang w:eastAsia="zh-CN"/>
        </w:rPr>
        <w:t>天地醒转</w:t>
      </w:r>
      <w:r w:rsidRPr="005A2489">
        <w:rPr>
          <w:sz w:val="18"/>
          <w:szCs w:val="18"/>
          <w:lang w:eastAsia="zh-CN"/>
        </w:rPr>
        <w:t xml:space="preserve"> </w:t>
      </w:r>
    </w:p>
    <w:p w14:paraId="6397EA1A"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奥札奇再起</w:t>
      </w:r>
    </w:p>
    <w:p w14:paraId="55FCC0C3" w14:textId="26E27801"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2011</w:t>
      </w:r>
      <w:r w:rsidR="006C08D3" w:rsidRPr="006C08D3">
        <w:rPr>
          <w:rStyle w:val="SetNameChar"/>
          <w:rFonts w:hint="eastAsia"/>
          <w:i w:val="0"/>
          <w:sz w:val="18"/>
          <w:szCs w:val="18"/>
          <w:lang w:eastAsia="zh-CN"/>
        </w:rPr>
        <w:t>核心系列</w:t>
      </w:r>
    </w:p>
    <w:p w14:paraId="5C7BCB8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秘罗地创痕</w:t>
      </w:r>
    </w:p>
    <w:p w14:paraId="143D1B2C"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围攻秘罗地</w:t>
      </w:r>
      <w:r w:rsidRPr="005A2489">
        <w:rPr>
          <w:rStyle w:val="SetNameChar"/>
          <w:rFonts w:hint="eastAsia"/>
          <w:i w:val="0"/>
          <w:sz w:val="18"/>
          <w:szCs w:val="18"/>
          <w:lang w:eastAsia="zh-CN"/>
        </w:rPr>
        <w:t xml:space="preserve"> </w:t>
      </w:r>
    </w:p>
    <w:p w14:paraId="074821E2"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新非瑞克西亚</w:t>
      </w:r>
    </w:p>
    <w:p w14:paraId="754885BC" w14:textId="601DE915"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2012</w:t>
      </w:r>
      <w:r w:rsidR="00DE5BF6" w:rsidRPr="006C08D3">
        <w:rPr>
          <w:rStyle w:val="SetNameChar"/>
          <w:rFonts w:hint="eastAsia"/>
          <w:i w:val="0"/>
          <w:sz w:val="18"/>
          <w:szCs w:val="18"/>
          <w:lang w:eastAsia="zh-CN"/>
        </w:rPr>
        <w:t>核心系列</w:t>
      </w:r>
    </w:p>
    <w:p w14:paraId="7A3F64B2"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依尼翠</w:t>
      </w:r>
    </w:p>
    <w:p w14:paraId="6D06F3FA"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黑影笼罩</w:t>
      </w:r>
    </w:p>
    <w:p w14:paraId="3ECAACA4"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艾维欣重临</w:t>
      </w:r>
    </w:p>
    <w:p w14:paraId="004DDBEF" w14:textId="7683B3E6"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2013</w:t>
      </w:r>
      <w:r w:rsidR="00DE5BF6" w:rsidRPr="006C08D3">
        <w:rPr>
          <w:rStyle w:val="SetNameChar"/>
          <w:rFonts w:hint="eastAsia"/>
          <w:i w:val="0"/>
          <w:sz w:val="18"/>
          <w:szCs w:val="18"/>
          <w:lang w:eastAsia="zh-CN"/>
        </w:rPr>
        <w:t>核心系列</w:t>
      </w:r>
    </w:p>
    <w:p w14:paraId="45FB16D2"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cs="宋体" w:hint="eastAsia"/>
          <w:sz w:val="18"/>
          <w:szCs w:val="18"/>
          <w:lang w:eastAsia="zh-CN"/>
        </w:rPr>
        <w:t>再访拉尼卡</w:t>
      </w:r>
    </w:p>
    <w:p w14:paraId="4CA75C91"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cs="宋体" w:hint="eastAsia"/>
          <w:sz w:val="18"/>
          <w:szCs w:val="18"/>
          <w:lang w:eastAsia="zh-CN"/>
        </w:rPr>
        <w:t>兵临古城</w:t>
      </w:r>
    </w:p>
    <w:p w14:paraId="4B970C94"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巨龙迷城</w:t>
      </w:r>
    </w:p>
    <w:p w14:paraId="7CCA64CD" w14:textId="359986A0"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2014</w:t>
      </w:r>
      <w:r w:rsidR="00DE5BF6" w:rsidRPr="006C08D3">
        <w:rPr>
          <w:rStyle w:val="SetNameChar"/>
          <w:rFonts w:hint="eastAsia"/>
          <w:i w:val="0"/>
          <w:sz w:val="18"/>
          <w:szCs w:val="18"/>
          <w:lang w:eastAsia="zh-CN"/>
        </w:rPr>
        <w:t>核心系列</w:t>
      </w:r>
    </w:p>
    <w:p w14:paraId="7B8A00E8"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塞洛斯</w:t>
      </w:r>
    </w:p>
    <w:p w14:paraId="7851CEF8"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天神创生</w:t>
      </w:r>
    </w:p>
    <w:p w14:paraId="757E08AF"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尼兹之旅</w:t>
      </w:r>
    </w:p>
    <w:p w14:paraId="7F2026DE"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2015</w:t>
      </w:r>
      <w:r w:rsidRPr="00DE5BF6">
        <w:rPr>
          <w:rStyle w:val="SetNameChar"/>
          <w:rFonts w:hint="eastAsia"/>
          <w:i w:val="0"/>
          <w:sz w:val="18"/>
          <w:szCs w:val="18"/>
          <w:lang w:eastAsia="zh-CN"/>
        </w:rPr>
        <w:t>核心系列</w:t>
      </w:r>
    </w:p>
    <w:p w14:paraId="0F801840"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鞑契</w:t>
      </w:r>
      <w:r w:rsidRPr="005A2489">
        <w:rPr>
          <w:rStyle w:val="SetNameChar"/>
          <w:sz w:val="18"/>
          <w:szCs w:val="18"/>
          <w:lang w:eastAsia="zh-CN"/>
        </w:rPr>
        <w:t>可汗</w:t>
      </w:r>
    </w:p>
    <w:p w14:paraId="402EFDA2"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龙命殊途</w:t>
      </w:r>
    </w:p>
    <w:p w14:paraId="65C4F409"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鞑契龙王</w:t>
      </w:r>
    </w:p>
    <w:p w14:paraId="4FD2E259"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万智牌</w:t>
      </w:r>
      <w:r w:rsidRPr="005A2489">
        <w:rPr>
          <w:rStyle w:val="SetNameChar"/>
          <w:sz w:val="18"/>
          <w:szCs w:val="18"/>
          <w:lang w:eastAsia="zh-CN"/>
        </w:rPr>
        <w:t>：起源</w:t>
      </w:r>
    </w:p>
    <w:p w14:paraId="52552975" w14:textId="6F341A2F"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sz w:val="18"/>
          <w:szCs w:val="18"/>
          <w:lang w:eastAsia="zh-CN"/>
        </w:rPr>
        <w:t>再战赞迪卡</w:t>
      </w:r>
    </w:p>
    <w:p w14:paraId="03C88DEB" w14:textId="771758B0" w:rsidR="000866C8" w:rsidRPr="005A2489" w:rsidRDefault="000866C8"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守护者誓约</w:t>
      </w:r>
    </w:p>
    <w:p w14:paraId="1606B6E5" w14:textId="77777777" w:rsidR="00030D96" w:rsidRPr="005A2489" w:rsidRDefault="00B21CB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依尼翠暗影</w:t>
      </w:r>
    </w:p>
    <w:p w14:paraId="3CDD6AB2" w14:textId="233C5195" w:rsidR="00B21CB6" w:rsidRPr="005A2489" w:rsidRDefault="00030D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异月传奇</w:t>
      </w:r>
    </w:p>
    <w:p w14:paraId="3877EC60" w14:textId="24892BF1" w:rsidR="00D16C5F" w:rsidRPr="005A2489" w:rsidRDefault="00D16C5F"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卡拉德许</w:t>
      </w:r>
    </w:p>
    <w:p w14:paraId="6B27E86C" w14:textId="74816C9A" w:rsidR="00D16C5F" w:rsidRPr="005A2489" w:rsidRDefault="00D16C5F"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乙太之乱</w:t>
      </w:r>
    </w:p>
    <w:p w14:paraId="468ABC2C" w14:textId="0D070E7F" w:rsidR="005A2489" w:rsidRPr="005A2489" w:rsidRDefault="005A2489"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阿芒凯</w:t>
      </w:r>
    </w:p>
    <w:p w14:paraId="0F6C839C" w14:textId="6429F66D" w:rsidR="00EB3EA8" w:rsidRPr="00EB3EA8" w:rsidRDefault="005A2489" w:rsidP="00831F96">
      <w:pPr>
        <w:pStyle w:val="LongBulletedList"/>
        <w:numPr>
          <w:ilvl w:val="0"/>
          <w:numId w:val="36"/>
        </w:numPr>
        <w:ind w:left="1077" w:hanging="357"/>
        <w:rPr>
          <w:rStyle w:val="SetNameChar"/>
          <w:rFonts w:cs="宋体"/>
          <w:i w:val="0"/>
          <w:lang w:eastAsia="zh-CN"/>
        </w:rPr>
      </w:pPr>
      <w:r w:rsidRPr="005A2489">
        <w:rPr>
          <w:rStyle w:val="SetNameChar"/>
          <w:rFonts w:cs="宋体" w:hint="eastAsia"/>
          <w:sz w:val="18"/>
          <w:szCs w:val="18"/>
          <w:lang w:eastAsia="zh-CN"/>
        </w:rPr>
        <w:t>幻灭时刻</w:t>
      </w:r>
    </w:p>
    <w:p w14:paraId="66078397" w14:textId="35A613CF" w:rsidR="005A2489" w:rsidRPr="00257FA8" w:rsidRDefault="00EB3EA8" w:rsidP="00831F96">
      <w:pPr>
        <w:pStyle w:val="LongBulletedList"/>
        <w:numPr>
          <w:ilvl w:val="0"/>
          <w:numId w:val="36"/>
        </w:numPr>
        <w:ind w:left="1077" w:hanging="357"/>
        <w:rPr>
          <w:rStyle w:val="SetNameChar"/>
          <w:rFonts w:cs="宋体"/>
          <w:i w:val="0"/>
          <w:lang w:eastAsia="zh-CN"/>
        </w:rPr>
      </w:pPr>
      <w:r w:rsidRPr="00EB3EA8">
        <w:rPr>
          <w:rStyle w:val="SetNameChar"/>
          <w:rFonts w:cs="宋体" w:hint="eastAsia"/>
          <w:sz w:val="18"/>
          <w:szCs w:val="18"/>
          <w:lang w:eastAsia="zh-CN"/>
        </w:rPr>
        <w:t>依夏兰</w:t>
      </w:r>
    </w:p>
    <w:p w14:paraId="704A1A87" w14:textId="4551BB80" w:rsidR="00257FA8" w:rsidRPr="006C08D3" w:rsidRDefault="00257FA8" w:rsidP="006E6630">
      <w:pPr>
        <w:pStyle w:val="LongBulletedList"/>
        <w:numPr>
          <w:ilvl w:val="0"/>
          <w:numId w:val="36"/>
        </w:numPr>
        <w:ind w:left="1077" w:hanging="357"/>
        <w:rPr>
          <w:rStyle w:val="SetNameChar"/>
          <w:rFonts w:cs="宋体"/>
          <w:i w:val="0"/>
          <w:lang w:eastAsia="zh-CN"/>
        </w:rPr>
      </w:pPr>
      <w:r w:rsidRPr="00257FA8">
        <w:rPr>
          <w:rStyle w:val="SetNameChar"/>
          <w:rFonts w:cs="宋体" w:hint="eastAsia"/>
          <w:sz w:val="18"/>
          <w:szCs w:val="18"/>
          <w:lang w:eastAsia="zh-CN"/>
        </w:rPr>
        <w:t>决胜依夏</w:t>
      </w:r>
      <w:r w:rsidRPr="006D17E8">
        <w:rPr>
          <w:rStyle w:val="SetNameChar"/>
          <w:rFonts w:cs="宋体" w:hint="eastAsia"/>
          <w:sz w:val="18"/>
          <w:szCs w:val="18"/>
          <w:lang w:eastAsia="zh-CN"/>
        </w:rPr>
        <w:t>兰</w:t>
      </w:r>
    </w:p>
    <w:p w14:paraId="3F52AC1D" w14:textId="4967DDFA" w:rsidR="006C08D3" w:rsidRPr="006C08D3" w:rsidRDefault="006C08D3" w:rsidP="006E6630">
      <w:pPr>
        <w:pStyle w:val="LongBulletedList"/>
        <w:numPr>
          <w:ilvl w:val="0"/>
          <w:numId w:val="36"/>
        </w:numPr>
        <w:ind w:left="1077" w:hanging="357"/>
        <w:rPr>
          <w:rStyle w:val="SetNameChar"/>
          <w:rFonts w:cs="宋体"/>
          <w:i w:val="0"/>
          <w:lang w:eastAsia="zh-CN"/>
        </w:rPr>
      </w:pPr>
      <w:r>
        <w:rPr>
          <w:rStyle w:val="SetNameChar"/>
          <w:rFonts w:cs="宋体" w:hint="eastAsia"/>
          <w:sz w:val="18"/>
          <w:szCs w:val="18"/>
          <w:lang w:eastAsia="zh-CN"/>
        </w:rPr>
        <w:t>多明纳里亚</w:t>
      </w:r>
    </w:p>
    <w:p w14:paraId="129B7270" w14:textId="7C4ADAAF" w:rsidR="006C08D3" w:rsidRPr="00165238" w:rsidRDefault="006C08D3" w:rsidP="006E6630">
      <w:pPr>
        <w:pStyle w:val="LongBulletedList"/>
        <w:numPr>
          <w:ilvl w:val="0"/>
          <w:numId w:val="36"/>
        </w:numPr>
        <w:ind w:left="1077" w:hanging="357"/>
        <w:rPr>
          <w:rStyle w:val="SetNameChar"/>
          <w:rFonts w:cs="宋体"/>
          <w:i w:val="0"/>
          <w:lang w:eastAsia="zh-CN"/>
        </w:rPr>
      </w:pPr>
      <w:r>
        <w:rPr>
          <w:rStyle w:val="SetNameChar"/>
          <w:rFonts w:cs="宋体" w:hint="eastAsia"/>
          <w:sz w:val="18"/>
          <w:szCs w:val="18"/>
          <w:lang w:eastAsia="zh-CN"/>
        </w:rPr>
        <w:t>2019</w:t>
      </w:r>
      <w:r>
        <w:rPr>
          <w:rStyle w:val="SetNameChar"/>
          <w:rFonts w:cs="宋体" w:hint="eastAsia"/>
          <w:sz w:val="18"/>
          <w:szCs w:val="18"/>
          <w:lang w:eastAsia="zh-CN"/>
        </w:rPr>
        <w:t>核心系列</w:t>
      </w:r>
    </w:p>
    <w:p w14:paraId="6ACC48F5" w14:textId="77777777" w:rsidR="00C40C01" w:rsidRPr="00C40C01" w:rsidRDefault="00D2769A" w:rsidP="006E6630">
      <w:pPr>
        <w:pStyle w:val="LongBulletedList"/>
        <w:numPr>
          <w:ilvl w:val="0"/>
          <w:numId w:val="36"/>
        </w:numPr>
        <w:ind w:left="1077" w:hanging="357"/>
        <w:rPr>
          <w:rStyle w:val="SetNameChar"/>
          <w:rFonts w:cs="宋体"/>
          <w:i w:val="0"/>
          <w:lang w:eastAsia="zh-CN"/>
        </w:rPr>
      </w:pPr>
      <w:r>
        <w:rPr>
          <w:rStyle w:val="SetNameChar"/>
          <w:rFonts w:cs="宋体" w:hint="eastAsia"/>
          <w:sz w:val="18"/>
          <w:szCs w:val="18"/>
          <w:lang w:eastAsia="zh-CN"/>
        </w:rPr>
        <w:t>烽会拉尼卡</w:t>
      </w:r>
    </w:p>
    <w:p w14:paraId="35D1CC22" w14:textId="264AE02D" w:rsidR="00165238" w:rsidRPr="008F4D82" w:rsidRDefault="00C40C01" w:rsidP="006E6630">
      <w:pPr>
        <w:pStyle w:val="LongBulletedList"/>
        <w:numPr>
          <w:ilvl w:val="0"/>
          <w:numId w:val="36"/>
        </w:numPr>
        <w:ind w:left="1077" w:hanging="357"/>
        <w:rPr>
          <w:rStyle w:val="SetNameChar"/>
          <w:rFonts w:cs="宋体"/>
          <w:i w:val="0"/>
          <w:lang w:eastAsia="zh-CN"/>
        </w:rPr>
      </w:pPr>
      <w:r w:rsidRPr="00C40C01">
        <w:rPr>
          <w:rStyle w:val="SetNameChar"/>
          <w:rFonts w:cs="宋体" w:hint="eastAsia"/>
          <w:sz w:val="18"/>
          <w:szCs w:val="18"/>
          <w:lang w:eastAsia="zh-CN"/>
        </w:rPr>
        <w:t>效忠拉尼卡</w:t>
      </w:r>
    </w:p>
    <w:p w14:paraId="2186E322" w14:textId="47C9937F" w:rsidR="008F4D82" w:rsidRPr="008F4D82" w:rsidRDefault="008F4D82" w:rsidP="006E6630">
      <w:pPr>
        <w:pStyle w:val="LongBulletedList"/>
        <w:numPr>
          <w:ilvl w:val="0"/>
          <w:numId w:val="36"/>
        </w:numPr>
        <w:ind w:left="1077" w:hanging="357"/>
        <w:rPr>
          <w:rStyle w:val="SetNameChar"/>
          <w:rFonts w:cs="宋体"/>
          <w:i w:val="0"/>
          <w:lang w:eastAsia="zh-CN"/>
        </w:rPr>
      </w:pPr>
      <w:r>
        <w:rPr>
          <w:rStyle w:val="SetNameChar"/>
          <w:rFonts w:cs="宋体" w:hint="eastAsia"/>
          <w:sz w:val="18"/>
          <w:szCs w:val="18"/>
          <w:lang w:eastAsia="zh-CN"/>
        </w:rPr>
        <w:t>火花之战</w:t>
      </w:r>
    </w:p>
    <w:p w14:paraId="0F28F747" w14:textId="77777777" w:rsidR="002B2359" w:rsidRPr="002B2359" w:rsidRDefault="00DD0B54" w:rsidP="006E6630">
      <w:pPr>
        <w:pStyle w:val="LongBulletedList"/>
        <w:numPr>
          <w:ilvl w:val="0"/>
          <w:numId w:val="36"/>
        </w:numPr>
        <w:ind w:left="1077" w:hanging="357"/>
        <w:rPr>
          <w:rStyle w:val="SetNameChar"/>
          <w:rFonts w:cs="宋体"/>
          <w:i w:val="0"/>
          <w:lang w:eastAsia="zh-CN"/>
        </w:rPr>
      </w:pPr>
      <w:r>
        <w:rPr>
          <w:rStyle w:val="SetNameChar"/>
          <w:rFonts w:cs="宋体" w:hint="eastAsia"/>
          <w:sz w:val="18"/>
          <w:szCs w:val="18"/>
          <w:lang w:eastAsia="zh-CN"/>
        </w:rPr>
        <w:t>摩登新篇</w:t>
      </w:r>
    </w:p>
    <w:p w14:paraId="4948648D" w14:textId="14A53021" w:rsidR="008F4D82" w:rsidRPr="00257FA8" w:rsidRDefault="002B2359" w:rsidP="006E6630">
      <w:pPr>
        <w:pStyle w:val="LongBulletedList"/>
        <w:numPr>
          <w:ilvl w:val="0"/>
          <w:numId w:val="36"/>
        </w:numPr>
        <w:ind w:left="1077" w:hanging="357"/>
        <w:rPr>
          <w:rStyle w:val="SetNameChar"/>
          <w:rFonts w:cs="宋体"/>
          <w:i w:val="0"/>
          <w:lang w:eastAsia="zh-CN"/>
        </w:rPr>
      </w:pPr>
      <w:r>
        <w:rPr>
          <w:rStyle w:val="SetNameChar"/>
          <w:rFonts w:cs="宋体" w:hint="eastAsia"/>
          <w:sz w:val="18"/>
          <w:szCs w:val="18"/>
          <w:lang w:eastAsia="zh-CN"/>
        </w:rPr>
        <w:t>2</w:t>
      </w:r>
      <w:r>
        <w:rPr>
          <w:rStyle w:val="SetNameChar"/>
          <w:rFonts w:cs="宋体"/>
          <w:sz w:val="18"/>
          <w:szCs w:val="18"/>
          <w:lang w:eastAsia="zh-CN"/>
        </w:rPr>
        <w:t>020</w:t>
      </w:r>
      <w:r>
        <w:rPr>
          <w:rStyle w:val="SetNameChar"/>
          <w:rFonts w:cs="宋体" w:hint="eastAsia"/>
          <w:sz w:val="18"/>
          <w:szCs w:val="18"/>
          <w:lang w:eastAsia="zh-CN"/>
        </w:rPr>
        <w:t>核心系列</w:t>
      </w:r>
      <w:r w:rsidR="00DD0B54" w:rsidRPr="00DD0B54">
        <w:rPr>
          <w:rStyle w:val="SetNameChar"/>
          <w:rFonts w:cs="宋体" w:hint="eastAsia"/>
          <w:i w:val="0"/>
          <w:sz w:val="18"/>
          <w:szCs w:val="18"/>
          <w:lang w:eastAsia="zh-CN"/>
        </w:rPr>
        <w:t>（</w:t>
      </w:r>
      <w:r w:rsidR="00DD0B54">
        <w:rPr>
          <w:rStyle w:val="SetNameChar"/>
          <w:rFonts w:cs="宋体" w:hint="eastAsia"/>
          <w:i w:val="0"/>
          <w:sz w:val="18"/>
          <w:szCs w:val="18"/>
          <w:lang w:eastAsia="zh-CN"/>
        </w:rPr>
        <w:t>2019</w:t>
      </w:r>
      <w:r w:rsidR="00DD0B54">
        <w:rPr>
          <w:rStyle w:val="SetNameChar"/>
          <w:rFonts w:cs="宋体" w:hint="eastAsia"/>
          <w:i w:val="0"/>
          <w:sz w:val="18"/>
          <w:szCs w:val="18"/>
          <w:lang w:eastAsia="zh-CN"/>
        </w:rPr>
        <w:t>年</w:t>
      </w:r>
      <w:r>
        <w:rPr>
          <w:rStyle w:val="SetNameChar"/>
          <w:rFonts w:cs="宋体"/>
          <w:i w:val="0"/>
          <w:sz w:val="18"/>
          <w:szCs w:val="18"/>
          <w:lang w:eastAsia="zh-CN"/>
        </w:rPr>
        <w:t>7</w:t>
      </w:r>
      <w:r w:rsidR="00DD0B54">
        <w:rPr>
          <w:rStyle w:val="SetNameChar"/>
          <w:rFonts w:cs="宋体" w:hint="eastAsia"/>
          <w:i w:val="0"/>
          <w:sz w:val="18"/>
          <w:szCs w:val="18"/>
          <w:lang w:eastAsia="zh-CN"/>
        </w:rPr>
        <w:t>月</w:t>
      </w:r>
      <w:r>
        <w:rPr>
          <w:rStyle w:val="SetNameChar"/>
          <w:rFonts w:cs="宋体"/>
          <w:i w:val="0"/>
          <w:sz w:val="18"/>
          <w:szCs w:val="18"/>
          <w:lang w:eastAsia="zh-CN"/>
        </w:rPr>
        <w:t>12</w:t>
      </w:r>
      <w:r w:rsidR="00DD0B54">
        <w:rPr>
          <w:rStyle w:val="SetNameChar"/>
          <w:rFonts w:cs="宋体" w:hint="eastAsia"/>
          <w:i w:val="0"/>
          <w:sz w:val="18"/>
          <w:szCs w:val="18"/>
          <w:lang w:eastAsia="zh-CN"/>
        </w:rPr>
        <w:t>日</w:t>
      </w:r>
      <w:r w:rsidR="003C1D63">
        <w:rPr>
          <w:rStyle w:val="SetNameChar"/>
          <w:rFonts w:cs="宋体" w:hint="eastAsia"/>
          <w:i w:val="0"/>
          <w:sz w:val="18"/>
          <w:szCs w:val="18"/>
          <w:lang w:eastAsia="zh-CN"/>
        </w:rPr>
        <w:t>生效</w:t>
      </w:r>
      <w:r w:rsidR="00DD0B54" w:rsidRPr="00DD0B54">
        <w:rPr>
          <w:rStyle w:val="SetNameChar"/>
          <w:rFonts w:cs="宋体" w:hint="eastAsia"/>
          <w:i w:val="0"/>
          <w:sz w:val="18"/>
          <w:szCs w:val="18"/>
          <w:lang w:eastAsia="zh-CN"/>
        </w:rPr>
        <w:t>）</w:t>
      </w:r>
    </w:p>
    <w:p w14:paraId="7153823C" w14:textId="5DF36F43" w:rsidR="00EB3EA8" w:rsidRPr="006C08D3" w:rsidRDefault="00EB3EA8" w:rsidP="00EB3EA8">
      <w:pPr>
        <w:pStyle w:val="LongBulletedList"/>
        <w:numPr>
          <w:ilvl w:val="0"/>
          <w:numId w:val="0"/>
        </w:numPr>
        <w:ind w:left="1077"/>
        <w:rPr>
          <w:rStyle w:val="SetNameChar"/>
          <w:rFonts w:cs="宋体"/>
          <w:i w:val="0"/>
          <w:lang w:eastAsia="zh-CN"/>
        </w:rPr>
        <w:sectPr w:rsidR="00EB3EA8" w:rsidRPr="006C08D3" w:rsidSect="00FF0859">
          <w:type w:val="continuous"/>
          <w:pgSz w:w="12240" w:h="15840"/>
          <w:pgMar w:top="1440" w:right="1080" w:bottom="1440" w:left="1080" w:header="720" w:footer="720" w:gutter="0"/>
          <w:cols w:num="2" w:space="720"/>
          <w:docGrid w:linePitch="360"/>
        </w:sectPr>
      </w:pPr>
    </w:p>
    <w:p w14:paraId="7BF6F522" w14:textId="4C272564" w:rsidR="00057556" w:rsidRDefault="00057556">
      <w:pPr>
        <w:keepLines w:val="0"/>
        <w:spacing w:after="0"/>
        <w:rPr>
          <w:lang w:eastAsia="zh-CN"/>
        </w:rPr>
      </w:pPr>
      <w:r>
        <w:rPr>
          <w:lang w:eastAsia="zh-CN"/>
        </w:rPr>
        <w:br w:type="page"/>
      </w:r>
    </w:p>
    <w:p w14:paraId="28244D90" w14:textId="282704FC" w:rsidR="00831F96" w:rsidRPr="004F0F90" w:rsidRDefault="00831F96" w:rsidP="00831F96">
      <w:pPr>
        <w:pStyle w:val="BulletedList"/>
        <w:numPr>
          <w:ilvl w:val="0"/>
          <w:numId w:val="0"/>
        </w:numPr>
        <w:rPr>
          <w:lang w:eastAsia="zh-CN"/>
        </w:rPr>
      </w:pPr>
      <w:r w:rsidRPr="004F0F90">
        <w:rPr>
          <w:rFonts w:hint="eastAsia"/>
          <w:lang w:eastAsia="zh-CN"/>
        </w:rPr>
        <w:lastRenderedPageBreak/>
        <w:t>下列牌在近代赛制比赛中禁用：</w:t>
      </w:r>
    </w:p>
    <w:p w14:paraId="13C061E9" w14:textId="77777777" w:rsidR="00831F96" w:rsidRPr="004F0F90" w:rsidRDefault="00831F96" w:rsidP="00831F96">
      <w:pPr>
        <w:rPr>
          <w:lang w:eastAsia="zh-CN"/>
        </w:rPr>
        <w:sectPr w:rsidR="00831F96" w:rsidRPr="004F0F90">
          <w:type w:val="continuous"/>
          <w:pgSz w:w="12240" w:h="15840"/>
          <w:pgMar w:top="1440" w:right="1080" w:bottom="1440" w:left="1080" w:header="720" w:footer="720" w:gutter="0"/>
          <w:cols w:space="720"/>
          <w:docGrid w:linePitch="360"/>
        </w:sectPr>
      </w:pPr>
    </w:p>
    <w:p w14:paraId="75E56125"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远古狮穴</w:t>
      </w:r>
      <w:r w:rsidRPr="005A2489">
        <w:rPr>
          <w:rFonts w:hint="eastAsia"/>
          <w:sz w:val="18"/>
          <w:szCs w:val="18"/>
          <w:lang w:eastAsia="zh-CN"/>
        </w:rPr>
        <w:t>/Ancient Den</w:t>
      </w:r>
    </w:p>
    <w:p w14:paraId="7BCCC92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诞生荚</w:t>
      </w:r>
      <w:r w:rsidRPr="005A2489">
        <w:rPr>
          <w:rFonts w:hint="eastAsia"/>
          <w:sz w:val="18"/>
          <w:szCs w:val="18"/>
          <w:lang w:eastAsia="zh-CN"/>
        </w:rPr>
        <w:t>/Birthing Pod</w:t>
      </w:r>
    </w:p>
    <w:p w14:paraId="7A4E52DB" w14:textId="20341E62" w:rsidR="00831F96" w:rsidRDefault="00831F96" w:rsidP="00831F96">
      <w:pPr>
        <w:pStyle w:val="LongBulletedList"/>
        <w:numPr>
          <w:ilvl w:val="0"/>
          <w:numId w:val="36"/>
        </w:numPr>
        <w:ind w:left="1077" w:hanging="357"/>
        <w:rPr>
          <w:sz w:val="18"/>
          <w:szCs w:val="18"/>
        </w:rPr>
      </w:pPr>
      <w:r w:rsidRPr="005A2489">
        <w:rPr>
          <w:rFonts w:hint="eastAsia"/>
          <w:sz w:val="18"/>
          <w:szCs w:val="18"/>
          <w:lang w:eastAsia="zh-CN"/>
        </w:rPr>
        <w:t>煌炎群列</w:t>
      </w:r>
      <w:r w:rsidRPr="005A2489">
        <w:rPr>
          <w:rFonts w:hint="eastAsia"/>
          <w:sz w:val="18"/>
          <w:szCs w:val="18"/>
          <w:lang w:eastAsia="zh-CN"/>
        </w:rPr>
        <w:t>/Blazing Shoal</w:t>
      </w:r>
    </w:p>
    <w:p w14:paraId="0A7E5884" w14:textId="482588AD" w:rsidR="002B2359" w:rsidRPr="005A2489" w:rsidRDefault="002B2359" w:rsidP="00831F96">
      <w:pPr>
        <w:pStyle w:val="LongBulletedList"/>
        <w:numPr>
          <w:ilvl w:val="0"/>
          <w:numId w:val="36"/>
        </w:numPr>
        <w:ind w:left="1077" w:hanging="357"/>
        <w:rPr>
          <w:sz w:val="18"/>
          <w:szCs w:val="18"/>
        </w:rPr>
      </w:pPr>
      <w:r>
        <w:rPr>
          <w:rFonts w:hint="eastAsia"/>
          <w:sz w:val="18"/>
          <w:szCs w:val="18"/>
          <w:lang w:eastAsia="zh-CN"/>
        </w:rPr>
        <w:t>阴界渡桥</w:t>
      </w:r>
      <w:r>
        <w:rPr>
          <w:sz w:val="18"/>
          <w:szCs w:val="18"/>
          <w:lang w:eastAsia="zh-CN"/>
        </w:rPr>
        <w:t>/Bridge from Below</w:t>
      </w:r>
    </w:p>
    <w:p w14:paraId="4D92F3F8"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五彩玛珂</w:t>
      </w:r>
      <w:r w:rsidRPr="005A2489">
        <w:rPr>
          <w:rFonts w:hint="eastAsia"/>
          <w:sz w:val="18"/>
          <w:szCs w:val="18"/>
          <w:lang w:eastAsia="zh-CN"/>
        </w:rPr>
        <w:t xml:space="preserve">/Chrome </w:t>
      </w:r>
      <w:proofErr w:type="spellStart"/>
      <w:r w:rsidRPr="005A2489">
        <w:rPr>
          <w:sz w:val="18"/>
          <w:szCs w:val="18"/>
        </w:rPr>
        <w:t>Mox</w:t>
      </w:r>
      <w:proofErr w:type="spellEnd"/>
    </w:p>
    <w:p w14:paraId="19A64E28"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云际哨站</w:t>
      </w:r>
      <w:r w:rsidRPr="005A2489">
        <w:rPr>
          <w:rFonts w:hint="eastAsia"/>
          <w:sz w:val="18"/>
          <w:szCs w:val="18"/>
          <w:lang w:eastAsia="zh-CN"/>
        </w:rPr>
        <w:t>/</w:t>
      </w:r>
      <w:proofErr w:type="spellStart"/>
      <w:r w:rsidRPr="005A2489">
        <w:rPr>
          <w:rFonts w:hint="eastAsia"/>
          <w:sz w:val="18"/>
          <w:szCs w:val="18"/>
          <w:lang w:eastAsia="zh-CN"/>
        </w:rPr>
        <w:t>Cloudpost</w:t>
      </w:r>
      <w:proofErr w:type="spellEnd"/>
    </w:p>
    <w:p w14:paraId="1C111EF0"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黑暗深渊</w:t>
      </w:r>
      <w:r w:rsidRPr="005A2489">
        <w:rPr>
          <w:rFonts w:hint="eastAsia"/>
          <w:sz w:val="18"/>
          <w:szCs w:val="18"/>
          <w:lang w:eastAsia="zh-CN"/>
        </w:rPr>
        <w:t>/Dark Depths</w:t>
      </w:r>
    </w:p>
    <w:p w14:paraId="57DC9ED3"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丧仪祭师</w:t>
      </w:r>
      <w:r w:rsidRPr="005A2489">
        <w:rPr>
          <w:rFonts w:hint="eastAsia"/>
          <w:sz w:val="18"/>
          <w:szCs w:val="18"/>
          <w:lang w:eastAsia="zh-CN"/>
        </w:rPr>
        <w:t>/</w:t>
      </w:r>
      <w:proofErr w:type="spellStart"/>
      <w:r w:rsidRPr="005A2489">
        <w:rPr>
          <w:rFonts w:hint="eastAsia"/>
          <w:sz w:val="18"/>
          <w:szCs w:val="18"/>
          <w:lang w:eastAsia="zh-CN"/>
        </w:rPr>
        <w:t>Deathrite</w:t>
      </w:r>
      <w:proofErr w:type="spellEnd"/>
      <w:r w:rsidRPr="005A2489">
        <w:rPr>
          <w:rFonts w:hint="eastAsia"/>
          <w:sz w:val="18"/>
          <w:szCs w:val="18"/>
          <w:lang w:eastAsia="zh-CN"/>
        </w:rPr>
        <w:t xml:space="preserve"> Shaman</w:t>
      </w:r>
    </w:p>
    <w:p w14:paraId="45C5E2FD"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历时挖掘</w:t>
      </w:r>
      <w:r w:rsidRPr="005A2489">
        <w:rPr>
          <w:rFonts w:hint="eastAsia"/>
          <w:sz w:val="18"/>
          <w:szCs w:val="18"/>
          <w:lang w:eastAsia="zh-CN"/>
        </w:rPr>
        <w:t>/Dig Through Time</w:t>
      </w:r>
    </w:p>
    <w:p w14:paraId="53A1D1AF" w14:textId="65667B65"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颤栗再现</w:t>
      </w:r>
      <w:r w:rsidRPr="005A2489">
        <w:rPr>
          <w:rFonts w:hint="eastAsia"/>
          <w:sz w:val="18"/>
          <w:szCs w:val="18"/>
          <w:lang w:eastAsia="zh-CN"/>
        </w:rPr>
        <w:t>/Dread Return</w:t>
      </w:r>
    </w:p>
    <w:p w14:paraId="2798BC17" w14:textId="62F93B1F" w:rsidR="00030D96" w:rsidRDefault="00030D96" w:rsidP="00831F96">
      <w:pPr>
        <w:pStyle w:val="LongBulletedList"/>
        <w:numPr>
          <w:ilvl w:val="0"/>
          <w:numId w:val="36"/>
        </w:numPr>
        <w:ind w:left="1077" w:hanging="357"/>
        <w:rPr>
          <w:sz w:val="18"/>
          <w:szCs w:val="18"/>
        </w:rPr>
      </w:pPr>
      <w:r w:rsidRPr="005A2489">
        <w:rPr>
          <w:rFonts w:hint="eastAsia"/>
          <w:sz w:val="18"/>
          <w:szCs w:val="18"/>
          <w:lang w:eastAsia="zh-CN"/>
        </w:rPr>
        <w:t>乌金之眼</w:t>
      </w:r>
      <w:r w:rsidRPr="005A2489">
        <w:rPr>
          <w:rFonts w:hint="eastAsia"/>
          <w:sz w:val="18"/>
          <w:szCs w:val="18"/>
          <w:lang w:eastAsia="zh-CN"/>
        </w:rPr>
        <w:t>/Eye</w:t>
      </w:r>
      <w:r w:rsidRPr="005A2489">
        <w:rPr>
          <w:sz w:val="18"/>
          <w:szCs w:val="18"/>
          <w:lang w:eastAsia="zh-CN"/>
        </w:rPr>
        <w:t xml:space="preserve"> of </w:t>
      </w:r>
      <w:proofErr w:type="spellStart"/>
      <w:r w:rsidRPr="005A2489">
        <w:rPr>
          <w:sz w:val="18"/>
          <w:szCs w:val="18"/>
          <w:lang w:eastAsia="zh-CN"/>
        </w:rPr>
        <w:t>Ugin</w:t>
      </w:r>
      <w:proofErr w:type="spellEnd"/>
    </w:p>
    <w:p w14:paraId="0E5E1225" w14:textId="6E2B692D" w:rsidR="000D49B1" w:rsidRDefault="009D4273" w:rsidP="00831F96">
      <w:pPr>
        <w:pStyle w:val="LongBulletedList"/>
        <w:numPr>
          <w:ilvl w:val="0"/>
          <w:numId w:val="36"/>
        </w:numPr>
        <w:ind w:left="1077" w:hanging="357"/>
        <w:rPr>
          <w:sz w:val="18"/>
          <w:szCs w:val="18"/>
        </w:rPr>
      </w:pPr>
      <w:r>
        <w:rPr>
          <w:rFonts w:hint="eastAsia"/>
          <w:sz w:val="18"/>
          <w:szCs w:val="18"/>
          <w:lang w:eastAsia="zh-CN"/>
        </w:rPr>
        <w:t>丧信掠夺</w:t>
      </w:r>
      <w:r>
        <w:rPr>
          <w:rFonts w:hint="eastAsia"/>
          <w:sz w:val="18"/>
          <w:szCs w:val="18"/>
          <w:lang w:eastAsia="zh-CN"/>
        </w:rPr>
        <w:t>/</w:t>
      </w:r>
      <w:r>
        <w:rPr>
          <w:sz w:val="18"/>
          <w:szCs w:val="18"/>
          <w:lang w:eastAsia="zh-CN"/>
        </w:rPr>
        <w:t>Faithless Looting</w:t>
      </w:r>
      <w:r>
        <w:rPr>
          <w:rFonts w:hint="eastAsia"/>
          <w:sz w:val="18"/>
          <w:szCs w:val="18"/>
          <w:lang w:eastAsia="zh-CN"/>
        </w:rPr>
        <w:t>（</w:t>
      </w:r>
      <w:r>
        <w:rPr>
          <w:rFonts w:hint="eastAsia"/>
          <w:sz w:val="18"/>
          <w:szCs w:val="18"/>
          <w:lang w:eastAsia="zh-CN"/>
        </w:rPr>
        <w:t>2019</w:t>
      </w:r>
      <w:r>
        <w:rPr>
          <w:rFonts w:hint="eastAsia"/>
          <w:sz w:val="18"/>
          <w:szCs w:val="18"/>
          <w:lang w:eastAsia="zh-CN"/>
        </w:rPr>
        <w:t>年</w:t>
      </w:r>
      <w:r>
        <w:rPr>
          <w:rFonts w:hint="eastAsia"/>
          <w:sz w:val="18"/>
          <w:szCs w:val="18"/>
          <w:lang w:eastAsia="zh-CN"/>
        </w:rPr>
        <w:t>8</w:t>
      </w:r>
      <w:r>
        <w:rPr>
          <w:rFonts w:hint="eastAsia"/>
          <w:sz w:val="18"/>
          <w:szCs w:val="18"/>
          <w:lang w:eastAsia="zh-CN"/>
        </w:rPr>
        <w:t>月</w:t>
      </w:r>
      <w:r>
        <w:rPr>
          <w:rFonts w:hint="eastAsia"/>
          <w:sz w:val="18"/>
          <w:szCs w:val="18"/>
          <w:lang w:eastAsia="zh-CN"/>
        </w:rPr>
        <w:t xml:space="preserve"> 30</w:t>
      </w:r>
      <w:r>
        <w:rPr>
          <w:rFonts w:hint="eastAsia"/>
          <w:sz w:val="18"/>
          <w:szCs w:val="18"/>
          <w:lang w:eastAsia="zh-CN"/>
        </w:rPr>
        <w:t>日生效）</w:t>
      </w:r>
    </w:p>
    <w:p w14:paraId="401B4939" w14:textId="5F57542D" w:rsidR="0084609F" w:rsidRPr="005A2489" w:rsidRDefault="0084609F" w:rsidP="00831F96">
      <w:pPr>
        <w:pStyle w:val="LongBulletedList"/>
        <w:numPr>
          <w:ilvl w:val="0"/>
          <w:numId w:val="36"/>
        </w:numPr>
        <w:ind w:left="1077" w:hanging="357"/>
        <w:rPr>
          <w:sz w:val="18"/>
          <w:szCs w:val="18"/>
        </w:rPr>
      </w:pPr>
      <w:bookmarkStart w:id="69" w:name="_Hlk483942601"/>
      <w:r>
        <w:rPr>
          <w:rFonts w:hint="eastAsia"/>
          <w:sz w:val="18"/>
          <w:szCs w:val="18"/>
          <w:lang w:eastAsia="zh-CN"/>
        </w:rPr>
        <w:t>吉塔夏探刺</w:t>
      </w:r>
      <w:r>
        <w:rPr>
          <w:rFonts w:hint="eastAsia"/>
          <w:sz w:val="18"/>
          <w:szCs w:val="18"/>
          <w:lang w:eastAsia="zh-CN"/>
        </w:rPr>
        <w:t>/</w:t>
      </w:r>
      <w:proofErr w:type="spellStart"/>
      <w:r>
        <w:rPr>
          <w:rFonts w:hint="eastAsia"/>
          <w:sz w:val="18"/>
          <w:szCs w:val="18"/>
          <w:lang w:eastAsia="zh-CN"/>
        </w:rPr>
        <w:t>Gitaxian</w:t>
      </w:r>
      <w:proofErr w:type="spellEnd"/>
      <w:r>
        <w:rPr>
          <w:rFonts w:hint="eastAsia"/>
          <w:sz w:val="18"/>
          <w:szCs w:val="18"/>
          <w:lang w:eastAsia="zh-CN"/>
        </w:rPr>
        <w:t xml:space="preserve"> Probe</w:t>
      </w:r>
      <w:bookmarkEnd w:id="69"/>
    </w:p>
    <w:p w14:paraId="01F6153F" w14:textId="30704713" w:rsidR="00831F96" w:rsidRDefault="00831F96" w:rsidP="00831F96">
      <w:pPr>
        <w:pStyle w:val="LongBulletedList"/>
        <w:numPr>
          <w:ilvl w:val="0"/>
          <w:numId w:val="36"/>
        </w:numPr>
        <w:ind w:left="1077" w:hanging="357"/>
        <w:rPr>
          <w:sz w:val="18"/>
          <w:szCs w:val="18"/>
        </w:rPr>
      </w:pPr>
      <w:r w:rsidRPr="005A2489">
        <w:rPr>
          <w:rFonts w:hint="eastAsia"/>
          <w:sz w:val="18"/>
          <w:szCs w:val="18"/>
          <w:lang w:eastAsia="zh-CN"/>
        </w:rPr>
        <w:t>瞥视自然</w:t>
      </w:r>
      <w:r w:rsidRPr="005A2489">
        <w:rPr>
          <w:rFonts w:hint="eastAsia"/>
          <w:sz w:val="18"/>
          <w:szCs w:val="18"/>
          <w:lang w:eastAsia="zh-CN"/>
        </w:rPr>
        <w:t>/Glimpse of Nature</w:t>
      </w:r>
    </w:p>
    <w:p w14:paraId="5E636F81" w14:textId="47ADE47D" w:rsidR="0084609F" w:rsidRPr="005A2489" w:rsidRDefault="0084609F" w:rsidP="00831F96">
      <w:pPr>
        <w:pStyle w:val="LongBulletedList"/>
        <w:numPr>
          <w:ilvl w:val="0"/>
          <w:numId w:val="36"/>
        </w:numPr>
        <w:ind w:left="1077" w:hanging="357"/>
        <w:rPr>
          <w:sz w:val="18"/>
          <w:szCs w:val="18"/>
        </w:rPr>
      </w:pPr>
      <w:r>
        <w:rPr>
          <w:rFonts w:hint="eastAsia"/>
          <w:sz w:val="18"/>
          <w:szCs w:val="18"/>
          <w:lang w:eastAsia="zh-CN"/>
        </w:rPr>
        <w:t>葛加理墓地巨魔</w:t>
      </w:r>
      <w:r>
        <w:rPr>
          <w:rFonts w:hint="eastAsia"/>
          <w:sz w:val="18"/>
          <w:szCs w:val="18"/>
          <w:lang w:eastAsia="zh-CN"/>
        </w:rPr>
        <w:t>/</w:t>
      </w:r>
      <w:proofErr w:type="spellStart"/>
      <w:r>
        <w:rPr>
          <w:rFonts w:hint="eastAsia"/>
          <w:sz w:val="18"/>
          <w:szCs w:val="18"/>
          <w:lang w:eastAsia="zh-CN"/>
        </w:rPr>
        <w:t>Golgari</w:t>
      </w:r>
      <w:proofErr w:type="spellEnd"/>
      <w:r>
        <w:rPr>
          <w:sz w:val="18"/>
          <w:szCs w:val="18"/>
          <w:lang w:eastAsia="zh-CN"/>
        </w:rPr>
        <w:t xml:space="preserve"> Grave-Troll</w:t>
      </w:r>
    </w:p>
    <w:p w14:paraId="5899D03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大熔炉</w:t>
      </w:r>
      <w:r w:rsidRPr="005A2489">
        <w:rPr>
          <w:rFonts w:hint="eastAsia"/>
          <w:sz w:val="18"/>
          <w:szCs w:val="18"/>
          <w:lang w:eastAsia="zh-CN"/>
        </w:rPr>
        <w:t>/Great Furnace</w:t>
      </w:r>
    </w:p>
    <w:p w14:paraId="1FD61FB6" w14:textId="126EE0A2" w:rsidR="00831F96" w:rsidRDefault="00831F96" w:rsidP="00831F96">
      <w:pPr>
        <w:pStyle w:val="LongBulletedList"/>
        <w:numPr>
          <w:ilvl w:val="0"/>
          <w:numId w:val="36"/>
        </w:numPr>
        <w:ind w:left="1077" w:hanging="357"/>
        <w:rPr>
          <w:sz w:val="18"/>
          <w:szCs w:val="18"/>
        </w:rPr>
      </w:pPr>
      <w:r w:rsidRPr="005A2489">
        <w:rPr>
          <w:rFonts w:hint="eastAsia"/>
          <w:sz w:val="18"/>
          <w:szCs w:val="18"/>
          <w:lang w:eastAsia="zh-CN"/>
        </w:rPr>
        <w:t>绿阳当空</w:t>
      </w:r>
      <w:r w:rsidRPr="005A2489">
        <w:rPr>
          <w:rFonts w:hint="eastAsia"/>
          <w:sz w:val="18"/>
          <w:szCs w:val="18"/>
          <w:lang w:eastAsia="zh-CN"/>
        </w:rPr>
        <w:t>/Green Sun</w:t>
      </w:r>
      <w:r w:rsidRPr="005A2489">
        <w:rPr>
          <w:sz w:val="18"/>
          <w:szCs w:val="18"/>
          <w:lang w:eastAsia="zh-CN"/>
        </w:rPr>
        <w:t>’</w:t>
      </w:r>
      <w:r w:rsidRPr="005A2489">
        <w:rPr>
          <w:rFonts w:hint="eastAsia"/>
          <w:sz w:val="18"/>
          <w:szCs w:val="18"/>
          <w:lang w:eastAsia="zh-CN"/>
        </w:rPr>
        <w:t>s Zenith</w:t>
      </w:r>
    </w:p>
    <w:p w14:paraId="42AC4EF0" w14:textId="317DD504" w:rsidR="009D4273" w:rsidRDefault="0038523B" w:rsidP="00831F96">
      <w:pPr>
        <w:pStyle w:val="LongBulletedList"/>
        <w:numPr>
          <w:ilvl w:val="0"/>
          <w:numId w:val="36"/>
        </w:numPr>
        <w:ind w:left="1077" w:hanging="357"/>
        <w:rPr>
          <w:sz w:val="18"/>
          <w:szCs w:val="18"/>
          <w:lang w:eastAsia="zh-CN"/>
        </w:rPr>
      </w:pPr>
      <w:r>
        <w:rPr>
          <w:rFonts w:hint="eastAsia"/>
          <w:sz w:val="18"/>
          <w:szCs w:val="18"/>
          <w:lang w:eastAsia="zh-CN"/>
        </w:rPr>
        <w:t>醒转</w:t>
      </w:r>
      <w:r w:rsidR="00271E0C">
        <w:rPr>
          <w:rFonts w:hint="eastAsia"/>
          <w:sz w:val="18"/>
          <w:szCs w:val="18"/>
          <w:lang w:eastAsia="zh-CN"/>
        </w:rPr>
        <w:t>古陵寝</w:t>
      </w:r>
      <w:r w:rsidR="005831AE">
        <w:rPr>
          <w:rFonts w:hint="eastAsia"/>
          <w:sz w:val="18"/>
          <w:szCs w:val="18"/>
          <w:lang w:eastAsia="zh-CN"/>
        </w:rPr>
        <w:t>霍佳葛</w:t>
      </w:r>
      <w:r w:rsidR="005831AE">
        <w:rPr>
          <w:rFonts w:hint="eastAsia"/>
          <w:sz w:val="18"/>
          <w:szCs w:val="18"/>
          <w:lang w:eastAsia="zh-CN"/>
        </w:rPr>
        <w:t>/</w:t>
      </w:r>
      <w:proofErr w:type="spellStart"/>
      <w:r w:rsidR="0087386B">
        <w:rPr>
          <w:sz w:val="18"/>
          <w:szCs w:val="18"/>
          <w:lang w:eastAsia="zh-CN"/>
        </w:rPr>
        <w:t>Hogaak</w:t>
      </w:r>
      <w:proofErr w:type="spellEnd"/>
      <w:r w:rsidR="0087386B">
        <w:rPr>
          <w:sz w:val="18"/>
          <w:szCs w:val="18"/>
          <w:lang w:eastAsia="zh-CN"/>
        </w:rPr>
        <w:t>, Arisen Necropolis</w:t>
      </w:r>
      <w:r w:rsidR="0087386B">
        <w:rPr>
          <w:rFonts w:hint="eastAsia"/>
          <w:sz w:val="18"/>
          <w:szCs w:val="18"/>
          <w:lang w:eastAsia="zh-CN"/>
        </w:rPr>
        <w:t>（</w:t>
      </w:r>
      <w:r w:rsidR="0087386B">
        <w:rPr>
          <w:rFonts w:hint="eastAsia"/>
          <w:sz w:val="18"/>
          <w:szCs w:val="18"/>
          <w:lang w:eastAsia="zh-CN"/>
        </w:rPr>
        <w:t>2019</w:t>
      </w:r>
      <w:r w:rsidR="0087386B">
        <w:rPr>
          <w:rFonts w:hint="eastAsia"/>
          <w:sz w:val="18"/>
          <w:szCs w:val="18"/>
          <w:lang w:eastAsia="zh-CN"/>
        </w:rPr>
        <w:t>年</w:t>
      </w:r>
      <w:r w:rsidR="0087386B">
        <w:rPr>
          <w:rFonts w:hint="eastAsia"/>
          <w:sz w:val="18"/>
          <w:szCs w:val="18"/>
          <w:lang w:eastAsia="zh-CN"/>
        </w:rPr>
        <w:t>8</w:t>
      </w:r>
      <w:r w:rsidR="0087386B">
        <w:rPr>
          <w:rFonts w:hint="eastAsia"/>
          <w:sz w:val="18"/>
          <w:szCs w:val="18"/>
          <w:lang w:eastAsia="zh-CN"/>
        </w:rPr>
        <w:t>月</w:t>
      </w:r>
      <w:r w:rsidR="0087386B">
        <w:rPr>
          <w:rFonts w:hint="eastAsia"/>
          <w:sz w:val="18"/>
          <w:szCs w:val="18"/>
          <w:lang w:eastAsia="zh-CN"/>
        </w:rPr>
        <w:t>30</w:t>
      </w:r>
      <w:r w:rsidR="0087386B">
        <w:rPr>
          <w:rFonts w:hint="eastAsia"/>
          <w:sz w:val="18"/>
          <w:szCs w:val="18"/>
          <w:lang w:eastAsia="zh-CN"/>
        </w:rPr>
        <w:t>日生效）</w:t>
      </w:r>
    </w:p>
    <w:p w14:paraId="1CB1A41E" w14:textId="0D225463" w:rsidR="00831F96" w:rsidRDefault="00831F96" w:rsidP="00C65D43">
      <w:pPr>
        <w:pStyle w:val="LongBulletedList"/>
        <w:numPr>
          <w:ilvl w:val="0"/>
          <w:numId w:val="36"/>
        </w:numPr>
        <w:ind w:left="1077" w:hanging="357"/>
        <w:rPr>
          <w:sz w:val="18"/>
          <w:szCs w:val="18"/>
        </w:rPr>
      </w:pPr>
      <w:r w:rsidRPr="00C65D43">
        <w:rPr>
          <w:rFonts w:hint="eastAsia"/>
          <w:sz w:val="18"/>
          <w:szCs w:val="18"/>
          <w:lang w:eastAsia="zh-CN"/>
        </w:rPr>
        <w:t>多重创生</w:t>
      </w:r>
      <w:r w:rsidRPr="00C65D43">
        <w:rPr>
          <w:rFonts w:hint="eastAsia"/>
          <w:sz w:val="18"/>
          <w:szCs w:val="18"/>
          <w:lang w:eastAsia="zh-CN"/>
        </w:rPr>
        <w:t>/</w:t>
      </w:r>
      <w:proofErr w:type="spellStart"/>
      <w:r w:rsidRPr="00C65D43">
        <w:rPr>
          <w:rFonts w:hint="eastAsia"/>
          <w:sz w:val="18"/>
          <w:szCs w:val="18"/>
          <w:lang w:eastAsia="zh-CN"/>
        </w:rPr>
        <w:t>Hypergenesis</w:t>
      </w:r>
      <w:proofErr w:type="spellEnd"/>
    </w:p>
    <w:p w14:paraId="790C0C63" w14:textId="190597A4" w:rsidR="001E6BDF" w:rsidRPr="00C65D43" w:rsidRDefault="001E6BDF" w:rsidP="00C65D43">
      <w:pPr>
        <w:pStyle w:val="LongBulletedList"/>
        <w:numPr>
          <w:ilvl w:val="0"/>
          <w:numId w:val="36"/>
        </w:numPr>
        <w:ind w:left="1077" w:hanging="357"/>
        <w:rPr>
          <w:sz w:val="18"/>
          <w:szCs w:val="18"/>
        </w:rPr>
      </w:pPr>
      <w:r>
        <w:rPr>
          <w:rFonts w:hint="eastAsia"/>
          <w:sz w:val="18"/>
          <w:szCs w:val="18"/>
          <w:lang w:eastAsia="zh-CN"/>
        </w:rPr>
        <w:t>喀勒克族制铁厂</w:t>
      </w:r>
      <w:r>
        <w:rPr>
          <w:rFonts w:hint="eastAsia"/>
          <w:sz w:val="18"/>
          <w:szCs w:val="18"/>
          <w:lang w:eastAsia="zh-CN"/>
        </w:rPr>
        <w:t>/</w:t>
      </w:r>
      <w:proofErr w:type="spellStart"/>
      <w:r>
        <w:rPr>
          <w:sz w:val="18"/>
          <w:szCs w:val="18"/>
          <w:lang w:eastAsia="zh-CN"/>
        </w:rPr>
        <w:t>Krark</w:t>
      </w:r>
      <w:proofErr w:type="spellEnd"/>
      <w:r>
        <w:rPr>
          <w:sz w:val="18"/>
          <w:szCs w:val="18"/>
          <w:lang w:eastAsia="zh-CN"/>
        </w:rPr>
        <w:t>-Clan Ironworks</w:t>
      </w:r>
    </w:p>
    <w:p w14:paraId="65F1D38F"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心灵失足</w:t>
      </w:r>
      <w:r w:rsidRPr="005A2489">
        <w:rPr>
          <w:rFonts w:hint="eastAsia"/>
          <w:sz w:val="18"/>
          <w:szCs w:val="18"/>
          <w:lang w:eastAsia="zh-CN"/>
        </w:rPr>
        <w:t>/Mental Misstep</w:t>
      </w:r>
    </w:p>
    <w:p w14:paraId="094E0BC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沉思</w:t>
      </w:r>
      <w:r w:rsidRPr="005A2489">
        <w:rPr>
          <w:rFonts w:hint="eastAsia"/>
          <w:sz w:val="18"/>
          <w:szCs w:val="18"/>
          <w:lang w:eastAsia="zh-CN"/>
        </w:rPr>
        <w:t>/Ponder</w:t>
      </w:r>
    </w:p>
    <w:p w14:paraId="1226FB02"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注定</w:t>
      </w:r>
      <w:r w:rsidRPr="005A2489">
        <w:rPr>
          <w:rFonts w:hint="eastAsia"/>
          <w:sz w:val="18"/>
          <w:szCs w:val="18"/>
          <w:lang w:eastAsia="zh-CN"/>
        </w:rPr>
        <w:t>/Preordain</w:t>
      </w:r>
    </w:p>
    <w:p w14:paraId="7C783F29"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惩戒火焰</w:t>
      </w:r>
      <w:r w:rsidRPr="005A2489">
        <w:rPr>
          <w:rFonts w:hint="eastAsia"/>
          <w:sz w:val="18"/>
          <w:szCs w:val="18"/>
          <w:lang w:eastAsia="zh-CN"/>
        </w:rPr>
        <w:t>/Punishing Fire</w:t>
      </w:r>
    </w:p>
    <w:p w14:paraId="2C1BF405"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烈焰仪式</w:t>
      </w:r>
      <w:r w:rsidRPr="005A2489">
        <w:rPr>
          <w:rFonts w:hint="eastAsia"/>
          <w:sz w:val="18"/>
          <w:szCs w:val="18"/>
          <w:lang w:eastAsia="zh-CN"/>
        </w:rPr>
        <w:t>/Rite of Flame</w:t>
      </w:r>
    </w:p>
    <w:p w14:paraId="476D1B7D"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悉诺议会宅邸</w:t>
      </w:r>
      <w:r w:rsidRPr="005A2489">
        <w:rPr>
          <w:rFonts w:hint="eastAsia"/>
          <w:sz w:val="18"/>
          <w:szCs w:val="18"/>
          <w:lang w:eastAsia="zh-CN"/>
        </w:rPr>
        <w:t>/Seat of the Synod</w:t>
      </w:r>
    </w:p>
    <w:p w14:paraId="3FC462AD"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二度日升</w:t>
      </w:r>
      <w:r w:rsidRPr="005A2489">
        <w:rPr>
          <w:rFonts w:hint="eastAsia"/>
          <w:sz w:val="18"/>
          <w:szCs w:val="18"/>
          <w:lang w:eastAsia="zh-CN"/>
        </w:rPr>
        <w:t>/Second Sunrise</w:t>
      </w:r>
    </w:p>
    <w:p w14:paraId="6C0A5FA3"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热血战歌</w:t>
      </w:r>
      <w:r w:rsidRPr="005A2489">
        <w:rPr>
          <w:rFonts w:hint="eastAsia"/>
          <w:sz w:val="18"/>
          <w:szCs w:val="18"/>
          <w:lang w:eastAsia="zh-CN"/>
        </w:rPr>
        <w:t>/Seething Song</w:t>
      </w:r>
    </w:p>
    <w:p w14:paraId="6503D36B"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师范占卜陀螺</w:t>
      </w:r>
      <w:r w:rsidRPr="005A2489">
        <w:rPr>
          <w:rFonts w:hint="eastAsia"/>
          <w:sz w:val="18"/>
          <w:szCs w:val="18"/>
          <w:lang w:eastAsia="zh-CN"/>
        </w:rPr>
        <w:t>/Sensei</w:t>
      </w:r>
      <w:r w:rsidRPr="005A2489">
        <w:rPr>
          <w:sz w:val="18"/>
          <w:szCs w:val="18"/>
          <w:lang w:eastAsia="zh-CN"/>
        </w:rPr>
        <w:t>’</w:t>
      </w:r>
      <w:r w:rsidRPr="005A2489">
        <w:rPr>
          <w:rFonts w:hint="eastAsia"/>
          <w:sz w:val="18"/>
          <w:szCs w:val="18"/>
          <w:lang w:eastAsia="zh-CN"/>
        </w:rPr>
        <w:t>s Divining Top</w:t>
      </w:r>
    </w:p>
    <w:p w14:paraId="50C48C4F" w14:textId="77777777" w:rsidR="00B21CB6" w:rsidRPr="005A2489" w:rsidRDefault="00B21CB6" w:rsidP="00B21CB6">
      <w:pPr>
        <w:pStyle w:val="LongBulletedList"/>
        <w:numPr>
          <w:ilvl w:val="0"/>
          <w:numId w:val="36"/>
        </w:numPr>
        <w:ind w:left="1077" w:hanging="357"/>
        <w:rPr>
          <w:sz w:val="18"/>
          <w:szCs w:val="18"/>
        </w:rPr>
      </w:pPr>
      <w:r w:rsidRPr="005A2489">
        <w:rPr>
          <w:rFonts w:hint="eastAsia"/>
          <w:sz w:val="18"/>
          <w:szCs w:val="18"/>
          <w:lang w:eastAsia="zh-CN"/>
        </w:rPr>
        <w:t>备忘夹</w:t>
      </w:r>
      <w:r w:rsidRPr="005A2489">
        <w:rPr>
          <w:rFonts w:hint="eastAsia"/>
          <w:sz w:val="18"/>
          <w:szCs w:val="18"/>
          <w:lang w:eastAsia="zh-CN"/>
        </w:rPr>
        <w:t>/</w:t>
      </w:r>
      <w:proofErr w:type="spellStart"/>
      <w:r w:rsidRPr="005A2489">
        <w:rPr>
          <w:rFonts w:hint="eastAsia"/>
          <w:sz w:val="18"/>
          <w:szCs w:val="18"/>
          <w:lang w:eastAsia="zh-CN"/>
        </w:rPr>
        <w:t>Skullclamp</w:t>
      </w:r>
      <w:proofErr w:type="spellEnd"/>
    </w:p>
    <w:p w14:paraId="723E07F7" w14:textId="0AE95D6A" w:rsidR="00B21CB6" w:rsidRPr="005A2489" w:rsidRDefault="00B21CB6" w:rsidP="00831F96">
      <w:pPr>
        <w:pStyle w:val="LongBulletedList"/>
        <w:numPr>
          <w:ilvl w:val="0"/>
          <w:numId w:val="36"/>
        </w:numPr>
        <w:ind w:left="1077" w:hanging="357"/>
        <w:rPr>
          <w:sz w:val="18"/>
          <w:szCs w:val="18"/>
        </w:rPr>
      </w:pPr>
      <w:r w:rsidRPr="005A2489">
        <w:rPr>
          <w:rFonts w:hint="eastAsia"/>
          <w:sz w:val="18"/>
          <w:szCs w:val="18"/>
          <w:lang w:eastAsia="zh-CN"/>
        </w:rPr>
        <w:t>分裂双身</w:t>
      </w:r>
      <w:r w:rsidRPr="005A2489">
        <w:rPr>
          <w:sz w:val="18"/>
          <w:szCs w:val="18"/>
          <w:lang w:eastAsia="zh-CN"/>
        </w:rPr>
        <w:t>/Splinter Twin</w:t>
      </w:r>
    </w:p>
    <w:p w14:paraId="5ED29C97" w14:textId="3BE7013B"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锻石秘教徒</w:t>
      </w:r>
      <w:r w:rsidRPr="005A2489">
        <w:rPr>
          <w:rFonts w:hint="eastAsia"/>
          <w:sz w:val="18"/>
          <w:szCs w:val="18"/>
          <w:lang w:eastAsia="zh-CN"/>
        </w:rPr>
        <w:t>/</w:t>
      </w:r>
      <w:proofErr w:type="spellStart"/>
      <w:r w:rsidRPr="005A2489">
        <w:rPr>
          <w:rFonts w:hint="eastAsia"/>
          <w:sz w:val="18"/>
          <w:szCs w:val="18"/>
          <w:lang w:eastAsia="zh-CN"/>
        </w:rPr>
        <w:t>Stoneforge</w:t>
      </w:r>
      <w:proofErr w:type="spellEnd"/>
      <w:r w:rsidRPr="005A2489">
        <w:rPr>
          <w:rFonts w:hint="eastAsia"/>
          <w:sz w:val="18"/>
          <w:szCs w:val="18"/>
          <w:lang w:eastAsia="zh-CN"/>
        </w:rPr>
        <w:t xml:space="preserve"> Mystic</w:t>
      </w:r>
      <w:r w:rsidR="00057556">
        <w:rPr>
          <w:rFonts w:hint="eastAsia"/>
          <w:sz w:val="18"/>
          <w:szCs w:val="18"/>
          <w:lang w:eastAsia="zh-CN"/>
        </w:rPr>
        <w:t>（解禁，</w:t>
      </w:r>
      <w:r w:rsidR="00057556">
        <w:rPr>
          <w:rFonts w:hint="eastAsia"/>
          <w:sz w:val="18"/>
          <w:szCs w:val="18"/>
          <w:lang w:eastAsia="zh-CN"/>
        </w:rPr>
        <w:t>2019</w:t>
      </w:r>
      <w:r w:rsidR="00057556">
        <w:rPr>
          <w:rFonts w:hint="eastAsia"/>
          <w:sz w:val="18"/>
          <w:szCs w:val="18"/>
          <w:lang w:eastAsia="zh-CN"/>
        </w:rPr>
        <w:t>年</w:t>
      </w:r>
      <w:r w:rsidR="00057556">
        <w:rPr>
          <w:rFonts w:hint="eastAsia"/>
          <w:sz w:val="18"/>
          <w:szCs w:val="18"/>
          <w:lang w:eastAsia="zh-CN"/>
        </w:rPr>
        <w:t>8</w:t>
      </w:r>
      <w:r w:rsidR="00057556">
        <w:rPr>
          <w:rFonts w:hint="eastAsia"/>
          <w:sz w:val="18"/>
          <w:szCs w:val="18"/>
          <w:lang w:eastAsia="zh-CN"/>
        </w:rPr>
        <w:t>月</w:t>
      </w:r>
      <w:r w:rsidR="00057556">
        <w:rPr>
          <w:rFonts w:hint="eastAsia"/>
          <w:sz w:val="18"/>
          <w:szCs w:val="18"/>
          <w:lang w:eastAsia="zh-CN"/>
        </w:rPr>
        <w:t>30</w:t>
      </w:r>
      <w:r w:rsidR="00057556">
        <w:rPr>
          <w:rFonts w:hint="eastAsia"/>
          <w:sz w:val="18"/>
          <w:szCs w:val="18"/>
          <w:lang w:eastAsia="zh-CN"/>
        </w:rPr>
        <w:t>日</w:t>
      </w:r>
      <w:proofErr w:type="spellStart"/>
      <w:r w:rsidR="00057556">
        <w:rPr>
          <w:rFonts w:hint="eastAsia"/>
          <w:sz w:val="18"/>
          <w:szCs w:val="18"/>
          <w:lang w:eastAsia="zh-CN"/>
        </w:rPr>
        <w:t>sh</w:t>
      </w:r>
      <w:proofErr w:type="spellEnd"/>
      <w:r w:rsidR="00057556">
        <w:rPr>
          <w:rFonts w:hint="eastAsia"/>
          <w:sz w:val="18"/>
          <w:szCs w:val="18"/>
          <w:lang w:eastAsia="zh-CN"/>
        </w:rPr>
        <w:t>恩小）</w:t>
      </w:r>
    </w:p>
    <w:p w14:paraId="5542516E" w14:textId="6BD66AA8" w:rsidR="00B21CB6" w:rsidRPr="005A2489" w:rsidRDefault="00B21CB6" w:rsidP="00831F96">
      <w:pPr>
        <w:pStyle w:val="LongBulletedList"/>
        <w:numPr>
          <w:ilvl w:val="0"/>
          <w:numId w:val="36"/>
        </w:numPr>
        <w:ind w:left="1077" w:hanging="357"/>
        <w:rPr>
          <w:sz w:val="18"/>
          <w:szCs w:val="18"/>
        </w:rPr>
      </w:pPr>
      <w:r w:rsidRPr="005A2489">
        <w:rPr>
          <w:rFonts w:hint="eastAsia"/>
          <w:sz w:val="18"/>
          <w:szCs w:val="18"/>
          <w:lang w:eastAsia="zh-CN"/>
        </w:rPr>
        <w:t>仲夏之花</w:t>
      </w:r>
      <w:r w:rsidRPr="005A2489">
        <w:rPr>
          <w:sz w:val="18"/>
          <w:szCs w:val="18"/>
          <w:lang w:eastAsia="zh-CN"/>
        </w:rPr>
        <w:t>/Summer Bloom</w:t>
      </w:r>
    </w:p>
    <w:p w14:paraId="74010F40"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宝船巡游</w:t>
      </w:r>
      <w:r w:rsidRPr="005A2489">
        <w:rPr>
          <w:rFonts w:hint="eastAsia"/>
          <w:sz w:val="18"/>
          <w:szCs w:val="18"/>
          <w:lang w:eastAsia="zh-CN"/>
        </w:rPr>
        <w:t>/Treasure Cruise</w:t>
      </w:r>
    </w:p>
    <w:p w14:paraId="67B2F745"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传说之树</w:t>
      </w:r>
      <w:r w:rsidRPr="005A2489">
        <w:rPr>
          <w:rFonts w:hint="eastAsia"/>
          <w:sz w:val="18"/>
          <w:szCs w:val="18"/>
          <w:lang w:eastAsia="zh-CN"/>
        </w:rPr>
        <w:t>/Tree of Tales</w:t>
      </w:r>
    </w:p>
    <w:p w14:paraId="57C4F6FE"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梅泽的十手</w:t>
      </w:r>
      <w:r w:rsidRPr="005A2489">
        <w:rPr>
          <w:rFonts w:hint="eastAsia"/>
          <w:sz w:val="18"/>
          <w:szCs w:val="18"/>
          <w:lang w:eastAsia="zh-CN"/>
        </w:rPr>
        <w:t>/</w:t>
      </w:r>
      <w:proofErr w:type="spellStart"/>
      <w:r w:rsidRPr="005A2489">
        <w:rPr>
          <w:rFonts w:hint="eastAsia"/>
          <w:sz w:val="18"/>
          <w:szCs w:val="18"/>
          <w:lang w:eastAsia="zh-CN"/>
        </w:rPr>
        <w:t>Umezawa</w:t>
      </w:r>
      <w:r w:rsidRPr="005A2489">
        <w:rPr>
          <w:sz w:val="18"/>
          <w:szCs w:val="18"/>
          <w:lang w:eastAsia="zh-CN"/>
        </w:rPr>
        <w:t>’</w:t>
      </w:r>
      <w:r w:rsidRPr="005A2489">
        <w:rPr>
          <w:rFonts w:hint="eastAsia"/>
          <w:sz w:val="18"/>
          <w:szCs w:val="18"/>
          <w:lang w:eastAsia="zh-CN"/>
        </w:rPr>
        <w:t>s</w:t>
      </w:r>
      <w:proofErr w:type="spellEnd"/>
      <w:r w:rsidRPr="005A2489">
        <w:rPr>
          <w:rFonts w:hint="eastAsia"/>
          <w:sz w:val="18"/>
          <w:szCs w:val="18"/>
          <w:lang w:eastAsia="zh-CN"/>
        </w:rPr>
        <w:t xml:space="preserve"> </w:t>
      </w:r>
      <w:proofErr w:type="spellStart"/>
      <w:r w:rsidRPr="005A2489">
        <w:rPr>
          <w:rFonts w:hint="eastAsia"/>
          <w:sz w:val="18"/>
          <w:szCs w:val="18"/>
          <w:lang w:eastAsia="zh-CN"/>
        </w:rPr>
        <w:t>Jitte</w:t>
      </w:r>
      <w:proofErr w:type="spellEnd"/>
    </w:p>
    <w:p w14:paraId="3A4461D0" w14:textId="77777777" w:rsidR="00831F96" w:rsidRDefault="00831F96" w:rsidP="00831F96">
      <w:pPr>
        <w:pStyle w:val="LongBulletedList"/>
        <w:numPr>
          <w:ilvl w:val="0"/>
          <w:numId w:val="36"/>
        </w:numPr>
        <w:ind w:left="1077" w:hanging="357"/>
        <w:rPr>
          <w:sz w:val="18"/>
          <w:szCs w:val="18"/>
        </w:rPr>
      </w:pPr>
      <w:r w:rsidRPr="005A2489">
        <w:rPr>
          <w:rFonts w:hint="eastAsia"/>
          <w:sz w:val="18"/>
          <w:szCs w:val="18"/>
          <w:lang w:eastAsia="zh-CN"/>
        </w:rPr>
        <w:t>细语暗窖</w:t>
      </w:r>
      <w:r w:rsidRPr="005A2489">
        <w:rPr>
          <w:rFonts w:hint="eastAsia"/>
          <w:sz w:val="18"/>
          <w:szCs w:val="18"/>
          <w:lang w:eastAsia="zh-CN"/>
        </w:rPr>
        <w:t>/Vault of Whispers</w:t>
      </w:r>
    </w:p>
    <w:p w14:paraId="6C6945D9" w14:textId="77777777" w:rsidR="00831F96" w:rsidRDefault="00831F96" w:rsidP="00831F96">
      <w:pPr>
        <w:pStyle w:val="LongBulletedList"/>
        <w:numPr>
          <w:ilvl w:val="0"/>
          <w:numId w:val="0"/>
        </w:numPr>
        <w:rPr>
          <w:sz w:val="18"/>
          <w:szCs w:val="18"/>
        </w:rPr>
      </w:pPr>
    </w:p>
    <w:p w14:paraId="63C098FD" w14:textId="77777777" w:rsidR="00DE5BF6" w:rsidRPr="004F0F90" w:rsidRDefault="00DE5BF6" w:rsidP="00831F96">
      <w:pPr>
        <w:pStyle w:val="LongBulletedList"/>
        <w:numPr>
          <w:ilvl w:val="0"/>
          <w:numId w:val="0"/>
        </w:numPr>
        <w:rPr>
          <w:lang w:eastAsia="zh-CN"/>
        </w:rPr>
        <w:sectPr w:rsidR="00DE5BF6" w:rsidRPr="004F0F90">
          <w:type w:val="continuous"/>
          <w:pgSz w:w="12240" w:h="15840"/>
          <w:pgMar w:top="1440" w:right="1080" w:bottom="1440" w:left="1080" w:header="720" w:footer="720" w:gutter="0"/>
          <w:cols w:num="2" w:space="720"/>
          <w:docGrid w:linePitch="360"/>
        </w:sectPr>
      </w:pPr>
    </w:p>
    <w:p w14:paraId="5CAF5202" w14:textId="4CEA0C83" w:rsidR="00902BE9" w:rsidRDefault="00902BE9">
      <w:pPr>
        <w:keepLines w:val="0"/>
        <w:spacing w:after="0"/>
        <w:rPr>
          <w:b/>
          <w:lang w:val="zh-CN" w:eastAsia="zh-CN"/>
        </w:rPr>
      </w:pPr>
      <w:r>
        <w:br w:type="page"/>
      </w:r>
    </w:p>
    <w:p w14:paraId="08FFC1B8" w14:textId="55FCC21A" w:rsidR="00831F96" w:rsidRPr="004F0F90" w:rsidRDefault="00831F96" w:rsidP="0032230C">
      <w:pPr>
        <w:pStyle w:val="SubsectionHeading"/>
      </w:pPr>
      <w:bookmarkStart w:id="70" w:name="_Toc18278748"/>
      <w:r w:rsidRPr="004F0F90">
        <w:lastRenderedPageBreak/>
        <w:t>6.5</w:t>
      </w:r>
      <w:r w:rsidRPr="004F0F90">
        <w:tab/>
      </w:r>
      <w:r w:rsidRPr="004F0F90">
        <w:rPr>
          <w:rFonts w:hint="eastAsia"/>
        </w:rPr>
        <w:t>特选赛制套牌构组</w:t>
      </w:r>
      <w:bookmarkEnd w:id="70"/>
    </w:p>
    <w:p w14:paraId="56B768F0" w14:textId="40D7DC72" w:rsidR="00831F96" w:rsidRPr="004F0F90" w:rsidRDefault="00831F96" w:rsidP="00831F96">
      <w:pPr>
        <w:spacing w:after="120"/>
        <w:rPr>
          <w:lang w:eastAsia="zh-CN"/>
        </w:rPr>
      </w:pPr>
      <w:r w:rsidRPr="004F0F90">
        <w:rPr>
          <w:rFonts w:hint="eastAsia"/>
          <w:lang w:eastAsia="zh-CN"/>
        </w:rPr>
        <w:t>特选赛制的套牌可以由威世智公司所发售的所有</w:t>
      </w:r>
      <w:r w:rsidRPr="004F0F90">
        <w:rPr>
          <w:rFonts w:hint="eastAsia"/>
          <w:b/>
          <w:lang w:eastAsia="zh-CN"/>
        </w:rPr>
        <w:t>万智牌</w:t>
      </w:r>
      <w:r w:rsidRPr="004F0F90">
        <w:rPr>
          <w:rFonts w:hint="eastAsia"/>
          <w:lang w:eastAsia="zh-CN"/>
        </w:rPr>
        <w:t>系列</w:t>
      </w:r>
      <w:r w:rsidR="00545969">
        <w:rPr>
          <w:rFonts w:hint="eastAsia"/>
          <w:lang w:eastAsia="zh-CN"/>
        </w:rPr>
        <w:t>的牌组成。</w:t>
      </w:r>
      <w:r w:rsidR="000866C8">
        <w:rPr>
          <w:rFonts w:hint="eastAsia"/>
          <w:lang w:eastAsia="zh-CN"/>
        </w:rPr>
        <w:t>此外</w:t>
      </w:r>
      <w:r w:rsidR="00545969">
        <w:rPr>
          <w:rFonts w:hint="eastAsia"/>
          <w:lang w:eastAsia="zh-CN"/>
        </w:rPr>
        <w:t>，</w:t>
      </w:r>
      <w:r w:rsidR="000866C8">
        <w:rPr>
          <w:rFonts w:hint="eastAsia"/>
          <w:lang w:eastAsia="zh-CN"/>
        </w:rPr>
        <w:t>下列牌张也可用于构组特选赛制套牌：</w:t>
      </w:r>
      <w:r w:rsidR="00EB3EA8">
        <w:rPr>
          <w:lang w:eastAsia="zh-CN"/>
        </w:rPr>
        <w:t xml:space="preserve">Sewers of </w:t>
      </w:r>
      <w:proofErr w:type="spellStart"/>
      <w:r w:rsidR="00EB3EA8">
        <w:rPr>
          <w:lang w:eastAsia="zh-CN"/>
        </w:rPr>
        <w:t>Estark</w:t>
      </w:r>
      <w:proofErr w:type="spellEnd"/>
      <w:r w:rsidR="000866C8">
        <w:rPr>
          <w:rFonts w:hint="eastAsia"/>
          <w:lang w:eastAsia="zh-CN"/>
        </w:rPr>
        <w:t>、</w:t>
      </w:r>
      <w:proofErr w:type="spellStart"/>
      <w:r w:rsidR="000866C8">
        <w:rPr>
          <w:lang w:eastAsia="zh-CN"/>
        </w:rPr>
        <w:t>Windseeker</w:t>
      </w:r>
      <w:proofErr w:type="spellEnd"/>
      <w:r w:rsidR="000866C8">
        <w:rPr>
          <w:lang w:eastAsia="zh-CN"/>
        </w:rPr>
        <w:t xml:space="preserve"> Centaur</w:t>
      </w:r>
      <w:r w:rsidR="00545969">
        <w:rPr>
          <w:rFonts w:hint="eastAsia"/>
          <w:lang w:eastAsia="zh-CN"/>
        </w:rPr>
        <w:t>和</w:t>
      </w:r>
      <w:proofErr w:type="spellStart"/>
      <w:r w:rsidR="000866C8">
        <w:rPr>
          <w:lang w:eastAsia="zh-CN"/>
        </w:rPr>
        <w:t>Nalathni</w:t>
      </w:r>
      <w:proofErr w:type="spellEnd"/>
      <w:r w:rsidR="000866C8">
        <w:rPr>
          <w:lang w:eastAsia="zh-CN"/>
        </w:rPr>
        <w:t xml:space="preserve"> Dragon</w:t>
      </w:r>
      <w:r w:rsidR="000866C8">
        <w:rPr>
          <w:rFonts w:hint="eastAsia"/>
          <w:lang w:eastAsia="zh-CN"/>
        </w:rPr>
        <w:t>。</w:t>
      </w:r>
    </w:p>
    <w:p w14:paraId="5541A8C3" w14:textId="77777777" w:rsidR="00831F96" w:rsidRPr="004F0F90" w:rsidRDefault="00831F96" w:rsidP="00831F96">
      <w:pPr>
        <w:spacing w:after="120"/>
        <w:rPr>
          <w:lang w:eastAsia="zh-CN"/>
        </w:rPr>
      </w:pPr>
      <w:r w:rsidRPr="004F0F90">
        <w:rPr>
          <w:rFonts w:hint="eastAsia"/>
          <w:lang w:eastAsia="zh-CN"/>
        </w:rPr>
        <w:t>来自扩展系列及特殊系列的卡牌（如</w:t>
      </w:r>
      <w:r w:rsidRPr="004F0F90">
        <w:rPr>
          <w:rFonts w:hint="eastAsia"/>
          <w:i/>
          <w:lang w:eastAsia="zh-CN"/>
        </w:rPr>
        <w:t>From the Vault</w:t>
      </w:r>
      <w:r w:rsidRPr="004F0F90">
        <w:rPr>
          <w:rFonts w:hint="eastAsia"/>
          <w:i/>
          <w:lang w:eastAsia="zh-CN"/>
        </w:rPr>
        <w:t>、</w:t>
      </w:r>
      <w:r w:rsidRPr="00112AC0">
        <w:rPr>
          <w:rFonts w:hint="eastAsia"/>
          <w:b/>
          <w:i/>
          <w:lang w:eastAsia="zh-CN"/>
        </w:rPr>
        <w:t>万智牌</w:t>
      </w:r>
      <w:r>
        <w:rPr>
          <w:rFonts w:hint="eastAsia"/>
          <w:i/>
          <w:lang w:eastAsia="zh-CN"/>
        </w:rPr>
        <w:t>～指挥官</w:t>
      </w:r>
      <w:r w:rsidRPr="004F0F90">
        <w:rPr>
          <w:rFonts w:hint="eastAsia"/>
          <w:i/>
          <w:lang w:eastAsia="zh-CN"/>
        </w:rPr>
        <w:t>、</w:t>
      </w:r>
      <w:r w:rsidRPr="004F0F90">
        <w:rPr>
          <w:rFonts w:hint="eastAsia"/>
          <w:lang w:eastAsia="zh-CN"/>
        </w:rPr>
        <w:t>Duel Deck</w:t>
      </w:r>
      <w:r>
        <w:rPr>
          <w:rFonts w:hint="eastAsia"/>
          <w:lang w:eastAsia="zh-CN"/>
        </w:rPr>
        <w:t>、</w:t>
      </w:r>
      <w:r w:rsidRPr="006F33DE">
        <w:rPr>
          <w:rFonts w:hint="eastAsia"/>
          <w:i/>
          <w:lang w:eastAsia="zh-CN"/>
        </w:rPr>
        <w:t>诡局</w:t>
      </w:r>
      <w:r w:rsidRPr="004F0F90">
        <w:rPr>
          <w:rFonts w:hint="eastAsia"/>
          <w:lang w:eastAsia="zh-CN"/>
        </w:rPr>
        <w:t>等等）自该扩展系列和特殊系列发售当日起便可以在特选赛制中使用。</w:t>
      </w:r>
    </w:p>
    <w:p w14:paraId="794BBB68" w14:textId="77777777" w:rsidR="00831F96" w:rsidRPr="004F0F90" w:rsidRDefault="00831F96" w:rsidP="00831F96">
      <w:pPr>
        <w:spacing w:after="0"/>
        <w:rPr>
          <w:lang w:eastAsia="zh-CN"/>
        </w:rPr>
      </w:pPr>
      <w:r w:rsidRPr="004F0F90">
        <w:rPr>
          <w:rFonts w:hint="eastAsia"/>
          <w:lang w:eastAsia="zh-CN"/>
        </w:rPr>
        <w:t>下列牌在特选赛制比赛中禁用：</w:t>
      </w:r>
    </w:p>
    <w:p w14:paraId="69617B51" w14:textId="77777777" w:rsidR="00831F96" w:rsidRPr="004F0F90" w:rsidRDefault="00831F96" w:rsidP="00831F96">
      <w:pPr>
        <w:rPr>
          <w:lang w:eastAsia="zh-CN"/>
        </w:rPr>
        <w:sectPr w:rsidR="00831F96" w:rsidRPr="004F0F90">
          <w:type w:val="continuous"/>
          <w:pgSz w:w="12240" w:h="15840"/>
          <w:pgMar w:top="1440" w:right="1080" w:bottom="1440" w:left="1080" w:header="720" w:footer="720" w:gutter="0"/>
          <w:cols w:space="720"/>
          <w:docGrid w:linePitch="360"/>
        </w:sectPr>
      </w:pPr>
    </w:p>
    <w:p w14:paraId="05C8BEAE" w14:textId="121FD543" w:rsidR="004F799A" w:rsidRDefault="004F799A" w:rsidP="00831F96">
      <w:pPr>
        <w:pStyle w:val="BulletedList"/>
        <w:numPr>
          <w:ilvl w:val="0"/>
          <w:numId w:val="36"/>
        </w:numPr>
        <w:ind w:left="1083"/>
        <w:rPr>
          <w:lang w:eastAsia="zh-CN"/>
        </w:rPr>
      </w:pPr>
      <w:r>
        <w:rPr>
          <w:rFonts w:hint="eastAsia"/>
          <w:lang w:eastAsia="zh-CN"/>
        </w:rPr>
        <w:t>所有牌张类别为</w:t>
      </w:r>
      <w:r w:rsidR="0027669E">
        <w:rPr>
          <w:rFonts w:hint="eastAsia"/>
          <w:lang w:eastAsia="zh-CN"/>
        </w:rPr>
        <w:t>「</w:t>
      </w:r>
      <w:r>
        <w:rPr>
          <w:rFonts w:hint="eastAsia"/>
          <w:lang w:eastAsia="zh-CN"/>
        </w:rPr>
        <w:t>诡局</w:t>
      </w:r>
      <w:r w:rsidR="0027669E">
        <w:rPr>
          <w:rFonts w:hint="eastAsia"/>
          <w:lang w:eastAsia="zh-CN"/>
        </w:rPr>
        <w:t>」</w:t>
      </w:r>
      <w:r>
        <w:rPr>
          <w:rFonts w:hint="eastAsia"/>
          <w:lang w:eastAsia="zh-CN"/>
        </w:rPr>
        <w:t>的牌（共</w:t>
      </w:r>
      <w:r>
        <w:rPr>
          <w:rFonts w:hint="eastAsia"/>
          <w:lang w:eastAsia="zh-CN"/>
        </w:rPr>
        <w:t>25</w:t>
      </w:r>
      <w:r>
        <w:rPr>
          <w:rFonts w:hint="eastAsia"/>
          <w:lang w:eastAsia="zh-CN"/>
        </w:rPr>
        <w:t>张）</w:t>
      </w:r>
    </w:p>
    <w:p w14:paraId="13537FBC" w14:textId="78A22AC2" w:rsidR="004F799A" w:rsidRDefault="004F799A" w:rsidP="00831F96">
      <w:pPr>
        <w:pStyle w:val="BulletedList"/>
        <w:numPr>
          <w:ilvl w:val="0"/>
          <w:numId w:val="36"/>
        </w:numPr>
        <w:ind w:left="1083"/>
        <w:rPr>
          <w:lang w:eastAsia="zh-CN"/>
        </w:rPr>
      </w:pPr>
      <w:r>
        <w:rPr>
          <w:rFonts w:hint="eastAsia"/>
          <w:lang w:eastAsia="zh-CN"/>
        </w:rPr>
        <w:t>所有提及</w:t>
      </w:r>
      <w:r w:rsidR="0027669E">
        <w:rPr>
          <w:rFonts w:hint="eastAsia"/>
          <w:lang w:eastAsia="zh-CN"/>
        </w:rPr>
        <w:t>「</w:t>
      </w:r>
      <w:r>
        <w:rPr>
          <w:rFonts w:hint="eastAsia"/>
          <w:lang w:eastAsia="zh-CN"/>
        </w:rPr>
        <w:t>赌注</w:t>
      </w:r>
      <w:r w:rsidR="0027669E">
        <w:rPr>
          <w:rFonts w:hint="eastAsia"/>
          <w:lang w:eastAsia="zh-CN"/>
        </w:rPr>
        <w:t>」</w:t>
      </w:r>
      <w:r>
        <w:rPr>
          <w:rFonts w:hint="eastAsia"/>
          <w:lang w:eastAsia="zh-CN"/>
        </w:rPr>
        <w:t>的牌（共</w:t>
      </w:r>
      <w:r>
        <w:rPr>
          <w:rFonts w:hint="eastAsia"/>
          <w:lang w:eastAsia="zh-CN"/>
        </w:rPr>
        <w:t>9</w:t>
      </w:r>
      <w:r>
        <w:rPr>
          <w:rFonts w:hint="eastAsia"/>
          <w:lang w:eastAsia="zh-CN"/>
        </w:rPr>
        <w:t>张）</w:t>
      </w:r>
    </w:p>
    <w:p w14:paraId="24A976BF" w14:textId="77777777" w:rsidR="00831F96" w:rsidRPr="004F0F90" w:rsidRDefault="00831F96" w:rsidP="00831F96">
      <w:pPr>
        <w:pStyle w:val="BulletedList"/>
        <w:numPr>
          <w:ilvl w:val="0"/>
          <w:numId w:val="36"/>
        </w:numPr>
        <w:ind w:left="1083"/>
      </w:pPr>
      <w:r w:rsidRPr="004F0F90">
        <w:t>Chaos Orb</w:t>
      </w:r>
    </w:p>
    <w:p w14:paraId="4E5C2698" w14:textId="77777777" w:rsidR="00831F96" w:rsidRDefault="00831F96" w:rsidP="00831F96">
      <w:pPr>
        <w:pStyle w:val="BulletedList"/>
        <w:numPr>
          <w:ilvl w:val="0"/>
          <w:numId w:val="36"/>
        </w:numPr>
        <w:ind w:left="1083"/>
      </w:pPr>
      <w:r w:rsidRPr="004F0F90">
        <w:t>Falling Star</w:t>
      </w:r>
    </w:p>
    <w:p w14:paraId="3D1C7D2A" w14:textId="6109EBED" w:rsidR="00831F96" w:rsidRDefault="00831F96" w:rsidP="00831F96">
      <w:pPr>
        <w:pStyle w:val="BulletedList"/>
        <w:numPr>
          <w:ilvl w:val="0"/>
          <w:numId w:val="36"/>
        </w:numPr>
        <w:ind w:left="1083"/>
      </w:pPr>
      <w:r w:rsidRPr="004F0F90">
        <w:t>Shahrazad</w:t>
      </w:r>
    </w:p>
    <w:p w14:paraId="54ACD536" w14:textId="77777777" w:rsidR="001E6BDF" w:rsidRPr="004F0F90" w:rsidRDefault="001E6BDF" w:rsidP="001E6BDF">
      <w:pPr>
        <w:pStyle w:val="BulletedList"/>
        <w:numPr>
          <w:ilvl w:val="0"/>
          <w:numId w:val="0"/>
        </w:numPr>
        <w:ind w:left="1083"/>
      </w:pPr>
    </w:p>
    <w:p w14:paraId="25221D21" w14:textId="7A1E78F9" w:rsidR="004F799A" w:rsidRDefault="004F799A" w:rsidP="004F799A">
      <w:pPr>
        <w:pStyle w:val="BulletedList"/>
        <w:numPr>
          <w:ilvl w:val="0"/>
          <w:numId w:val="0"/>
        </w:numPr>
      </w:pPr>
    </w:p>
    <w:p w14:paraId="7E13E788" w14:textId="77777777" w:rsidR="004F799A" w:rsidRDefault="004F799A" w:rsidP="004F799A">
      <w:pPr>
        <w:pStyle w:val="BulletedList"/>
        <w:numPr>
          <w:ilvl w:val="0"/>
          <w:numId w:val="0"/>
        </w:numPr>
        <w:sectPr w:rsidR="004F799A" w:rsidSect="004F799A">
          <w:type w:val="continuous"/>
          <w:pgSz w:w="12240" w:h="15840"/>
          <w:pgMar w:top="1440" w:right="1080" w:bottom="1440" w:left="1080" w:header="720" w:footer="720" w:gutter="0"/>
          <w:cols w:sep="1" w:space="426"/>
          <w:docGrid w:linePitch="360"/>
        </w:sectPr>
      </w:pPr>
    </w:p>
    <w:p w14:paraId="6BD0B06B" w14:textId="77777777" w:rsidR="00831F96" w:rsidRPr="004F0F90" w:rsidRDefault="00831F96" w:rsidP="00831F96">
      <w:pPr>
        <w:spacing w:after="0"/>
        <w:rPr>
          <w:lang w:eastAsia="zh-CN"/>
        </w:rPr>
      </w:pPr>
      <w:r w:rsidRPr="004F0F90">
        <w:rPr>
          <w:rFonts w:hint="eastAsia"/>
          <w:lang w:eastAsia="zh-CN"/>
        </w:rPr>
        <w:t>下列牌在特选赛制比赛中限用：</w:t>
      </w:r>
    </w:p>
    <w:p w14:paraId="400CED4F" w14:textId="77777777" w:rsidR="00831F96" w:rsidRPr="004F0F90" w:rsidRDefault="00831F96" w:rsidP="00831F96">
      <w:pPr>
        <w:spacing w:after="0"/>
        <w:rPr>
          <w:lang w:eastAsia="zh-CN"/>
        </w:rPr>
        <w:sectPr w:rsidR="00831F96" w:rsidRPr="004F0F90">
          <w:type w:val="continuous"/>
          <w:pgSz w:w="12240" w:h="15840"/>
          <w:pgMar w:top="1440" w:right="1080" w:bottom="1440" w:left="1080" w:header="720" w:footer="720" w:gutter="0"/>
          <w:cols w:space="720"/>
          <w:docGrid w:linePitch="360"/>
        </w:sectPr>
      </w:pPr>
    </w:p>
    <w:p w14:paraId="432AE70C" w14:textId="77777777" w:rsidR="00B774F9" w:rsidRPr="00263346" w:rsidRDefault="00B774F9" w:rsidP="00B774F9">
      <w:pPr>
        <w:pStyle w:val="LongBulletedList"/>
      </w:pPr>
      <w:r w:rsidRPr="00263346">
        <w:t>Ancestral Recall</w:t>
      </w:r>
    </w:p>
    <w:p w14:paraId="5FEE7DDE" w14:textId="485B7749" w:rsidR="00B774F9" w:rsidRPr="00263346" w:rsidRDefault="00B774F9" w:rsidP="00B774F9">
      <w:pPr>
        <w:pStyle w:val="LongBulletedList"/>
      </w:pPr>
      <w:r>
        <w:rPr>
          <w:rFonts w:hint="eastAsia"/>
          <w:lang w:eastAsia="zh-CN"/>
        </w:rPr>
        <w:t>均势</w:t>
      </w:r>
      <w:r>
        <w:rPr>
          <w:rFonts w:hint="eastAsia"/>
          <w:lang w:eastAsia="zh-CN"/>
        </w:rPr>
        <w:t>/</w:t>
      </w:r>
      <w:r w:rsidRPr="00263346">
        <w:t>Balance</w:t>
      </w:r>
    </w:p>
    <w:p w14:paraId="5B5F8490" w14:textId="77777777" w:rsidR="00B774F9" w:rsidRPr="00263346" w:rsidRDefault="00B774F9" w:rsidP="00B774F9">
      <w:pPr>
        <w:pStyle w:val="LongBulletedList"/>
      </w:pPr>
      <w:r w:rsidRPr="00263346">
        <w:t>Black Lotus</w:t>
      </w:r>
    </w:p>
    <w:p w14:paraId="7A6D7D1F" w14:textId="0EB6EA19" w:rsidR="00B774F9" w:rsidRPr="00263346" w:rsidRDefault="00B774F9" w:rsidP="00B774F9">
      <w:pPr>
        <w:pStyle w:val="LongBulletedList"/>
      </w:pPr>
      <w:r>
        <w:rPr>
          <w:rFonts w:hint="eastAsia"/>
          <w:lang w:eastAsia="zh-CN"/>
        </w:rPr>
        <w:t>脑力激荡</w:t>
      </w:r>
      <w:r>
        <w:rPr>
          <w:rFonts w:hint="eastAsia"/>
          <w:lang w:eastAsia="zh-CN"/>
        </w:rPr>
        <w:t>/</w:t>
      </w:r>
      <w:r w:rsidRPr="00263346">
        <w:t>Brainstorm</w:t>
      </w:r>
    </w:p>
    <w:p w14:paraId="0E6A6D25" w14:textId="023A32A8" w:rsidR="000866C8" w:rsidRPr="004F0F90" w:rsidRDefault="000866C8" w:rsidP="00831F96">
      <w:pPr>
        <w:pStyle w:val="LongBulletedList"/>
        <w:numPr>
          <w:ilvl w:val="0"/>
          <w:numId w:val="36"/>
        </w:numPr>
        <w:ind w:left="1077" w:hanging="357"/>
      </w:pPr>
      <w:r>
        <w:rPr>
          <w:rFonts w:hint="eastAsia"/>
          <w:lang w:eastAsia="zh-CN"/>
        </w:rPr>
        <w:t>虚空圣杯</w:t>
      </w:r>
      <w:r>
        <w:rPr>
          <w:rFonts w:hint="eastAsia"/>
          <w:lang w:eastAsia="zh-CN"/>
        </w:rPr>
        <w:t>/</w:t>
      </w:r>
      <w:r>
        <w:t>Chalice of the Void</w:t>
      </w:r>
    </w:p>
    <w:p w14:paraId="74BD2605" w14:textId="77777777" w:rsidR="00831F96" w:rsidRPr="004F0F90" w:rsidRDefault="00831F96" w:rsidP="00831F96">
      <w:pPr>
        <w:pStyle w:val="LongBulletedList"/>
        <w:numPr>
          <w:ilvl w:val="0"/>
          <w:numId w:val="36"/>
        </w:numPr>
        <w:ind w:left="1077" w:hanging="357"/>
      </w:pPr>
      <w:r w:rsidRPr="004F0F90">
        <w:rPr>
          <w:rFonts w:hint="eastAsia"/>
          <w:lang w:eastAsia="zh-CN"/>
        </w:rPr>
        <w:t>魔力通道</w:t>
      </w:r>
      <w:r w:rsidRPr="004F0F90">
        <w:rPr>
          <w:rFonts w:hint="eastAsia"/>
          <w:lang w:eastAsia="zh-CN"/>
        </w:rPr>
        <w:t>/</w:t>
      </w:r>
      <w:r w:rsidRPr="004F0F90">
        <w:t>Channel</w:t>
      </w:r>
    </w:p>
    <w:p w14:paraId="176878AB" w14:textId="77777777" w:rsidR="00831F96" w:rsidRPr="004F0F90" w:rsidRDefault="00831F96" w:rsidP="00831F96">
      <w:pPr>
        <w:pStyle w:val="LongBulletedList"/>
        <w:numPr>
          <w:ilvl w:val="0"/>
          <w:numId w:val="36"/>
        </w:numPr>
        <w:ind w:left="1077" w:hanging="357"/>
      </w:pPr>
      <w:r w:rsidRPr="004F0F90">
        <w:t>Demonic Consultation</w:t>
      </w:r>
    </w:p>
    <w:p w14:paraId="1DE9EC80" w14:textId="4FC2053E" w:rsidR="00831F96" w:rsidRDefault="00831F96" w:rsidP="00831F96">
      <w:pPr>
        <w:pStyle w:val="LongBulletedList"/>
        <w:numPr>
          <w:ilvl w:val="0"/>
          <w:numId w:val="36"/>
        </w:numPr>
        <w:ind w:left="1077" w:hanging="357"/>
      </w:pPr>
      <w:r w:rsidRPr="004F0F90">
        <w:t>Demonic Tutor</w:t>
      </w:r>
    </w:p>
    <w:p w14:paraId="614FF3B6" w14:textId="0DB61AC5" w:rsidR="000866C8" w:rsidRPr="004F0F90" w:rsidRDefault="000866C8" w:rsidP="00831F96">
      <w:pPr>
        <w:pStyle w:val="LongBulletedList"/>
        <w:numPr>
          <w:ilvl w:val="0"/>
          <w:numId w:val="36"/>
        </w:numPr>
        <w:ind w:left="1077" w:hanging="357"/>
      </w:pPr>
      <w:r>
        <w:rPr>
          <w:rFonts w:hint="eastAsia"/>
          <w:lang w:eastAsia="zh-CN"/>
        </w:rPr>
        <w:t>历时挖掘</w:t>
      </w:r>
      <w:r>
        <w:rPr>
          <w:rFonts w:hint="eastAsia"/>
          <w:lang w:eastAsia="zh-CN"/>
        </w:rPr>
        <w:t>/</w:t>
      </w:r>
      <w:r>
        <w:t>Dig Through Time</w:t>
      </w:r>
    </w:p>
    <w:p w14:paraId="32229CB4" w14:textId="3FD57E16" w:rsidR="00831F96" w:rsidRPr="004F0F90" w:rsidRDefault="00831F96" w:rsidP="00831F96">
      <w:pPr>
        <w:pStyle w:val="LongBulletedList"/>
        <w:numPr>
          <w:ilvl w:val="0"/>
          <w:numId w:val="36"/>
        </w:numPr>
        <w:ind w:left="1077" w:hanging="357"/>
      </w:pPr>
      <w:proofErr w:type="spellStart"/>
      <w:r w:rsidRPr="004F0F90">
        <w:t>Fastbond</w:t>
      </w:r>
      <w:proofErr w:type="spellEnd"/>
      <w:r w:rsidR="00057556">
        <w:rPr>
          <w:rFonts w:hint="eastAsia"/>
          <w:lang w:eastAsia="zh-CN"/>
        </w:rPr>
        <w:t>（解限，</w:t>
      </w:r>
      <w:r w:rsidR="00057556">
        <w:rPr>
          <w:rFonts w:hint="eastAsia"/>
          <w:lang w:eastAsia="zh-CN"/>
        </w:rPr>
        <w:t>2019</w:t>
      </w:r>
      <w:r w:rsidR="00057556">
        <w:rPr>
          <w:rFonts w:hint="eastAsia"/>
          <w:lang w:eastAsia="zh-CN"/>
        </w:rPr>
        <w:t>年</w:t>
      </w:r>
      <w:r w:rsidR="00057556">
        <w:rPr>
          <w:rFonts w:hint="eastAsia"/>
          <w:lang w:eastAsia="zh-CN"/>
        </w:rPr>
        <w:t>8</w:t>
      </w:r>
      <w:r w:rsidR="00057556">
        <w:rPr>
          <w:rFonts w:hint="eastAsia"/>
          <w:lang w:eastAsia="zh-CN"/>
        </w:rPr>
        <w:t>月</w:t>
      </w:r>
      <w:r w:rsidR="00057556">
        <w:rPr>
          <w:rFonts w:hint="eastAsia"/>
          <w:lang w:eastAsia="zh-CN"/>
        </w:rPr>
        <w:t>30</w:t>
      </w:r>
      <w:r w:rsidR="00057556">
        <w:rPr>
          <w:rFonts w:hint="eastAsia"/>
          <w:lang w:eastAsia="zh-CN"/>
        </w:rPr>
        <w:t>日生效）</w:t>
      </w:r>
    </w:p>
    <w:p w14:paraId="74E273B0" w14:textId="6F0C00B7" w:rsidR="00831F96" w:rsidRDefault="00831F96" w:rsidP="00831F96">
      <w:pPr>
        <w:pStyle w:val="LongBulletedList"/>
        <w:numPr>
          <w:ilvl w:val="0"/>
          <w:numId w:val="36"/>
        </w:numPr>
        <w:ind w:left="1077" w:hanging="357"/>
      </w:pPr>
      <w:r w:rsidRPr="004F0F90">
        <w:rPr>
          <w:rFonts w:hint="eastAsia"/>
          <w:lang w:eastAsia="zh-CN"/>
        </w:rPr>
        <w:t>闪现</w:t>
      </w:r>
      <w:r w:rsidRPr="004F0F90">
        <w:rPr>
          <w:rFonts w:hint="eastAsia"/>
          <w:lang w:eastAsia="zh-CN"/>
        </w:rPr>
        <w:t>/</w:t>
      </w:r>
      <w:r w:rsidRPr="004F0F90">
        <w:t>Flash</w:t>
      </w:r>
    </w:p>
    <w:p w14:paraId="3A845F3C" w14:textId="7C52D75F" w:rsidR="00EB3EA8" w:rsidRDefault="00EB3EA8" w:rsidP="00831F96">
      <w:pPr>
        <w:pStyle w:val="LongBulletedList"/>
        <w:numPr>
          <w:ilvl w:val="0"/>
          <w:numId w:val="36"/>
        </w:numPr>
        <w:ind w:left="1077" w:hanging="357"/>
      </w:pPr>
      <w:r>
        <w:rPr>
          <w:rFonts w:hint="eastAsia"/>
          <w:lang w:eastAsia="zh-CN"/>
        </w:rPr>
        <w:t>吉塔夏探刺</w:t>
      </w:r>
      <w:r>
        <w:rPr>
          <w:rFonts w:hint="eastAsia"/>
          <w:lang w:eastAsia="zh-CN"/>
        </w:rPr>
        <w:t>/</w:t>
      </w:r>
      <w:proofErr w:type="spellStart"/>
      <w:r>
        <w:rPr>
          <w:rFonts w:hint="eastAsia"/>
          <w:lang w:eastAsia="zh-CN"/>
        </w:rPr>
        <w:t>Gitaxian</w:t>
      </w:r>
      <w:proofErr w:type="spellEnd"/>
      <w:r>
        <w:rPr>
          <w:rFonts w:hint="eastAsia"/>
          <w:lang w:eastAsia="zh-CN"/>
        </w:rPr>
        <w:t xml:space="preserve"> Probe</w:t>
      </w:r>
    </w:p>
    <w:p w14:paraId="111D5F5C" w14:textId="5D4720D3" w:rsidR="00057556" w:rsidRDefault="00057556" w:rsidP="00831F96">
      <w:pPr>
        <w:pStyle w:val="LongBulletedList"/>
        <w:numPr>
          <w:ilvl w:val="0"/>
          <w:numId w:val="36"/>
        </w:numPr>
        <w:ind w:left="1077" w:hanging="357"/>
      </w:pPr>
      <w:r>
        <w:rPr>
          <w:rFonts w:hint="eastAsia"/>
          <w:lang w:eastAsia="zh-CN"/>
        </w:rPr>
        <w:t>葛加理墓地巨魔</w:t>
      </w:r>
      <w:r>
        <w:rPr>
          <w:rFonts w:hint="eastAsia"/>
          <w:lang w:eastAsia="zh-CN"/>
        </w:rPr>
        <w:t>/</w:t>
      </w:r>
      <w:proofErr w:type="spellStart"/>
      <w:r>
        <w:rPr>
          <w:lang w:eastAsia="zh-CN"/>
        </w:rPr>
        <w:t>Golgari</w:t>
      </w:r>
      <w:proofErr w:type="spellEnd"/>
      <w:r>
        <w:rPr>
          <w:lang w:eastAsia="zh-CN"/>
        </w:rPr>
        <w:t xml:space="preserve"> Grave-Troll</w:t>
      </w:r>
      <w:r>
        <w:rPr>
          <w:rFonts w:hint="eastAsia"/>
          <w:lang w:eastAsia="zh-CN"/>
        </w:rPr>
        <w:t>（</w:t>
      </w:r>
      <w:r>
        <w:rPr>
          <w:rFonts w:hint="eastAsia"/>
          <w:lang w:eastAsia="zh-CN"/>
        </w:rPr>
        <w:t>2019</w:t>
      </w:r>
      <w:r>
        <w:rPr>
          <w:rFonts w:hint="eastAsia"/>
          <w:lang w:eastAsia="zh-CN"/>
        </w:rPr>
        <w:t>年</w:t>
      </w:r>
      <w:r>
        <w:rPr>
          <w:rFonts w:hint="eastAsia"/>
          <w:lang w:eastAsia="zh-CN"/>
        </w:rPr>
        <w:t>8</w:t>
      </w:r>
      <w:r>
        <w:rPr>
          <w:rFonts w:hint="eastAsia"/>
          <w:lang w:eastAsia="zh-CN"/>
        </w:rPr>
        <w:t>月</w:t>
      </w:r>
      <w:r>
        <w:rPr>
          <w:rFonts w:hint="eastAsia"/>
          <w:lang w:eastAsia="zh-CN"/>
        </w:rPr>
        <w:t>30</w:t>
      </w:r>
      <w:r>
        <w:rPr>
          <w:rFonts w:hint="eastAsia"/>
          <w:lang w:eastAsia="zh-CN"/>
        </w:rPr>
        <w:t>日生效）</w:t>
      </w:r>
    </w:p>
    <w:p w14:paraId="0978450C" w14:textId="64EF0F1F" w:rsidR="00EB3EA8" w:rsidRPr="004F0F90" w:rsidRDefault="00EB3EA8" w:rsidP="00831F96">
      <w:pPr>
        <w:pStyle w:val="LongBulletedList"/>
        <w:numPr>
          <w:ilvl w:val="0"/>
          <w:numId w:val="36"/>
        </w:numPr>
        <w:ind w:left="1077" w:hanging="357"/>
      </w:pPr>
      <w:r>
        <w:rPr>
          <w:rFonts w:hint="eastAsia"/>
          <w:lang w:eastAsia="zh-CN"/>
        </w:rPr>
        <w:t>宣泄</w:t>
      </w:r>
      <w:r>
        <w:rPr>
          <w:rFonts w:hint="eastAsia"/>
          <w:lang w:eastAsia="zh-CN"/>
        </w:rPr>
        <w:t>/Gush</w:t>
      </w:r>
    </w:p>
    <w:p w14:paraId="2E7D2006" w14:textId="42FF1850" w:rsidR="00831F96" w:rsidRDefault="00831F96" w:rsidP="00831F96">
      <w:pPr>
        <w:pStyle w:val="LongBulletedList"/>
        <w:numPr>
          <w:ilvl w:val="0"/>
          <w:numId w:val="36"/>
        </w:numPr>
        <w:ind w:left="1077" w:hanging="357"/>
      </w:pPr>
      <w:r w:rsidRPr="004F0F90">
        <w:rPr>
          <w:rFonts w:hint="eastAsia"/>
          <w:lang w:eastAsia="zh-CN"/>
        </w:rPr>
        <w:t>玉玺</w:t>
      </w:r>
      <w:r w:rsidRPr="004F0F90">
        <w:rPr>
          <w:rFonts w:hint="eastAsia"/>
          <w:lang w:eastAsia="zh-CN"/>
        </w:rPr>
        <w:t>/</w:t>
      </w:r>
      <w:r w:rsidRPr="004F0F90">
        <w:t>Imperial Seal</w:t>
      </w:r>
    </w:p>
    <w:p w14:paraId="4F547CFE" w14:textId="0A70E3FF" w:rsidR="005C22D0" w:rsidRPr="004F0F90" w:rsidRDefault="005C22D0" w:rsidP="00831F96">
      <w:pPr>
        <w:pStyle w:val="LongBulletedList"/>
        <w:numPr>
          <w:ilvl w:val="0"/>
          <w:numId w:val="36"/>
        </w:numPr>
        <w:ind w:left="1077" w:hanging="357"/>
      </w:pPr>
      <w:r>
        <w:rPr>
          <w:rFonts w:hint="eastAsia"/>
          <w:lang w:eastAsia="zh-CN"/>
        </w:rPr>
        <w:t>万创卡恩</w:t>
      </w:r>
      <w:r>
        <w:rPr>
          <w:rFonts w:hint="eastAsia"/>
          <w:lang w:eastAsia="zh-CN"/>
        </w:rPr>
        <w:t>/</w:t>
      </w:r>
      <w:proofErr w:type="spellStart"/>
      <w:r>
        <w:rPr>
          <w:rFonts w:hint="eastAsia"/>
          <w:lang w:eastAsia="zh-CN"/>
        </w:rPr>
        <w:t>K</w:t>
      </w:r>
      <w:r>
        <w:rPr>
          <w:lang w:eastAsia="zh-CN"/>
        </w:rPr>
        <w:t>arnr</w:t>
      </w:r>
      <w:proofErr w:type="spellEnd"/>
      <w:r>
        <w:rPr>
          <w:lang w:eastAsia="zh-CN"/>
        </w:rPr>
        <w:t>, the Great Creator</w:t>
      </w:r>
      <w:r>
        <w:rPr>
          <w:rFonts w:hint="eastAsia"/>
          <w:lang w:eastAsia="zh-CN"/>
        </w:rPr>
        <w:t>（</w:t>
      </w:r>
      <w:r>
        <w:rPr>
          <w:rFonts w:hint="eastAsia"/>
          <w:lang w:eastAsia="zh-CN"/>
        </w:rPr>
        <w:t>2019</w:t>
      </w:r>
      <w:r>
        <w:rPr>
          <w:rFonts w:hint="eastAsia"/>
          <w:lang w:eastAsia="zh-CN"/>
        </w:rPr>
        <w:t>年</w:t>
      </w:r>
      <w:r>
        <w:rPr>
          <w:rFonts w:hint="eastAsia"/>
          <w:lang w:eastAsia="zh-CN"/>
        </w:rPr>
        <w:t>8</w:t>
      </w:r>
      <w:r>
        <w:rPr>
          <w:rFonts w:hint="eastAsia"/>
          <w:lang w:eastAsia="zh-CN"/>
        </w:rPr>
        <w:t>月</w:t>
      </w:r>
      <w:r>
        <w:rPr>
          <w:rFonts w:hint="eastAsia"/>
          <w:lang w:eastAsia="zh-CN"/>
        </w:rPr>
        <w:t>30</w:t>
      </w:r>
      <w:r>
        <w:rPr>
          <w:rFonts w:hint="eastAsia"/>
          <w:lang w:eastAsia="zh-CN"/>
        </w:rPr>
        <w:t>日生效）</w:t>
      </w:r>
    </w:p>
    <w:p w14:paraId="11424E0A" w14:textId="77777777" w:rsidR="00831F96" w:rsidRPr="004F0F90" w:rsidRDefault="00831F96" w:rsidP="00831F96">
      <w:pPr>
        <w:pStyle w:val="LongBulletedList"/>
        <w:numPr>
          <w:ilvl w:val="0"/>
          <w:numId w:val="36"/>
        </w:numPr>
        <w:ind w:left="1077" w:hanging="357"/>
      </w:pPr>
      <w:r w:rsidRPr="004F0F90">
        <w:t>Library of Alexandria</w:t>
      </w:r>
    </w:p>
    <w:p w14:paraId="37B89087" w14:textId="7EA8F240" w:rsidR="00831F96" w:rsidRDefault="00831F96" w:rsidP="00831F96">
      <w:pPr>
        <w:pStyle w:val="LongBulletedList"/>
        <w:numPr>
          <w:ilvl w:val="0"/>
          <w:numId w:val="36"/>
        </w:numPr>
        <w:ind w:left="1077" w:hanging="357"/>
      </w:pPr>
      <w:r w:rsidRPr="004F0F90">
        <w:t>Lion’s Eye Diamond</w:t>
      </w:r>
    </w:p>
    <w:p w14:paraId="32628DBE" w14:textId="57AD3CC0" w:rsidR="001639BE" w:rsidRPr="004F0F90" w:rsidRDefault="001639BE" w:rsidP="00831F96">
      <w:pPr>
        <w:pStyle w:val="LongBulletedList"/>
        <w:numPr>
          <w:ilvl w:val="0"/>
          <w:numId w:val="36"/>
        </w:numPr>
        <w:ind w:left="1077" w:hanging="357"/>
      </w:pPr>
      <w:r>
        <w:rPr>
          <w:rFonts w:hint="eastAsia"/>
          <w:lang w:eastAsia="zh-CN"/>
        </w:rPr>
        <w:t>磁石魔像</w:t>
      </w:r>
      <w:r>
        <w:rPr>
          <w:rFonts w:hint="eastAsia"/>
          <w:lang w:eastAsia="zh-CN"/>
        </w:rPr>
        <w:t>/Lodestone</w:t>
      </w:r>
      <w:r>
        <w:t xml:space="preserve"> </w:t>
      </w:r>
      <w:r>
        <w:rPr>
          <w:rFonts w:hint="eastAsia"/>
          <w:lang w:eastAsia="zh-CN"/>
        </w:rPr>
        <w:t>Golem</w:t>
      </w:r>
      <w:r w:rsidRPr="004F0F90">
        <w:t xml:space="preserve"> </w:t>
      </w:r>
    </w:p>
    <w:p w14:paraId="3E8D5C0A" w14:textId="77777777" w:rsidR="00831F96" w:rsidRPr="004F0F90" w:rsidRDefault="00831F96" w:rsidP="00831F96">
      <w:pPr>
        <w:pStyle w:val="LongBulletedList"/>
        <w:numPr>
          <w:ilvl w:val="0"/>
          <w:numId w:val="36"/>
        </w:numPr>
        <w:ind w:left="1077" w:hanging="357"/>
      </w:pPr>
      <w:r w:rsidRPr="004F0F90">
        <w:rPr>
          <w:rFonts w:hint="eastAsia"/>
          <w:lang w:eastAsia="zh-CN"/>
        </w:rPr>
        <w:t>莲花瓣</w:t>
      </w:r>
      <w:r w:rsidRPr="004F0F90">
        <w:rPr>
          <w:rFonts w:hint="eastAsia"/>
          <w:lang w:eastAsia="zh-CN"/>
        </w:rPr>
        <w:t>/</w:t>
      </w:r>
      <w:r w:rsidRPr="004F0F90">
        <w:t>Lotus Petal</w:t>
      </w:r>
    </w:p>
    <w:p w14:paraId="5010D308" w14:textId="5379FBAD" w:rsidR="00831F96" w:rsidRPr="004F0F90" w:rsidRDefault="001639BE" w:rsidP="00831F96">
      <w:pPr>
        <w:pStyle w:val="LongBulletedList"/>
        <w:numPr>
          <w:ilvl w:val="0"/>
          <w:numId w:val="36"/>
        </w:numPr>
        <w:ind w:left="1077" w:hanging="357"/>
      </w:pPr>
      <w:r>
        <w:rPr>
          <w:rFonts w:hint="eastAsia"/>
          <w:lang w:eastAsia="zh-CN"/>
        </w:rPr>
        <w:t>魔法力墓穴</w:t>
      </w:r>
      <w:r>
        <w:rPr>
          <w:rFonts w:hint="eastAsia"/>
          <w:lang w:eastAsia="zh-CN"/>
        </w:rPr>
        <w:t>/</w:t>
      </w:r>
      <w:r w:rsidR="00831F96" w:rsidRPr="004F0F90">
        <w:t>Mana Crypt</w:t>
      </w:r>
    </w:p>
    <w:p w14:paraId="307CCD39" w14:textId="77777777" w:rsidR="00831F96" w:rsidRPr="004F0F90" w:rsidRDefault="00831F96" w:rsidP="00831F96">
      <w:pPr>
        <w:pStyle w:val="LongBulletedList"/>
        <w:numPr>
          <w:ilvl w:val="0"/>
          <w:numId w:val="36"/>
        </w:numPr>
        <w:ind w:left="1077" w:hanging="357"/>
      </w:pPr>
      <w:r w:rsidRPr="004F0F90">
        <w:rPr>
          <w:rFonts w:hint="eastAsia"/>
          <w:lang w:eastAsia="zh-CN"/>
        </w:rPr>
        <w:t>魔法力库</w:t>
      </w:r>
      <w:r w:rsidRPr="004F0F90">
        <w:rPr>
          <w:rFonts w:hint="eastAsia"/>
          <w:lang w:eastAsia="zh-CN"/>
        </w:rPr>
        <w:t>/</w:t>
      </w:r>
      <w:r w:rsidRPr="004F0F90">
        <w:t>Mana Vault</w:t>
      </w:r>
    </w:p>
    <w:p w14:paraId="3ED9CC17" w14:textId="27E76FA6" w:rsidR="00831F96" w:rsidRDefault="00831F96" w:rsidP="00831F96">
      <w:pPr>
        <w:pStyle w:val="LongBulletedList"/>
        <w:numPr>
          <w:ilvl w:val="0"/>
          <w:numId w:val="36"/>
        </w:numPr>
        <w:ind w:left="1077" w:hanging="357"/>
      </w:pPr>
      <w:r w:rsidRPr="004F0F90">
        <w:rPr>
          <w:rFonts w:hint="eastAsia"/>
          <w:lang w:eastAsia="zh-CN"/>
        </w:rPr>
        <w:t>记忆瓶</w:t>
      </w:r>
      <w:r w:rsidRPr="004F0F90">
        <w:rPr>
          <w:rFonts w:hint="eastAsia"/>
          <w:lang w:eastAsia="zh-CN"/>
        </w:rPr>
        <w:t>/</w:t>
      </w:r>
      <w:r w:rsidRPr="004F0F90">
        <w:t>Memory Jar</w:t>
      </w:r>
    </w:p>
    <w:p w14:paraId="74B30E1D" w14:textId="40094E1F" w:rsidR="005C22D0" w:rsidRPr="004F0F90" w:rsidRDefault="005C22D0" w:rsidP="00831F96">
      <w:pPr>
        <w:pStyle w:val="LongBulletedList"/>
        <w:numPr>
          <w:ilvl w:val="0"/>
          <w:numId w:val="36"/>
        </w:numPr>
        <w:ind w:left="1077" w:hanging="357"/>
      </w:pPr>
      <w:r>
        <w:rPr>
          <w:rFonts w:hint="eastAsia"/>
          <w:lang w:eastAsia="zh-CN"/>
        </w:rPr>
        <w:t>心灵失足</w:t>
      </w:r>
      <w:r>
        <w:rPr>
          <w:rFonts w:hint="eastAsia"/>
          <w:lang w:eastAsia="zh-CN"/>
        </w:rPr>
        <w:t>/</w:t>
      </w:r>
      <w:r>
        <w:rPr>
          <w:lang w:eastAsia="zh-CN"/>
        </w:rPr>
        <w:t>Mental Misstep</w:t>
      </w:r>
      <w:r>
        <w:rPr>
          <w:rFonts w:hint="eastAsia"/>
          <w:lang w:eastAsia="zh-CN"/>
        </w:rPr>
        <w:t>（</w:t>
      </w:r>
      <w:r>
        <w:rPr>
          <w:rFonts w:hint="eastAsia"/>
          <w:lang w:eastAsia="zh-CN"/>
        </w:rPr>
        <w:t>2</w:t>
      </w:r>
      <w:r>
        <w:rPr>
          <w:lang w:eastAsia="zh-CN"/>
        </w:rPr>
        <w:t>019</w:t>
      </w:r>
      <w:r>
        <w:rPr>
          <w:rFonts w:hint="eastAsia"/>
          <w:lang w:eastAsia="zh-CN"/>
        </w:rPr>
        <w:t>年</w:t>
      </w:r>
      <w:r>
        <w:rPr>
          <w:rFonts w:hint="eastAsia"/>
          <w:lang w:eastAsia="zh-CN"/>
        </w:rPr>
        <w:t>8</w:t>
      </w:r>
      <w:r>
        <w:rPr>
          <w:rFonts w:hint="eastAsia"/>
          <w:lang w:eastAsia="zh-CN"/>
        </w:rPr>
        <w:t>月</w:t>
      </w:r>
      <w:r>
        <w:rPr>
          <w:rFonts w:hint="eastAsia"/>
          <w:lang w:eastAsia="zh-CN"/>
        </w:rPr>
        <w:t>30</w:t>
      </w:r>
      <w:r>
        <w:rPr>
          <w:rFonts w:hint="eastAsia"/>
          <w:lang w:eastAsia="zh-CN"/>
        </w:rPr>
        <w:t>日生效）</w:t>
      </w:r>
    </w:p>
    <w:p w14:paraId="447753AA" w14:textId="77777777" w:rsidR="00831F96" w:rsidRPr="004F0F90" w:rsidRDefault="00831F96" w:rsidP="00831F96">
      <w:pPr>
        <w:pStyle w:val="LongBulletedList"/>
        <w:numPr>
          <w:ilvl w:val="0"/>
          <w:numId w:val="36"/>
        </w:numPr>
        <w:ind w:left="1077" w:hanging="357"/>
      </w:pPr>
      <w:r w:rsidRPr="004F0F90">
        <w:rPr>
          <w:rFonts w:hint="eastAsia"/>
          <w:lang w:eastAsia="zh-CN"/>
        </w:rPr>
        <w:t>行商卷轴</w:t>
      </w:r>
      <w:r w:rsidRPr="004F0F90">
        <w:rPr>
          <w:rFonts w:hint="eastAsia"/>
          <w:lang w:eastAsia="zh-CN"/>
        </w:rPr>
        <w:t>/</w:t>
      </w:r>
      <w:r w:rsidRPr="004F0F90">
        <w:t xml:space="preserve">Merchant Scroll </w:t>
      </w:r>
    </w:p>
    <w:p w14:paraId="30D17B46" w14:textId="77777777" w:rsidR="00831F96" w:rsidRDefault="00831F96" w:rsidP="00831F96">
      <w:pPr>
        <w:pStyle w:val="LongBulletedList"/>
        <w:numPr>
          <w:ilvl w:val="0"/>
          <w:numId w:val="36"/>
        </w:numPr>
        <w:ind w:left="1077" w:hanging="357"/>
      </w:pPr>
      <w:r w:rsidRPr="004F0F90">
        <w:rPr>
          <w:rFonts w:hint="eastAsia"/>
          <w:lang w:eastAsia="zh-CN"/>
        </w:rPr>
        <w:t>心之所欲</w:t>
      </w:r>
      <w:r w:rsidRPr="004F0F90">
        <w:rPr>
          <w:rFonts w:hint="eastAsia"/>
          <w:lang w:eastAsia="zh-CN"/>
        </w:rPr>
        <w:t>/</w:t>
      </w:r>
      <w:r w:rsidRPr="004F0F90">
        <w:t>Mind’s Desire</w:t>
      </w:r>
    </w:p>
    <w:p w14:paraId="040F589B" w14:textId="612A8B56" w:rsidR="00444B76" w:rsidRPr="004F0F90" w:rsidRDefault="00444B76" w:rsidP="00831F96">
      <w:pPr>
        <w:pStyle w:val="LongBulletedList"/>
        <w:numPr>
          <w:ilvl w:val="0"/>
          <w:numId w:val="36"/>
        </w:numPr>
        <w:ind w:left="1077" w:hanging="357"/>
      </w:pPr>
      <w:r>
        <w:rPr>
          <w:rFonts w:hint="eastAsia"/>
          <w:lang w:eastAsia="zh-CN"/>
        </w:rPr>
        <w:t>寺院明师</w:t>
      </w:r>
      <w:r>
        <w:rPr>
          <w:lang w:eastAsia="zh-CN"/>
        </w:rPr>
        <w:t>/Monastery Mentor</w:t>
      </w:r>
    </w:p>
    <w:p w14:paraId="6F72F016" w14:textId="77777777" w:rsidR="00831F96" w:rsidRPr="004F0F90" w:rsidRDefault="00831F96" w:rsidP="00831F96">
      <w:pPr>
        <w:pStyle w:val="LongBulletedList"/>
        <w:numPr>
          <w:ilvl w:val="0"/>
          <w:numId w:val="36"/>
        </w:numPr>
        <w:ind w:left="1077" w:hanging="357"/>
      </w:pPr>
      <w:proofErr w:type="spellStart"/>
      <w:r w:rsidRPr="004F0F90">
        <w:t>Mox</w:t>
      </w:r>
      <w:proofErr w:type="spellEnd"/>
      <w:r w:rsidRPr="004F0F90">
        <w:t xml:space="preserve"> Emerald </w:t>
      </w:r>
    </w:p>
    <w:p w14:paraId="27717D05" w14:textId="77777777" w:rsidR="00831F96" w:rsidRPr="004F0F90" w:rsidRDefault="00831F96" w:rsidP="00831F96">
      <w:pPr>
        <w:pStyle w:val="LongBulletedList"/>
        <w:numPr>
          <w:ilvl w:val="0"/>
          <w:numId w:val="36"/>
        </w:numPr>
        <w:ind w:left="1077" w:hanging="357"/>
      </w:pPr>
      <w:proofErr w:type="spellStart"/>
      <w:r w:rsidRPr="004F0F90">
        <w:t>Mox</w:t>
      </w:r>
      <w:proofErr w:type="spellEnd"/>
      <w:r w:rsidRPr="004F0F90">
        <w:t xml:space="preserve"> Jet</w:t>
      </w:r>
    </w:p>
    <w:p w14:paraId="47D5FA90" w14:textId="77777777" w:rsidR="00831F96" w:rsidRPr="004F0F90" w:rsidRDefault="00831F96" w:rsidP="00831F96">
      <w:pPr>
        <w:pStyle w:val="LongBulletedList"/>
        <w:numPr>
          <w:ilvl w:val="0"/>
          <w:numId w:val="36"/>
        </w:numPr>
        <w:ind w:left="1077" w:hanging="357"/>
      </w:pPr>
      <w:proofErr w:type="spellStart"/>
      <w:r w:rsidRPr="004F0F90">
        <w:t>Mox</w:t>
      </w:r>
      <w:proofErr w:type="spellEnd"/>
      <w:r w:rsidRPr="004F0F90">
        <w:t xml:space="preserve"> Pearl</w:t>
      </w:r>
    </w:p>
    <w:p w14:paraId="76FA46AB" w14:textId="77777777" w:rsidR="00831F96" w:rsidRPr="004F0F90" w:rsidRDefault="00831F96" w:rsidP="00831F96">
      <w:pPr>
        <w:pStyle w:val="LongBulletedList"/>
        <w:numPr>
          <w:ilvl w:val="0"/>
          <w:numId w:val="36"/>
        </w:numPr>
        <w:ind w:left="1077" w:hanging="357"/>
      </w:pPr>
      <w:proofErr w:type="spellStart"/>
      <w:r w:rsidRPr="004F0F90">
        <w:t>Mox</w:t>
      </w:r>
      <w:proofErr w:type="spellEnd"/>
      <w:r w:rsidRPr="004F0F90">
        <w:t xml:space="preserve"> Ruby</w:t>
      </w:r>
    </w:p>
    <w:p w14:paraId="7A75FE96" w14:textId="77777777" w:rsidR="00831F96" w:rsidRPr="004F0F90" w:rsidRDefault="00831F96" w:rsidP="00831F96">
      <w:pPr>
        <w:pStyle w:val="LongBulletedList"/>
        <w:numPr>
          <w:ilvl w:val="0"/>
          <w:numId w:val="36"/>
        </w:numPr>
        <w:ind w:left="1077" w:hanging="357"/>
      </w:pPr>
      <w:proofErr w:type="spellStart"/>
      <w:r w:rsidRPr="004F0F90">
        <w:t>Mox</w:t>
      </w:r>
      <w:proofErr w:type="spellEnd"/>
      <w:r w:rsidRPr="004F0F90">
        <w:t xml:space="preserve"> Sapphire </w:t>
      </w:r>
    </w:p>
    <w:p w14:paraId="1BB4B30F" w14:textId="64B79DAB" w:rsidR="00831F96" w:rsidRDefault="00831F96" w:rsidP="00831F96">
      <w:pPr>
        <w:pStyle w:val="LongBulletedList"/>
        <w:numPr>
          <w:ilvl w:val="0"/>
          <w:numId w:val="36"/>
        </w:numPr>
        <w:ind w:left="1077" w:hanging="357"/>
      </w:pPr>
      <w:r w:rsidRPr="004F0F90">
        <w:rPr>
          <w:rFonts w:hint="eastAsia"/>
          <w:lang w:eastAsia="zh-CN"/>
        </w:rPr>
        <w:t>神秘导师</w:t>
      </w:r>
      <w:r w:rsidRPr="004F0F90">
        <w:rPr>
          <w:rFonts w:hint="eastAsia"/>
          <w:lang w:eastAsia="zh-CN"/>
        </w:rPr>
        <w:t>/</w:t>
      </w:r>
      <w:r w:rsidRPr="004F0F90">
        <w:t>Mystical Tutor</w:t>
      </w:r>
    </w:p>
    <w:p w14:paraId="7328A5A6" w14:textId="3F26506E" w:rsidR="00BF5685" w:rsidRPr="004F0F90" w:rsidRDefault="00BF5685" w:rsidP="00831F96">
      <w:pPr>
        <w:pStyle w:val="LongBulletedList"/>
        <w:numPr>
          <w:ilvl w:val="0"/>
          <w:numId w:val="36"/>
        </w:numPr>
        <w:ind w:left="1077" w:hanging="357"/>
      </w:pPr>
      <w:r>
        <w:rPr>
          <w:rFonts w:hint="eastAsia"/>
          <w:lang w:eastAsia="zh-CN"/>
        </w:rPr>
        <w:t>神秘</w:t>
      </w:r>
      <w:r w:rsidR="008137B9">
        <w:rPr>
          <w:rFonts w:hint="eastAsia"/>
          <w:lang w:eastAsia="zh-CN"/>
        </w:rPr>
        <w:t>熔炉</w:t>
      </w:r>
      <w:r>
        <w:rPr>
          <w:rFonts w:hint="eastAsia"/>
          <w:lang w:eastAsia="zh-CN"/>
        </w:rPr>
        <w:t>/</w:t>
      </w:r>
      <w:r>
        <w:t>Mystic Forge</w:t>
      </w:r>
      <w:r>
        <w:rPr>
          <w:rFonts w:hint="eastAsia"/>
          <w:lang w:eastAsia="zh-CN"/>
        </w:rPr>
        <w:t>（</w:t>
      </w:r>
      <w:r>
        <w:rPr>
          <w:rFonts w:hint="eastAsia"/>
          <w:lang w:eastAsia="zh-CN"/>
        </w:rPr>
        <w:t>2019</w:t>
      </w:r>
      <w:r>
        <w:rPr>
          <w:rFonts w:hint="eastAsia"/>
          <w:lang w:eastAsia="zh-CN"/>
        </w:rPr>
        <w:t>年</w:t>
      </w:r>
      <w:r>
        <w:rPr>
          <w:rFonts w:hint="eastAsia"/>
          <w:lang w:eastAsia="zh-CN"/>
        </w:rPr>
        <w:t>8</w:t>
      </w:r>
      <w:r>
        <w:rPr>
          <w:rFonts w:hint="eastAsia"/>
          <w:lang w:eastAsia="zh-CN"/>
        </w:rPr>
        <w:t>月</w:t>
      </w:r>
      <w:r>
        <w:rPr>
          <w:rFonts w:hint="eastAsia"/>
          <w:lang w:eastAsia="zh-CN"/>
        </w:rPr>
        <w:t>30</w:t>
      </w:r>
      <w:r>
        <w:rPr>
          <w:rFonts w:hint="eastAsia"/>
          <w:lang w:eastAsia="zh-CN"/>
        </w:rPr>
        <w:t>日生效）</w:t>
      </w:r>
    </w:p>
    <w:p w14:paraId="7E4615F2" w14:textId="77777777" w:rsidR="00831F96" w:rsidRPr="004F0F90" w:rsidRDefault="00831F96" w:rsidP="00831F96">
      <w:pPr>
        <w:pStyle w:val="LongBulletedList"/>
        <w:numPr>
          <w:ilvl w:val="0"/>
          <w:numId w:val="36"/>
        </w:numPr>
        <w:ind w:left="1077" w:hanging="357"/>
      </w:pPr>
      <w:r w:rsidRPr="004F0F90">
        <w:rPr>
          <w:rFonts w:hint="eastAsia"/>
          <w:lang w:eastAsia="zh-CN"/>
        </w:rPr>
        <w:t>死冥权能</w:t>
      </w:r>
      <w:r w:rsidRPr="004F0F90">
        <w:rPr>
          <w:rFonts w:hint="eastAsia"/>
          <w:lang w:eastAsia="zh-CN"/>
        </w:rPr>
        <w:t>/</w:t>
      </w:r>
      <w:proofErr w:type="spellStart"/>
      <w:r w:rsidRPr="004F0F90">
        <w:t>Necropotence</w:t>
      </w:r>
      <w:proofErr w:type="spellEnd"/>
    </w:p>
    <w:p w14:paraId="61C4DA66" w14:textId="77777777" w:rsidR="00831F96" w:rsidRPr="004F0F90" w:rsidRDefault="00831F96" w:rsidP="00831F96">
      <w:pPr>
        <w:pStyle w:val="LongBulletedList"/>
        <w:numPr>
          <w:ilvl w:val="0"/>
          <w:numId w:val="36"/>
        </w:numPr>
        <w:ind w:left="1077" w:hanging="357"/>
      </w:pPr>
      <w:r w:rsidRPr="004F0F90">
        <w:rPr>
          <w:rFonts w:hint="eastAsia"/>
          <w:lang w:eastAsia="zh-CN"/>
        </w:rPr>
        <w:t>沉思</w:t>
      </w:r>
      <w:r w:rsidRPr="004F0F90">
        <w:rPr>
          <w:rFonts w:hint="eastAsia"/>
          <w:lang w:eastAsia="zh-CN"/>
        </w:rPr>
        <w:t>/</w:t>
      </w:r>
      <w:r w:rsidRPr="004F0F90">
        <w:t xml:space="preserve">Ponder </w:t>
      </w:r>
    </w:p>
    <w:p w14:paraId="57FB7410" w14:textId="5A32A038" w:rsidR="00831F96" w:rsidRPr="004F0F90" w:rsidRDefault="00B21CB6" w:rsidP="00831F96">
      <w:pPr>
        <w:pStyle w:val="LongBulletedList"/>
        <w:numPr>
          <w:ilvl w:val="0"/>
          <w:numId w:val="36"/>
        </w:numPr>
        <w:ind w:left="1077" w:hanging="357"/>
      </w:pPr>
      <w:r>
        <w:rPr>
          <w:rFonts w:hint="eastAsia"/>
          <w:lang w:eastAsia="zh-CN"/>
        </w:rPr>
        <w:t>阳光戒</w:t>
      </w:r>
      <w:r>
        <w:rPr>
          <w:lang w:eastAsia="zh-CN"/>
        </w:rPr>
        <w:t>/</w:t>
      </w:r>
      <w:r w:rsidR="00831F96" w:rsidRPr="004F0F90">
        <w:t>Sol Ring</w:t>
      </w:r>
    </w:p>
    <w:p w14:paraId="64A07110" w14:textId="77777777" w:rsidR="00831F96" w:rsidRDefault="00831F96" w:rsidP="00831F96">
      <w:pPr>
        <w:pStyle w:val="LongBulletedList"/>
        <w:numPr>
          <w:ilvl w:val="0"/>
          <w:numId w:val="36"/>
        </w:numPr>
        <w:ind w:left="1077" w:hanging="357"/>
      </w:pPr>
      <w:r w:rsidRPr="004F0F90">
        <w:rPr>
          <w:rFonts w:hint="eastAsia"/>
          <w:lang w:eastAsia="zh-CN"/>
        </w:rPr>
        <w:t>废矿</w:t>
      </w:r>
      <w:r w:rsidRPr="004F0F90">
        <w:rPr>
          <w:rFonts w:hint="eastAsia"/>
          <w:lang w:eastAsia="zh-CN"/>
        </w:rPr>
        <w:t>/</w:t>
      </w:r>
      <w:r w:rsidRPr="004F0F90">
        <w:t>Strip Mine</w:t>
      </w:r>
    </w:p>
    <w:p w14:paraId="4F1290F3" w14:textId="49D22559" w:rsidR="00444B76" w:rsidRPr="004F0F90" w:rsidRDefault="00444B76" w:rsidP="00831F96">
      <w:pPr>
        <w:pStyle w:val="LongBulletedList"/>
        <w:numPr>
          <w:ilvl w:val="0"/>
          <w:numId w:val="36"/>
        </w:numPr>
        <w:ind w:left="1077" w:hanging="357"/>
      </w:pPr>
      <w:r>
        <w:rPr>
          <w:rFonts w:hint="eastAsia"/>
          <w:lang w:eastAsia="zh-CN"/>
        </w:rPr>
        <w:t>紫水晶刺</w:t>
      </w:r>
      <w:r>
        <w:rPr>
          <w:lang w:eastAsia="zh-CN"/>
        </w:rPr>
        <w:t>/Thorn of Amethyst</w:t>
      </w:r>
    </w:p>
    <w:p w14:paraId="792A206C" w14:textId="77777777" w:rsidR="00831F96" w:rsidRPr="004F0F90" w:rsidRDefault="00831F96" w:rsidP="00831F96">
      <w:pPr>
        <w:pStyle w:val="LongBulletedList"/>
        <w:numPr>
          <w:ilvl w:val="0"/>
          <w:numId w:val="36"/>
        </w:numPr>
        <w:ind w:left="1077" w:hanging="357"/>
      </w:pPr>
      <w:r w:rsidRPr="004F0F90">
        <w:t>Time Vault</w:t>
      </w:r>
    </w:p>
    <w:p w14:paraId="602ABA28" w14:textId="77777777" w:rsidR="00831F96" w:rsidRPr="004F0F90" w:rsidRDefault="00831F96" w:rsidP="00831F96">
      <w:pPr>
        <w:pStyle w:val="LongBulletedList"/>
        <w:numPr>
          <w:ilvl w:val="0"/>
          <w:numId w:val="36"/>
        </w:numPr>
        <w:ind w:left="1077" w:hanging="357"/>
      </w:pPr>
      <w:r w:rsidRPr="004F0F90">
        <w:t>Time Walk</w:t>
      </w:r>
    </w:p>
    <w:p w14:paraId="62347229" w14:textId="77777777" w:rsidR="00831F96" w:rsidRPr="004F0F90" w:rsidRDefault="00831F96" w:rsidP="00831F96">
      <w:pPr>
        <w:pStyle w:val="LongBulletedList"/>
        <w:numPr>
          <w:ilvl w:val="0"/>
          <w:numId w:val="36"/>
        </w:numPr>
        <w:ind w:left="1077" w:hanging="357"/>
      </w:pPr>
      <w:proofErr w:type="spellStart"/>
      <w:r w:rsidRPr="004F0F90">
        <w:t>Timetwister</w:t>
      </w:r>
      <w:proofErr w:type="spellEnd"/>
    </w:p>
    <w:p w14:paraId="110C82BD" w14:textId="77777777" w:rsidR="00831F96" w:rsidRPr="004F0F90" w:rsidRDefault="00831F96" w:rsidP="00831F96">
      <w:pPr>
        <w:pStyle w:val="LongBulletedList"/>
        <w:numPr>
          <w:ilvl w:val="0"/>
          <w:numId w:val="36"/>
        </w:numPr>
        <w:ind w:left="1077" w:hanging="357"/>
      </w:pPr>
      <w:r w:rsidRPr="004F0F90">
        <w:rPr>
          <w:rFonts w:hint="eastAsia"/>
          <w:lang w:eastAsia="zh-CN"/>
        </w:rPr>
        <w:t>打造</w:t>
      </w:r>
      <w:r w:rsidRPr="004F0F90">
        <w:rPr>
          <w:rFonts w:hint="eastAsia"/>
          <w:lang w:eastAsia="zh-CN"/>
        </w:rPr>
        <w:t>/</w:t>
      </w:r>
      <w:r w:rsidRPr="004F0F90">
        <w:t>Tinker</w:t>
      </w:r>
    </w:p>
    <w:p w14:paraId="28003918" w14:textId="77777777" w:rsidR="00831F96" w:rsidRDefault="00831F96" w:rsidP="00831F96">
      <w:pPr>
        <w:pStyle w:val="LongBulletedList"/>
        <w:numPr>
          <w:ilvl w:val="0"/>
          <w:numId w:val="36"/>
        </w:numPr>
        <w:ind w:left="1077" w:hanging="357"/>
      </w:pPr>
      <w:r w:rsidRPr="004F0F90">
        <w:rPr>
          <w:rFonts w:hint="eastAsia"/>
          <w:lang w:eastAsia="zh-CN"/>
        </w:rPr>
        <w:t>陶拉里亚大学院</w:t>
      </w:r>
      <w:r w:rsidRPr="004F0F90">
        <w:rPr>
          <w:rFonts w:hint="eastAsia"/>
          <w:lang w:eastAsia="zh-CN"/>
        </w:rPr>
        <w:t>/</w:t>
      </w:r>
      <w:proofErr w:type="spellStart"/>
      <w:r w:rsidRPr="004F0F90">
        <w:t>Tolarian</w:t>
      </w:r>
      <w:proofErr w:type="spellEnd"/>
      <w:r w:rsidRPr="004F0F90">
        <w:t xml:space="preserve"> Academy</w:t>
      </w:r>
    </w:p>
    <w:p w14:paraId="2B9B1C8B" w14:textId="77777777" w:rsidR="00831F96" w:rsidRPr="004F0F90" w:rsidRDefault="00831F96" w:rsidP="00831F96">
      <w:pPr>
        <w:pStyle w:val="LongBulletedList"/>
        <w:numPr>
          <w:ilvl w:val="0"/>
          <w:numId w:val="36"/>
        </w:numPr>
        <w:ind w:left="1077" w:hanging="357"/>
      </w:pPr>
      <w:r>
        <w:rPr>
          <w:rFonts w:hint="eastAsia"/>
          <w:lang w:eastAsia="zh-CN"/>
        </w:rPr>
        <w:t>宝船巡游</w:t>
      </w:r>
      <w:r>
        <w:rPr>
          <w:rFonts w:hint="eastAsia"/>
          <w:lang w:eastAsia="zh-CN"/>
        </w:rPr>
        <w:t>/Treasure Cruise</w:t>
      </w:r>
    </w:p>
    <w:p w14:paraId="78A2DDA1" w14:textId="77777777" w:rsidR="00831F96" w:rsidRPr="004F0F90" w:rsidRDefault="00831F96" w:rsidP="00831F96">
      <w:pPr>
        <w:pStyle w:val="LongBulletedList"/>
        <w:numPr>
          <w:ilvl w:val="0"/>
          <w:numId w:val="36"/>
        </w:numPr>
        <w:ind w:left="1077" w:hanging="357"/>
      </w:pPr>
      <w:r w:rsidRPr="004F0F90">
        <w:rPr>
          <w:rFonts w:hint="eastAsia"/>
          <w:lang w:eastAsia="zh-CN"/>
        </w:rPr>
        <w:t>三定法球</w:t>
      </w:r>
      <w:r w:rsidRPr="004F0F90">
        <w:rPr>
          <w:rFonts w:hint="eastAsia"/>
          <w:lang w:eastAsia="zh-CN"/>
        </w:rPr>
        <w:t>/</w:t>
      </w:r>
      <w:proofErr w:type="spellStart"/>
      <w:r w:rsidRPr="004F0F90">
        <w:t>Trinisphere</w:t>
      </w:r>
      <w:proofErr w:type="spellEnd"/>
    </w:p>
    <w:p w14:paraId="1B1D613A" w14:textId="77777777" w:rsidR="00831F96" w:rsidRPr="004F0F90" w:rsidRDefault="00831F96" w:rsidP="00831F96">
      <w:pPr>
        <w:pStyle w:val="LongBulletedList"/>
        <w:numPr>
          <w:ilvl w:val="0"/>
          <w:numId w:val="36"/>
        </w:numPr>
        <w:ind w:left="1077" w:hanging="357"/>
      </w:pPr>
      <w:r w:rsidRPr="004F0F90">
        <w:rPr>
          <w:rFonts w:hint="eastAsia"/>
          <w:lang w:eastAsia="zh-CN"/>
        </w:rPr>
        <w:t>吸血鬼导师</w:t>
      </w:r>
      <w:r w:rsidRPr="004F0F90">
        <w:rPr>
          <w:rFonts w:hint="eastAsia"/>
          <w:lang w:eastAsia="zh-CN"/>
        </w:rPr>
        <w:t>/</w:t>
      </w:r>
      <w:r w:rsidRPr="004F0F90">
        <w:t>Vampiric Tutor</w:t>
      </w:r>
    </w:p>
    <w:p w14:paraId="5127ABBC" w14:textId="77777777" w:rsidR="00831F96" w:rsidRPr="004F0F90" w:rsidRDefault="00831F96" w:rsidP="00831F96">
      <w:pPr>
        <w:pStyle w:val="LongBulletedList"/>
        <w:numPr>
          <w:ilvl w:val="0"/>
          <w:numId w:val="36"/>
        </w:numPr>
        <w:ind w:left="1077" w:hanging="357"/>
      </w:pPr>
      <w:r w:rsidRPr="004F0F90">
        <w:t>Wheel of Fortune</w:t>
      </w:r>
    </w:p>
    <w:p w14:paraId="79F437F1" w14:textId="77777777" w:rsidR="00831F96" w:rsidRPr="004F0F90" w:rsidRDefault="00831F96" w:rsidP="00831F96">
      <w:pPr>
        <w:pStyle w:val="LongBulletedList"/>
        <w:numPr>
          <w:ilvl w:val="0"/>
          <w:numId w:val="36"/>
        </w:numPr>
        <w:ind w:left="1077" w:hanging="357"/>
      </w:pPr>
      <w:r w:rsidRPr="004F0F90">
        <w:rPr>
          <w:rFonts w:hint="eastAsia"/>
          <w:lang w:eastAsia="zh-CN"/>
        </w:rPr>
        <w:t>横财</w:t>
      </w:r>
      <w:r w:rsidRPr="004F0F90">
        <w:rPr>
          <w:rFonts w:hint="eastAsia"/>
          <w:lang w:eastAsia="zh-CN"/>
        </w:rPr>
        <w:t>/</w:t>
      </w:r>
      <w:r w:rsidRPr="004F0F90">
        <w:t>Windfall</w:t>
      </w:r>
    </w:p>
    <w:p w14:paraId="291300ED" w14:textId="1DEFAE70" w:rsidR="00831F96" w:rsidRPr="004F0F90" w:rsidRDefault="00831F96" w:rsidP="00831F96">
      <w:pPr>
        <w:pStyle w:val="LongBulletedList"/>
        <w:numPr>
          <w:ilvl w:val="0"/>
          <w:numId w:val="36"/>
        </w:numPr>
        <w:ind w:left="1077" w:hanging="357"/>
      </w:pPr>
      <w:r w:rsidRPr="004F0F90">
        <w:rPr>
          <w:rFonts w:hint="eastAsia"/>
          <w:lang w:eastAsia="zh-CN"/>
        </w:rPr>
        <w:t>约格莫夫式交易</w:t>
      </w:r>
      <w:r w:rsidRPr="004F0F90">
        <w:rPr>
          <w:rFonts w:hint="eastAsia"/>
          <w:lang w:eastAsia="zh-CN"/>
        </w:rPr>
        <w:t>/</w:t>
      </w:r>
      <w:proofErr w:type="spellStart"/>
      <w:r w:rsidRPr="004F0F90">
        <w:t>Yawgmoth’s</w:t>
      </w:r>
      <w:proofErr w:type="spellEnd"/>
      <w:r w:rsidRPr="004F0F90">
        <w:t xml:space="preserve"> Bargain</w:t>
      </w:r>
    </w:p>
    <w:p w14:paraId="59175EFC" w14:textId="0009059E" w:rsidR="00831F96" w:rsidRDefault="00831F96" w:rsidP="00831F96">
      <w:pPr>
        <w:pStyle w:val="LongBulletedList"/>
        <w:numPr>
          <w:ilvl w:val="0"/>
          <w:numId w:val="36"/>
        </w:numPr>
        <w:ind w:left="1077" w:hanging="357"/>
      </w:pPr>
      <w:r w:rsidRPr="004F0F90">
        <w:rPr>
          <w:rFonts w:hint="eastAsia"/>
          <w:lang w:eastAsia="zh-CN"/>
        </w:rPr>
        <w:t>约格莫夫的意志</w:t>
      </w:r>
      <w:r w:rsidRPr="004F0F90">
        <w:rPr>
          <w:rFonts w:hint="eastAsia"/>
          <w:lang w:eastAsia="zh-CN"/>
        </w:rPr>
        <w:t>/</w:t>
      </w:r>
      <w:proofErr w:type="spellStart"/>
      <w:r w:rsidRPr="004F0F90">
        <w:t>Yawgmoth’s</w:t>
      </w:r>
      <w:proofErr w:type="spellEnd"/>
      <w:r w:rsidRPr="004F0F90">
        <w:t xml:space="preserve"> Will</w:t>
      </w:r>
    </w:p>
    <w:p w14:paraId="1E86AEDD" w14:textId="60CCEF0D" w:rsidR="009C50BA" w:rsidRDefault="009C50BA" w:rsidP="009C50BA">
      <w:pPr>
        <w:pStyle w:val="LongBulletedList"/>
        <w:numPr>
          <w:ilvl w:val="0"/>
          <w:numId w:val="0"/>
        </w:numPr>
      </w:pPr>
    </w:p>
    <w:p w14:paraId="0F03AFC5" w14:textId="77777777" w:rsidR="000847D1" w:rsidRPr="004F0F90" w:rsidRDefault="000847D1" w:rsidP="009C50BA">
      <w:pPr>
        <w:pStyle w:val="LongBulletedList"/>
        <w:numPr>
          <w:ilvl w:val="0"/>
          <w:numId w:val="0"/>
        </w:numPr>
        <w:rPr>
          <w:lang w:eastAsia="zh-CN"/>
        </w:rPr>
        <w:sectPr w:rsidR="000847D1" w:rsidRPr="004F0F90">
          <w:type w:val="continuous"/>
          <w:pgSz w:w="12240" w:h="15840"/>
          <w:pgMar w:top="1440" w:right="1080" w:bottom="1440" w:left="1080" w:header="720" w:footer="720" w:gutter="0"/>
          <w:cols w:num="2" w:space="720"/>
          <w:docGrid w:linePitch="360"/>
        </w:sectPr>
      </w:pPr>
    </w:p>
    <w:p w14:paraId="577148C8" w14:textId="77777777" w:rsidR="00831F96" w:rsidRDefault="00831F96" w:rsidP="00831F96">
      <w:pPr>
        <w:keepLines w:val="0"/>
        <w:spacing w:after="0"/>
        <w:rPr>
          <w:b/>
          <w:lang w:eastAsia="zh-CN"/>
        </w:rPr>
      </w:pPr>
      <w:r>
        <w:rPr>
          <w:lang w:eastAsia="zh-CN"/>
        </w:rPr>
        <w:br w:type="page"/>
      </w:r>
    </w:p>
    <w:p w14:paraId="3001F434" w14:textId="77777777" w:rsidR="00831F96" w:rsidRPr="004F0F90" w:rsidRDefault="00831F96" w:rsidP="0032230C">
      <w:pPr>
        <w:pStyle w:val="SubsectionHeading"/>
      </w:pPr>
      <w:bookmarkStart w:id="71" w:name="_Toc18278749"/>
      <w:r w:rsidRPr="004F0F90">
        <w:lastRenderedPageBreak/>
        <w:t>6.6</w:t>
      </w:r>
      <w:r w:rsidRPr="004F0F90">
        <w:tab/>
      </w:r>
      <w:r w:rsidRPr="004F0F90">
        <w:rPr>
          <w:rFonts w:hint="eastAsia"/>
        </w:rPr>
        <w:t>薪传赛制套牌构组</w:t>
      </w:r>
      <w:bookmarkEnd w:id="71"/>
    </w:p>
    <w:p w14:paraId="2C9C24AB" w14:textId="5BB6B905" w:rsidR="000866C8" w:rsidRPr="004F0F90" w:rsidRDefault="000866C8" w:rsidP="000866C8">
      <w:pPr>
        <w:spacing w:after="120"/>
        <w:rPr>
          <w:lang w:eastAsia="zh-CN"/>
        </w:rPr>
      </w:pPr>
      <w:r>
        <w:rPr>
          <w:rFonts w:hint="eastAsia"/>
          <w:lang w:eastAsia="zh-CN"/>
        </w:rPr>
        <w:t>薪传</w:t>
      </w:r>
      <w:r w:rsidRPr="004F0F90">
        <w:rPr>
          <w:rFonts w:hint="eastAsia"/>
          <w:lang w:eastAsia="zh-CN"/>
        </w:rPr>
        <w:t>赛制的套牌可以由威世智公司所发售的所有</w:t>
      </w:r>
      <w:r w:rsidRPr="004F0F90">
        <w:rPr>
          <w:rFonts w:hint="eastAsia"/>
          <w:b/>
          <w:lang w:eastAsia="zh-CN"/>
        </w:rPr>
        <w:t>万智牌</w:t>
      </w:r>
      <w:r w:rsidRPr="004F0F90">
        <w:rPr>
          <w:rFonts w:hint="eastAsia"/>
          <w:lang w:eastAsia="zh-CN"/>
        </w:rPr>
        <w:t>系列</w:t>
      </w:r>
      <w:r w:rsidR="00545969">
        <w:rPr>
          <w:rFonts w:hint="eastAsia"/>
          <w:lang w:eastAsia="zh-CN"/>
        </w:rPr>
        <w:t>的牌组成。</w:t>
      </w:r>
      <w:r>
        <w:rPr>
          <w:rFonts w:hint="eastAsia"/>
          <w:lang w:eastAsia="zh-CN"/>
        </w:rPr>
        <w:t>此外</w:t>
      </w:r>
      <w:r w:rsidR="00545969">
        <w:rPr>
          <w:rFonts w:hint="eastAsia"/>
          <w:lang w:eastAsia="zh-CN"/>
        </w:rPr>
        <w:t>，</w:t>
      </w:r>
      <w:r>
        <w:rPr>
          <w:rFonts w:hint="eastAsia"/>
          <w:lang w:eastAsia="zh-CN"/>
        </w:rPr>
        <w:t>下列牌张也可用于构组薪传赛制套牌：</w:t>
      </w:r>
      <w:r>
        <w:rPr>
          <w:lang w:eastAsia="zh-CN"/>
        </w:rPr>
        <w:t xml:space="preserve">Sewers of </w:t>
      </w:r>
      <w:proofErr w:type="spellStart"/>
      <w:r>
        <w:rPr>
          <w:lang w:eastAsia="zh-CN"/>
        </w:rPr>
        <w:t>Estark</w:t>
      </w:r>
      <w:proofErr w:type="spellEnd"/>
      <w:r>
        <w:rPr>
          <w:lang w:eastAsia="zh-CN"/>
        </w:rPr>
        <w:t>,</w:t>
      </w:r>
      <w:r>
        <w:rPr>
          <w:rFonts w:hint="eastAsia"/>
          <w:lang w:eastAsia="zh-CN"/>
        </w:rPr>
        <w:t>、</w:t>
      </w:r>
      <w:proofErr w:type="spellStart"/>
      <w:r>
        <w:rPr>
          <w:lang w:eastAsia="zh-CN"/>
        </w:rPr>
        <w:t>Windseeker</w:t>
      </w:r>
      <w:proofErr w:type="spellEnd"/>
      <w:r>
        <w:rPr>
          <w:lang w:eastAsia="zh-CN"/>
        </w:rPr>
        <w:t xml:space="preserve"> Centaur</w:t>
      </w:r>
      <w:r w:rsidR="00545969">
        <w:rPr>
          <w:rFonts w:hint="eastAsia"/>
          <w:lang w:eastAsia="zh-CN"/>
        </w:rPr>
        <w:t>和</w:t>
      </w:r>
      <w:proofErr w:type="spellStart"/>
      <w:r>
        <w:rPr>
          <w:lang w:eastAsia="zh-CN"/>
        </w:rPr>
        <w:t>Nalathni</w:t>
      </w:r>
      <w:proofErr w:type="spellEnd"/>
      <w:r>
        <w:rPr>
          <w:lang w:eastAsia="zh-CN"/>
        </w:rPr>
        <w:t xml:space="preserve"> Dragon</w:t>
      </w:r>
      <w:r>
        <w:rPr>
          <w:rFonts w:hint="eastAsia"/>
          <w:lang w:eastAsia="zh-CN"/>
        </w:rPr>
        <w:t>。</w:t>
      </w:r>
    </w:p>
    <w:p w14:paraId="2DF83EC6" w14:textId="77777777" w:rsidR="00831F96" w:rsidRPr="004F0F90" w:rsidRDefault="00831F96" w:rsidP="00831F96">
      <w:pPr>
        <w:rPr>
          <w:lang w:eastAsia="zh-CN"/>
        </w:rPr>
      </w:pPr>
      <w:r w:rsidRPr="004F0F90">
        <w:rPr>
          <w:rFonts w:hint="eastAsia"/>
          <w:lang w:eastAsia="zh-CN"/>
        </w:rPr>
        <w:t>来自扩展系列及特殊系列的卡牌（如</w:t>
      </w:r>
      <w:r w:rsidRPr="004F0F90">
        <w:rPr>
          <w:rFonts w:hint="eastAsia"/>
          <w:i/>
          <w:lang w:eastAsia="zh-CN"/>
        </w:rPr>
        <w:t>From the Vault</w:t>
      </w:r>
      <w:r w:rsidRPr="004F0F90">
        <w:rPr>
          <w:rFonts w:hint="eastAsia"/>
          <w:i/>
          <w:lang w:eastAsia="zh-CN"/>
        </w:rPr>
        <w:t>、</w:t>
      </w:r>
      <w:r w:rsidRPr="00B72F1B">
        <w:rPr>
          <w:rFonts w:hint="eastAsia"/>
          <w:b/>
          <w:i/>
          <w:lang w:eastAsia="zh-CN"/>
        </w:rPr>
        <w:t>万智牌</w:t>
      </w:r>
      <w:r>
        <w:rPr>
          <w:rFonts w:hint="eastAsia"/>
          <w:i/>
          <w:lang w:eastAsia="zh-CN"/>
        </w:rPr>
        <w:t>～指挥官</w:t>
      </w:r>
      <w:r w:rsidRPr="004F0F90">
        <w:rPr>
          <w:rFonts w:hint="eastAsia"/>
          <w:lang w:eastAsia="zh-CN"/>
        </w:rPr>
        <w:t>、</w:t>
      </w:r>
      <w:r w:rsidRPr="004F0F90">
        <w:rPr>
          <w:rFonts w:hint="eastAsia"/>
          <w:lang w:eastAsia="zh-CN"/>
        </w:rPr>
        <w:t>Duel Deck</w:t>
      </w:r>
      <w:r>
        <w:rPr>
          <w:rFonts w:hint="eastAsia"/>
          <w:lang w:eastAsia="zh-CN"/>
        </w:rPr>
        <w:t>、</w:t>
      </w:r>
      <w:r w:rsidRPr="006F33DE">
        <w:rPr>
          <w:rFonts w:hint="eastAsia"/>
          <w:i/>
          <w:lang w:eastAsia="zh-CN"/>
        </w:rPr>
        <w:t>诡局</w:t>
      </w:r>
      <w:r w:rsidRPr="004F0F90">
        <w:rPr>
          <w:rFonts w:hint="eastAsia"/>
          <w:lang w:eastAsia="zh-CN"/>
        </w:rPr>
        <w:t>等等）自该扩展系列和特殊系列发售当日起便可以在薪传赛制中使用。</w:t>
      </w:r>
    </w:p>
    <w:p w14:paraId="68543E62" w14:textId="77777777" w:rsidR="00831F96" w:rsidRPr="004F0F90" w:rsidRDefault="00831F96" w:rsidP="00831F96">
      <w:pPr>
        <w:rPr>
          <w:lang w:eastAsia="zh-CN"/>
        </w:rPr>
      </w:pPr>
      <w:r w:rsidRPr="004F0F90">
        <w:rPr>
          <w:rFonts w:hint="eastAsia"/>
          <w:lang w:eastAsia="zh-CN"/>
        </w:rPr>
        <w:t>下列牌在薪传赛制比赛中禁用：</w:t>
      </w:r>
    </w:p>
    <w:p w14:paraId="02EA2C71" w14:textId="77777777" w:rsidR="00831F96" w:rsidRPr="004F0F90" w:rsidRDefault="00831F96" w:rsidP="00831F96">
      <w:pPr>
        <w:rPr>
          <w:lang w:eastAsia="zh-CN"/>
        </w:rPr>
        <w:sectPr w:rsidR="00831F96" w:rsidRPr="004F0F90">
          <w:footerReference w:type="default" r:id="rId19"/>
          <w:type w:val="continuous"/>
          <w:pgSz w:w="12240" w:h="15840"/>
          <w:pgMar w:top="1440" w:right="1080" w:bottom="1440" w:left="1080" w:header="720" w:footer="720" w:gutter="0"/>
          <w:cols w:space="720"/>
          <w:docGrid w:linePitch="360"/>
        </w:sectPr>
      </w:pPr>
    </w:p>
    <w:p w14:paraId="0D665C8C" w14:textId="7E2E4BDB" w:rsidR="004F799A" w:rsidRPr="004F799A" w:rsidRDefault="004F799A" w:rsidP="004F799A">
      <w:pPr>
        <w:pStyle w:val="LongBulletedList"/>
        <w:ind w:left="1077" w:hanging="357"/>
        <w:rPr>
          <w:lang w:eastAsia="zh-CN"/>
        </w:rPr>
      </w:pPr>
      <w:r w:rsidRPr="004F799A">
        <w:rPr>
          <w:lang w:eastAsia="zh-CN"/>
        </w:rPr>
        <w:t>所有牌张类别为</w:t>
      </w:r>
      <w:r w:rsidR="0027669E">
        <w:rPr>
          <w:rFonts w:hint="eastAsia"/>
          <w:lang w:eastAsia="zh-CN"/>
        </w:rPr>
        <w:t>「</w:t>
      </w:r>
      <w:r w:rsidRPr="004F799A">
        <w:rPr>
          <w:rFonts w:hint="eastAsia"/>
          <w:lang w:eastAsia="zh-CN"/>
        </w:rPr>
        <w:t>诡局</w:t>
      </w:r>
      <w:r w:rsidR="0027669E">
        <w:rPr>
          <w:rFonts w:hint="eastAsia"/>
          <w:lang w:eastAsia="zh-CN"/>
        </w:rPr>
        <w:t>」</w:t>
      </w:r>
      <w:r w:rsidRPr="004F799A">
        <w:rPr>
          <w:rFonts w:hint="eastAsia"/>
          <w:lang w:eastAsia="zh-CN"/>
        </w:rPr>
        <w:t>的牌（共</w:t>
      </w:r>
      <w:r w:rsidRPr="004F799A">
        <w:rPr>
          <w:rFonts w:hint="eastAsia"/>
          <w:lang w:eastAsia="zh-CN"/>
        </w:rPr>
        <w:t>25</w:t>
      </w:r>
      <w:r w:rsidRPr="004F799A">
        <w:rPr>
          <w:rFonts w:hint="eastAsia"/>
          <w:lang w:eastAsia="zh-CN"/>
        </w:rPr>
        <w:t>张）</w:t>
      </w:r>
    </w:p>
    <w:p w14:paraId="5BC22D49" w14:textId="7970ACB8" w:rsidR="00831F96" w:rsidRPr="004F0F90" w:rsidRDefault="004F799A" w:rsidP="004F799A">
      <w:pPr>
        <w:pStyle w:val="LongBulletedList"/>
        <w:numPr>
          <w:ilvl w:val="0"/>
          <w:numId w:val="36"/>
        </w:numPr>
        <w:ind w:left="1077" w:hanging="357"/>
        <w:rPr>
          <w:lang w:eastAsia="zh-CN"/>
        </w:rPr>
      </w:pPr>
      <w:r w:rsidRPr="004F799A">
        <w:rPr>
          <w:lang w:eastAsia="zh-CN"/>
        </w:rPr>
        <w:t>所有提及</w:t>
      </w:r>
      <w:r w:rsidR="0027669E">
        <w:rPr>
          <w:rFonts w:hint="eastAsia"/>
          <w:lang w:eastAsia="zh-CN"/>
        </w:rPr>
        <w:t>「</w:t>
      </w:r>
      <w:r>
        <w:rPr>
          <w:rFonts w:hint="eastAsia"/>
          <w:lang w:eastAsia="zh-CN"/>
        </w:rPr>
        <w:t>赌注</w:t>
      </w:r>
      <w:r w:rsidR="0027669E">
        <w:rPr>
          <w:rFonts w:hint="eastAsia"/>
          <w:lang w:eastAsia="zh-CN"/>
        </w:rPr>
        <w:t>」</w:t>
      </w:r>
      <w:r w:rsidRPr="004F799A">
        <w:rPr>
          <w:rFonts w:hint="eastAsia"/>
          <w:lang w:eastAsia="zh-CN"/>
        </w:rPr>
        <w:t>的牌（共</w:t>
      </w:r>
      <w:r w:rsidRPr="004F799A">
        <w:rPr>
          <w:rFonts w:hint="eastAsia"/>
          <w:lang w:eastAsia="zh-CN"/>
        </w:rPr>
        <w:t>9</w:t>
      </w:r>
      <w:r w:rsidRPr="004F799A">
        <w:rPr>
          <w:rFonts w:hint="eastAsia"/>
          <w:lang w:eastAsia="zh-CN"/>
        </w:rPr>
        <w:t>张）</w:t>
      </w:r>
    </w:p>
    <w:p w14:paraId="4350265B" w14:textId="77777777" w:rsidR="00831F96" w:rsidRDefault="00831F96" w:rsidP="00831F96">
      <w:pPr>
        <w:pStyle w:val="LongBulletedList"/>
        <w:numPr>
          <w:ilvl w:val="0"/>
          <w:numId w:val="36"/>
        </w:numPr>
        <w:ind w:left="1077" w:hanging="357"/>
      </w:pPr>
      <w:r w:rsidRPr="004F0F90">
        <w:t>Ancestral Recall</w:t>
      </w:r>
    </w:p>
    <w:p w14:paraId="427FC7BC" w14:textId="77777777" w:rsidR="00831F96" w:rsidRPr="004F0F90" w:rsidRDefault="00831F96" w:rsidP="00831F96">
      <w:pPr>
        <w:pStyle w:val="LongBulletedList"/>
        <w:numPr>
          <w:ilvl w:val="0"/>
          <w:numId w:val="36"/>
        </w:numPr>
        <w:ind w:left="1077" w:hanging="357"/>
      </w:pPr>
      <w:r w:rsidRPr="004F0F90">
        <w:rPr>
          <w:rFonts w:hint="eastAsia"/>
          <w:lang w:eastAsia="zh-CN"/>
        </w:rPr>
        <w:t>均势</w:t>
      </w:r>
      <w:r w:rsidRPr="004F0F90">
        <w:rPr>
          <w:rFonts w:hint="eastAsia"/>
          <w:lang w:eastAsia="zh-CN"/>
        </w:rPr>
        <w:t>/</w:t>
      </w:r>
      <w:r w:rsidRPr="004F0F90">
        <w:t>Balance</w:t>
      </w:r>
    </w:p>
    <w:p w14:paraId="3B1E5495" w14:textId="77777777" w:rsidR="00831F96" w:rsidRPr="004F0F90" w:rsidRDefault="00831F96" w:rsidP="00831F96">
      <w:pPr>
        <w:pStyle w:val="LongBulletedList"/>
        <w:numPr>
          <w:ilvl w:val="0"/>
          <w:numId w:val="36"/>
        </w:numPr>
        <w:ind w:left="1077" w:hanging="357"/>
      </w:pPr>
      <w:r w:rsidRPr="004F0F90">
        <w:t>Bazaar of Baghdad</w:t>
      </w:r>
    </w:p>
    <w:p w14:paraId="159FB771" w14:textId="77777777" w:rsidR="00831F96" w:rsidRPr="004F0F90" w:rsidRDefault="00831F96" w:rsidP="00831F96">
      <w:pPr>
        <w:pStyle w:val="LongBulletedList"/>
        <w:numPr>
          <w:ilvl w:val="0"/>
          <w:numId w:val="36"/>
        </w:numPr>
        <w:ind w:left="1077" w:hanging="357"/>
      </w:pPr>
      <w:r w:rsidRPr="004F0F90">
        <w:t>Black Lotus</w:t>
      </w:r>
    </w:p>
    <w:p w14:paraId="672CCC1A" w14:textId="77777777" w:rsidR="00831F96" w:rsidRPr="004F0F90" w:rsidRDefault="00831F96" w:rsidP="00831F96">
      <w:pPr>
        <w:pStyle w:val="LongBulletedList"/>
        <w:numPr>
          <w:ilvl w:val="0"/>
          <w:numId w:val="36"/>
        </w:numPr>
        <w:ind w:left="1077" w:hanging="357"/>
      </w:pPr>
      <w:r w:rsidRPr="004F0F90">
        <w:rPr>
          <w:rFonts w:hint="eastAsia"/>
          <w:lang w:eastAsia="zh-CN"/>
        </w:rPr>
        <w:t>魔力通道</w:t>
      </w:r>
      <w:r w:rsidRPr="004F0F90">
        <w:rPr>
          <w:rFonts w:hint="eastAsia"/>
          <w:lang w:eastAsia="zh-CN"/>
        </w:rPr>
        <w:t>/</w:t>
      </w:r>
      <w:r w:rsidRPr="004F0F90">
        <w:t>Channel</w:t>
      </w:r>
    </w:p>
    <w:p w14:paraId="3C9EEBC5" w14:textId="5EB4634F" w:rsidR="00831F96" w:rsidRDefault="00831F96" w:rsidP="00831F96">
      <w:pPr>
        <w:pStyle w:val="LongBulletedList"/>
        <w:numPr>
          <w:ilvl w:val="0"/>
          <w:numId w:val="36"/>
        </w:numPr>
        <w:ind w:left="1077" w:hanging="357"/>
      </w:pPr>
      <w:r w:rsidRPr="004F0F90">
        <w:t>Chaos Orb</w:t>
      </w:r>
    </w:p>
    <w:p w14:paraId="4952B1BA" w14:textId="58303988" w:rsidR="00AB48A8" w:rsidRPr="004F0F90" w:rsidRDefault="00AB48A8" w:rsidP="00831F96">
      <w:pPr>
        <w:pStyle w:val="LongBulletedList"/>
        <w:numPr>
          <w:ilvl w:val="0"/>
          <w:numId w:val="36"/>
        </w:numPr>
        <w:ind w:left="1077" w:hanging="357"/>
      </w:pPr>
      <w:r>
        <w:rPr>
          <w:rFonts w:hint="eastAsia"/>
          <w:lang w:eastAsia="zh-CN"/>
        </w:rPr>
        <w:t>丧仪祭师</w:t>
      </w:r>
      <w:r>
        <w:rPr>
          <w:rFonts w:hint="eastAsia"/>
          <w:lang w:eastAsia="zh-CN"/>
        </w:rPr>
        <w:t>/</w:t>
      </w:r>
      <w:proofErr w:type="spellStart"/>
      <w:r>
        <w:rPr>
          <w:lang w:eastAsia="zh-CN"/>
        </w:rPr>
        <w:t>Deathrite</w:t>
      </w:r>
      <w:proofErr w:type="spellEnd"/>
      <w:r>
        <w:rPr>
          <w:lang w:eastAsia="zh-CN"/>
        </w:rPr>
        <w:t xml:space="preserve"> Shaman</w:t>
      </w:r>
    </w:p>
    <w:p w14:paraId="2018C97A" w14:textId="77777777" w:rsidR="00831F96" w:rsidRPr="004F0F90" w:rsidRDefault="00831F96" w:rsidP="00831F96">
      <w:pPr>
        <w:pStyle w:val="LongBulletedList"/>
        <w:numPr>
          <w:ilvl w:val="0"/>
          <w:numId w:val="36"/>
        </w:numPr>
        <w:ind w:left="1077" w:hanging="357"/>
      </w:pPr>
      <w:r w:rsidRPr="004F0F90">
        <w:t>Demonic Consultation</w:t>
      </w:r>
    </w:p>
    <w:p w14:paraId="71F61300" w14:textId="6A0C91D0" w:rsidR="00831F96" w:rsidRDefault="00831F96" w:rsidP="00831F96">
      <w:pPr>
        <w:pStyle w:val="LongBulletedList"/>
        <w:numPr>
          <w:ilvl w:val="0"/>
          <w:numId w:val="36"/>
        </w:numPr>
        <w:ind w:left="1077" w:hanging="357"/>
      </w:pPr>
      <w:r w:rsidRPr="004F0F90">
        <w:t>Demonic Tutor</w:t>
      </w:r>
    </w:p>
    <w:p w14:paraId="7F42C1D5" w14:textId="715272D2" w:rsidR="000866C8" w:rsidRDefault="000866C8" w:rsidP="00831F96">
      <w:pPr>
        <w:pStyle w:val="LongBulletedList"/>
        <w:numPr>
          <w:ilvl w:val="0"/>
          <w:numId w:val="36"/>
        </w:numPr>
        <w:ind w:left="1077" w:hanging="357"/>
      </w:pPr>
      <w:r>
        <w:rPr>
          <w:rFonts w:hint="eastAsia"/>
          <w:lang w:eastAsia="zh-CN"/>
        </w:rPr>
        <w:t>历时挖掘</w:t>
      </w:r>
      <w:r>
        <w:rPr>
          <w:rFonts w:hint="eastAsia"/>
          <w:lang w:eastAsia="zh-CN"/>
        </w:rPr>
        <w:t>/Dig Through Time</w:t>
      </w:r>
    </w:p>
    <w:p w14:paraId="2F9C4C8E" w14:textId="77777777" w:rsidR="00831F96" w:rsidRPr="004F0F90" w:rsidRDefault="00831F96" w:rsidP="00831F96">
      <w:pPr>
        <w:pStyle w:val="LongBulletedList"/>
        <w:numPr>
          <w:ilvl w:val="0"/>
          <w:numId w:val="36"/>
        </w:numPr>
        <w:ind w:left="1077" w:hanging="357"/>
      </w:pPr>
      <w:r w:rsidRPr="004F0F90">
        <w:rPr>
          <w:rFonts w:hint="eastAsia"/>
          <w:lang w:eastAsia="zh-CN"/>
        </w:rPr>
        <w:t>操地术</w:t>
      </w:r>
      <w:r w:rsidRPr="004F0F90">
        <w:rPr>
          <w:rFonts w:hint="eastAsia"/>
          <w:lang w:eastAsia="zh-CN"/>
        </w:rPr>
        <w:t>/</w:t>
      </w:r>
      <w:proofErr w:type="spellStart"/>
      <w:r w:rsidRPr="004F0F90">
        <w:t>Earthcraft</w:t>
      </w:r>
      <w:proofErr w:type="spellEnd"/>
    </w:p>
    <w:p w14:paraId="1A31A0BB" w14:textId="77777777" w:rsidR="00831F96" w:rsidRPr="004F0F90" w:rsidRDefault="00831F96" w:rsidP="00831F96">
      <w:pPr>
        <w:pStyle w:val="LongBulletedList"/>
        <w:numPr>
          <w:ilvl w:val="0"/>
          <w:numId w:val="36"/>
        </w:numPr>
        <w:ind w:left="1077" w:hanging="357"/>
      </w:pPr>
      <w:r w:rsidRPr="004F0F90">
        <w:t>Falling Star</w:t>
      </w:r>
    </w:p>
    <w:p w14:paraId="7CEFE1CC" w14:textId="77777777" w:rsidR="00831F96" w:rsidRPr="004F0F90" w:rsidRDefault="00831F96" w:rsidP="00831F96">
      <w:pPr>
        <w:pStyle w:val="LongBulletedList"/>
        <w:numPr>
          <w:ilvl w:val="0"/>
          <w:numId w:val="36"/>
        </w:numPr>
        <w:ind w:left="1077" w:hanging="357"/>
      </w:pPr>
      <w:proofErr w:type="spellStart"/>
      <w:r w:rsidRPr="004F0F90">
        <w:t>Fastbond</w:t>
      </w:r>
      <w:proofErr w:type="spellEnd"/>
    </w:p>
    <w:p w14:paraId="19B65456" w14:textId="77777777" w:rsidR="00831F96" w:rsidRPr="004F0F90" w:rsidRDefault="00831F96" w:rsidP="00831F96">
      <w:pPr>
        <w:pStyle w:val="LongBulletedList"/>
        <w:numPr>
          <w:ilvl w:val="0"/>
          <w:numId w:val="36"/>
        </w:numPr>
        <w:ind w:left="1077" w:hanging="357"/>
      </w:pPr>
      <w:r w:rsidRPr="004F0F90">
        <w:rPr>
          <w:rFonts w:hint="eastAsia"/>
          <w:lang w:eastAsia="zh-CN"/>
        </w:rPr>
        <w:t>闪现</w:t>
      </w:r>
      <w:r w:rsidRPr="004F0F90">
        <w:rPr>
          <w:rFonts w:hint="eastAsia"/>
          <w:lang w:eastAsia="zh-CN"/>
        </w:rPr>
        <w:t>/</w:t>
      </w:r>
      <w:r w:rsidRPr="004F0F90">
        <w:t>Flash</w:t>
      </w:r>
    </w:p>
    <w:p w14:paraId="02CE1939" w14:textId="476D4DBF" w:rsidR="00831F96" w:rsidRDefault="00831F96" w:rsidP="00831F96">
      <w:pPr>
        <w:pStyle w:val="LongBulletedList"/>
        <w:numPr>
          <w:ilvl w:val="0"/>
          <w:numId w:val="36"/>
        </w:numPr>
        <w:ind w:left="1077" w:hanging="357"/>
      </w:pPr>
      <w:r w:rsidRPr="004F0F90">
        <w:rPr>
          <w:rFonts w:hint="eastAsia"/>
          <w:lang w:eastAsia="zh-CN"/>
        </w:rPr>
        <w:t>狂搜乱寻</w:t>
      </w:r>
      <w:r w:rsidRPr="004F0F90">
        <w:rPr>
          <w:rFonts w:hint="eastAsia"/>
          <w:lang w:eastAsia="zh-CN"/>
        </w:rPr>
        <w:t>/</w:t>
      </w:r>
      <w:r w:rsidRPr="004F0F90">
        <w:t>Frantic Search</w:t>
      </w:r>
    </w:p>
    <w:p w14:paraId="474C82A3" w14:textId="37A581BD" w:rsidR="00AB48A8" w:rsidRPr="004F0F90" w:rsidRDefault="00AB48A8" w:rsidP="00831F96">
      <w:pPr>
        <w:pStyle w:val="LongBulletedList"/>
        <w:numPr>
          <w:ilvl w:val="0"/>
          <w:numId w:val="36"/>
        </w:numPr>
        <w:ind w:left="1077" w:hanging="357"/>
      </w:pPr>
      <w:r>
        <w:rPr>
          <w:rFonts w:hint="eastAsia"/>
          <w:lang w:eastAsia="zh-CN"/>
        </w:rPr>
        <w:t>吉塔夏探刺</w:t>
      </w:r>
      <w:r w:rsidR="00D7162A">
        <w:rPr>
          <w:rFonts w:hint="eastAsia"/>
          <w:lang w:eastAsia="zh-CN"/>
        </w:rPr>
        <w:t>/</w:t>
      </w:r>
      <w:proofErr w:type="spellStart"/>
      <w:r w:rsidR="00D7162A">
        <w:rPr>
          <w:rFonts w:hint="eastAsia"/>
          <w:lang w:eastAsia="zh-CN"/>
        </w:rPr>
        <w:t>Gitaxian</w:t>
      </w:r>
      <w:proofErr w:type="spellEnd"/>
      <w:r w:rsidR="00D7162A">
        <w:rPr>
          <w:lang w:eastAsia="zh-CN"/>
        </w:rPr>
        <w:t xml:space="preserve"> Probe</w:t>
      </w:r>
    </w:p>
    <w:p w14:paraId="37AA591A" w14:textId="77777777" w:rsidR="00831F96" w:rsidRPr="004F0F90" w:rsidRDefault="00831F96" w:rsidP="00831F96">
      <w:pPr>
        <w:pStyle w:val="LongBulletedList"/>
        <w:numPr>
          <w:ilvl w:val="0"/>
          <w:numId w:val="36"/>
        </w:numPr>
        <w:ind w:left="1077" w:hanging="357"/>
      </w:pPr>
      <w:r w:rsidRPr="004F0F90">
        <w:rPr>
          <w:rFonts w:hint="eastAsia"/>
          <w:lang w:eastAsia="zh-CN"/>
        </w:rPr>
        <w:t>鬼怪征兵员</w:t>
      </w:r>
      <w:r w:rsidRPr="004F0F90">
        <w:rPr>
          <w:rFonts w:hint="eastAsia"/>
          <w:lang w:eastAsia="zh-CN"/>
        </w:rPr>
        <w:t>/</w:t>
      </w:r>
      <w:r w:rsidRPr="004F0F90">
        <w:t>Goblin Recruiter</w:t>
      </w:r>
    </w:p>
    <w:p w14:paraId="1D291989" w14:textId="77777777" w:rsidR="00831F96" w:rsidRPr="004F0F90" w:rsidRDefault="00831F96" w:rsidP="00831F96">
      <w:pPr>
        <w:pStyle w:val="LongBulletedList"/>
        <w:numPr>
          <w:ilvl w:val="0"/>
          <w:numId w:val="36"/>
        </w:numPr>
        <w:ind w:left="1077" w:hanging="357"/>
      </w:pPr>
      <w:r w:rsidRPr="004F0F90">
        <w:rPr>
          <w:rFonts w:hint="eastAsia"/>
          <w:lang w:eastAsia="zh-CN"/>
        </w:rPr>
        <w:t>宣泄</w:t>
      </w:r>
      <w:r w:rsidRPr="004F0F90">
        <w:rPr>
          <w:rFonts w:hint="eastAsia"/>
          <w:lang w:eastAsia="zh-CN"/>
        </w:rPr>
        <w:t>/</w:t>
      </w:r>
      <w:r w:rsidRPr="004F0F90">
        <w:t>Gush</w:t>
      </w:r>
    </w:p>
    <w:p w14:paraId="4939CBD5" w14:textId="01603317" w:rsidR="00831F96" w:rsidRPr="004F0F90" w:rsidRDefault="00831F96" w:rsidP="004F799A">
      <w:pPr>
        <w:pStyle w:val="LongBulletedList"/>
        <w:numPr>
          <w:ilvl w:val="0"/>
          <w:numId w:val="36"/>
        </w:numPr>
        <w:ind w:left="1077" w:hanging="357"/>
      </w:pPr>
      <w:r w:rsidRPr="004F0F90">
        <w:rPr>
          <w:rFonts w:hint="eastAsia"/>
          <w:lang w:eastAsia="zh-CN"/>
        </w:rPr>
        <w:t>隐者德鲁依特</w:t>
      </w:r>
      <w:r w:rsidRPr="004F0F90">
        <w:rPr>
          <w:rFonts w:hint="eastAsia"/>
          <w:lang w:eastAsia="zh-CN"/>
        </w:rPr>
        <w:t>/</w:t>
      </w:r>
      <w:r w:rsidRPr="004F0F90">
        <w:t>Hermit Druid</w:t>
      </w:r>
    </w:p>
    <w:p w14:paraId="494D93A7" w14:textId="77777777" w:rsidR="00831F96" w:rsidRDefault="00831F96" w:rsidP="00831F96">
      <w:pPr>
        <w:pStyle w:val="LongBulletedList"/>
        <w:numPr>
          <w:ilvl w:val="0"/>
          <w:numId w:val="36"/>
        </w:numPr>
        <w:ind w:left="1077" w:hanging="357"/>
      </w:pPr>
      <w:r w:rsidRPr="004F0F90">
        <w:rPr>
          <w:rFonts w:hint="eastAsia"/>
          <w:lang w:eastAsia="zh-CN"/>
        </w:rPr>
        <w:t>玉玺</w:t>
      </w:r>
      <w:r w:rsidRPr="004F0F90">
        <w:rPr>
          <w:rFonts w:hint="eastAsia"/>
          <w:lang w:eastAsia="zh-CN"/>
        </w:rPr>
        <w:t>/</w:t>
      </w:r>
      <w:r w:rsidRPr="004F0F90">
        <w:t>Imperial Seal</w:t>
      </w:r>
    </w:p>
    <w:p w14:paraId="158D1A77" w14:textId="77777777" w:rsidR="00831F96" w:rsidRPr="004F0F90" w:rsidRDefault="00831F96" w:rsidP="00831F96">
      <w:pPr>
        <w:pStyle w:val="LongBulletedList"/>
        <w:numPr>
          <w:ilvl w:val="0"/>
          <w:numId w:val="36"/>
        </w:numPr>
        <w:ind w:left="1077" w:hanging="357"/>
      </w:pPr>
      <w:r w:rsidRPr="004F0F90">
        <w:t>Library of Alexandria</w:t>
      </w:r>
    </w:p>
    <w:p w14:paraId="613D166E" w14:textId="6E82CFB2" w:rsidR="00831F96" w:rsidRPr="004F0F90" w:rsidRDefault="001639BE" w:rsidP="00831F96">
      <w:pPr>
        <w:pStyle w:val="LongBulletedList"/>
        <w:numPr>
          <w:ilvl w:val="0"/>
          <w:numId w:val="36"/>
        </w:numPr>
        <w:ind w:left="1077" w:hanging="357"/>
      </w:pPr>
      <w:r>
        <w:rPr>
          <w:rFonts w:hint="eastAsia"/>
          <w:lang w:eastAsia="zh-CN"/>
        </w:rPr>
        <w:t>魔法力墓穴</w:t>
      </w:r>
      <w:r>
        <w:rPr>
          <w:rFonts w:hint="eastAsia"/>
          <w:lang w:eastAsia="zh-CN"/>
        </w:rPr>
        <w:t>/</w:t>
      </w:r>
      <w:r w:rsidR="00831F96" w:rsidRPr="004F0F90">
        <w:t>Mana Crypt</w:t>
      </w:r>
    </w:p>
    <w:p w14:paraId="7F925392" w14:textId="77777777" w:rsidR="00831F96" w:rsidRPr="004F0F90" w:rsidRDefault="00831F96" w:rsidP="00831F96">
      <w:pPr>
        <w:pStyle w:val="LongBulletedList"/>
        <w:numPr>
          <w:ilvl w:val="0"/>
          <w:numId w:val="36"/>
        </w:numPr>
        <w:ind w:left="1077" w:hanging="357"/>
      </w:pPr>
      <w:r w:rsidRPr="004F0F90">
        <w:t>Mana Drain</w:t>
      </w:r>
    </w:p>
    <w:p w14:paraId="2B9D1189" w14:textId="77777777" w:rsidR="00831F96" w:rsidRPr="004F0F90" w:rsidRDefault="00831F96" w:rsidP="00831F96">
      <w:pPr>
        <w:pStyle w:val="LongBulletedList"/>
        <w:numPr>
          <w:ilvl w:val="0"/>
          <w:numId w:val="36"/>
        </w:numPr>
        <w:ind w:left="1077" w:hanging="357"/>
      </w:pPr>
      <w:r w:rsidRPr="004F0F90">
        <w:rPr>
          <w:rFonts w:hint="eastAsia"/>
          <w:lang w:eastAsia="zh-CN"/>
        </w:rPr>
        <w:t>魔法力库</w:t>
      </w:r>
      <w:r w:rsidRPr="004F0F90">
        <w:rPr>
          <w:rFonts w:hint="eastAsia"/>
          <w:lang w:eastAsia="zh-CN"/>
        </w:rPr>
        <w:t>/</w:t>
      </w:r>
      <w:r w:rsidRPr="004F0F90">
        <w:t>Mana Vault</w:t>
      </w:r>
    </w:p>
    <w:p w14:paraId="43B6743C" w14:textId="77777777" w:rsidR="00831F96" w:rsidRPr="004F0F90" w:rsidRDefault="00831F96" w:rsidP="00831F96">
      <w:pPr>
        <w:pStyle w:val="LongBulletedList"/>
        <w:numPr>
          <w:ilvl w:val="0"/>
          <w:numId w:val="36"/>
        </w:numPr>
        <w:ind w:left="1077" w:hanging="357"/>
      </w:pPr>
      <w:r w:rsidRPr="004F0F90">
        <w:rPr>
          <w:rFonts w:hint="eastAsia"/>
          <w:lang w:eastAsia="zh-CN"/>
        </w:rPr>
        <w:t>记忆瓶</w:t>
      </w:r>
      <w:r w:rsidRPr="004F0F90">
        <w:rPr>
          <w:rFonts w:hint="eastAsia"/>
          <w:lang w:eastAsia="zh-CN"/>
        </w:rPr>
        <w:t>/</w:t>
      </w:r>
      <w:r w:rsidRPr="004F0F90">
        <w:t>Memory Jar</w:t>
      </w:r>
    </w:p>
    <w:p w14:paraId="4995F5DE" w14:textId="77777777" w:rsidR="00831F96" w:rsidRPr="004F0F90" w:rsidRDefault="00831F96" w:rsidP="00831F96">
      <w:pPr>
        <w:pStyle w:val="LongBulletedList"/>
        <w:numPr>
          <w:ilvl w:val="0"/>
          <w:numId w:val="36"/>
        </w:numPr>
        <w:ind w:left="1077" w:hanging="357"/>
      </w:pPr>
      <w:r w:rsidRPr="004F0F90">
        <w:rPr>
          <w:rFonts w:hint="eastAsia"/>
          <w:lang w:eastAsia="zh-CN"/>
        </w:rPr>
        <w:t>心灵失足</w:t>
      </w:r>
      <w:r w:rsidRPr="004F0F90">
        <w:rPr>
          <w:rFonts w:hint="eastAsia"/>
          <w:lang w:eastAsia="zh-CN"/>
        </w:rPr>
        <w:t>/Mental Misstep</w:t>
      </w:r>
    </w:p>
    <w:p w14:paraId="190617D9" w14:textId="77777777" w:rsidR="00831F96" w:rsidRPr="004F0F90" w:rsidRDefault="00831F96" w:rsidP="00831F96">
      <w:pPr>
        <w:pStyle w:val="LongBulletedList"/>
        <w:numPr>
          <w:ilvl w:val="0"/>
          <w:numId w:val="36"/>
        </w:numPr>
        <w:ind w:left="1077" w:hanging="357"/>
      </w:pPr>
      <w:r w:rsidRPr="004F0F90">
        <w:rPr>
          <w:rFonts w:hint="eastAsia"/>
          <w:lang w:eastAsia="zh-CN"/>
        </w:rPr>
        <w:t>心灵扭曲</w:t>
      </w:r>
      <w:r w:rsidRPr="004F0F90">
        <w:rPr>
          <w:rFonts w:hint="eastAsia"/>
          <w:lang w:eastAsia="zh-CN"/>
        </w:rPr>
        <w:t>/</w:t>
      </w:r>
      <w:r w:rsidRPr="004F0F90">
        <w:t>Mind Twist</w:t>
      </w:r>
    </w:p>
    <w:p w14:paraId="19CD9D47" w14:textId="77777777" w:rsidR="00831F96" w:rsidRPr="004F0F90" w:rsidRDefault="00831F96" w:rsidP="00831F96">
      <w:pPr>
        <w:pStyle w:val="LongBulletedList"/>
        <w:numPr>
          <w:ilvl w:val="0"/>
          <w:numId w:val="36"/>
        </w:numPr>
        <w:ind w:left="1077" w:hanging="357"/>
      </w:pPr>
      <w:r w:rsidRPr="004F0F90">
        <w:rPr>
          <w:rFonts w:hint="eastAsia"/>
          <w:lang w:eastAsia="zh-CN"/>
        </w:rPr>
        <w:t>心之所欲</w:t>
      </w:r>
      <w:r w:rsidRPr="004F0F90">
        <w:rPr>
          <w:rFonts w:hint="eastAsia"/>
          <w:lang w:eastAsia="zh-CN"/>
        </w:rPr>
        <w:t>/</w:t>
      </w:r>
      <w:r w:rsidRPr="004F0F90">
        <w:t>Mind’s Desire</w:t>
      </w:r>
    </w:p>
    <w:p w14:paraId="00175E2D" w14:textId="77777777" w:rsidR="00831F96" w:rsidRPr="004F0F90" w:rsidRDefault="00831F96" w:rsidP="00831F96">
      <w:pPr>
        <w:pStyle w:val="LongBulletedList"/>
        <w:numPr>
          <w:ilvl w:val="0"/>
          <w:numId w:val="36"/>
        </w:numPr>
        <w:ind w:left="1077" w:hanging="357"/>
      </w:pPr>
      <w:r w:rsidRPr="004F0F90">
        <w:t>Mishra’s Workshop</w:t>
      </w:r>
    </w:p>
    <w:p w14:paraId="1B848C5D" w14:textId="77777777" w:rsidR="00831F96" w:rsidRPr="004F0F90" w:rsidRDefault="00831F96" w:rsidP="00831F96">
      <w:pPr>
        <w:pStyle w:val="LongBulletedList"/>
        <w:numPr>
          <w:ilvl w:val="0"/>
          <w:numId w:val="36"/>
        </w:numPr>
        <w:ind w:left="1077" w:hanging="357"/>
      </w:pPr>
      <w:proofErr w:type="spellStart"/>
      <w:r w:rsidRPr="004F0F90">
        <w:t>Mox</w:t>
      </w:r>
      <w:proofErr w:type="spellEnd"/>
      <w:r w:rsidRPr="004F0F90">
        <w:t xml:space="preserve"> Emerald</w:t>
      </w:r>
    </w:p>
    <w:p w14:paraId="47097F1D" w14:textId="77777777" w:rsidR="00831F96" w:rsidRPr="004F0F90" w:rsidRDefault="00831F96" w:rsidP="00831F96">
      <w:pPr>
        <w:pStyle w:val="LongBulletedList"/>
        <w:numPr>
          <w:ilvl w:val="0"/>
          <w:numId w:val="36"/>
        </w:numPr>
        <w:ind w:left="1077" w:hanging="357"/>
      </w:pPr>
      <w:proofErr w:type="spellStart"/>
      <w:r w:rsidRPr="004F0F90">
        <w:t>Mox</w:t>
      </w:r>
      <w:proofErr w:type="spellEnd"/>
      <w:r w:rsidRPr="004F0F90">
        <w:t xml:space="preserve"> Jet</w:t>
      </w:r>
    </w:p>
    <w:p w14:paraId="525E4CE8" w14:textId="77777777" w:rsidR="00831F96" w:rsidRPr="004F0F90" w:rsidRDefault="00831F96" w:rsidP="00831F96">
      <w:pPr>
        <w:pStyle w:val="LongBulletedList"/>
        <w:numPr>
          <w:ilvl w:val="0"/>
          <w:numId w:val="36"/>
        </w:numPr>
        <w:ind w:left="1077" w:hanging="357"/>
      </w:pPr>
      <w:proofErr w:type="spellStart"/>
      <w:r w:rsidRPr="004F0F90">
        <w:t>Mox</w:t>
      </w:r>
      <w:proofErr w:type="spellEnd"/>
      <w:r w:rsidRPr="004F0F90">
        <w:t xml:space="preserve"> Pearl</w:t>
      </w:r>
    </w:p>
    <w:p w14:paraId="06B9442A" w14:textId="77777777" w:rsidR="00831F96" w:rsidRPr="004F0F90" w:rsidRDefault="00831F96" w:rsidP="00831F96">
      <w:pPr>
        <w:pStyle w:val="LongBulletedList"/>
        <w:numPr>
          <w:ilvl w:val="0"/>
          <w:numId w:val="36"/>
        </w:numPr>
        <w:ind w:left="1077" w:hanging="357"/>
      </w:pPr>
      <w:proofErr w:type="spellStart"/>
      <w:r w:rsidRPr="004F0F90">
        <w:t>Mox</w:t>
      </w:r>
      <w:proofErr w:type="spellEnd"/>
      <w:r w:rsidRPr="004F0F90">
        <w:t xml:space="preserve"> Ruby</w:t>
      </w:r>
    </w:p>
    <w:p w14:paraId="0E287F91" w14:textId="35DD2D57" w:rsidR="00831F96" w:rsidRPr="004F0F90" w:rsidRDefault="00831F96" w:rsidP="004F799A">
      <w:pPr>
        <w:pStyle w:val="LongBulletedList"/>
        <w:numPr>
          <w:ilvl w:val="0"/>
          <w:numId w:val="36"/>
        </w:numPr>
        <w:ind w:left="1077" w:hanging="357"/>
      </w:pPr>
      <w:proofErr w:type="spellStart"/>
      <w:r w:rsidRPr="004F0F90">
        <w:t>Mox</w:t>
      </w:r>
      <w:proofErr w:type="spellEnd"/>
      <w:r w:rsidRPr="004F0F90">
        <w:t xml:space="preserve"> Sapphire</w:t>
      </w:r>
    </w:p>
    <w:p w14:paraId="42B29160" w14:textId="77777777" w:rsidR="00831F96" w:rsidRPr="004F0F90" w:rsidRDefault="00831F96" w:rsidP="00831F96">
      <w:pPr>
        <w:pStyle w:val="LongBulletedList"/>
        <w:numPr>
          <w:ilvl w:val="0"/>
          <w:numId w:val="36"/>
        </w:numPr>
        <w:ind w:left="1077" w:hanging="357"/>
      </w:pPr>
      <w:r w:rsidRPr="004F0F90">
        <w:rPr>
          <w:rFonts w:hint="eastAsia"/>
          <w:lang w:eastAsia="zh-CN"/>
        </w:rPr>
        <w:t>神秘导师</w:t>
      </w:r>
      <w:r w:rsidRPr="004F0F90">
        <w:rPr>
          <w:rFonts w:hint="eastAsia"/>
          <w:lang w:eastAsia="zh-CN"/>
        </w:rPr>
        <w:t>/Mystical Tutor</w:t>
      </w:r>
    </w:p>
    <w:p w14:paraId="577FF673" w14:textId="77777777" w:rsidR="00831F96" w:rsidRPr="004F0F90" w:rsidRDefault="00831F96" w:rsidP="00831F96">
      <w:pPr>
        <w:pStyle w:val="LongBulletedList"/>
        <w:numPr>
          <w:ilvl w:val="0"/>
          <w:numId w:val="36"/>
        </w:numPr>
        <w:ind w:left="1077" w:hanging="357"/>
      </w:pPr>
      <w:r w:rsidRPr="004F0F90">
        <w:rPr>
          <w:rFonts w:hint="eastAsia"/>
          <w:lang w:eastAsia="zh-CN"/>
        </w:rPr>
        <w:t>死冥权能</w:t>
      </w:r>
      <w:r w:rsidRPr="004F0F90">
        <w:rPr>
          <w:rFonts w:hint="eastAsia"/>
          <w:lang w:eastAsia="zh-CN"/>
        </w:rPr>
        <w:t>/</w:t>
      </w:r>
      <w:proofErr w:type="spellStart"/>
      <w:r w:rsidRPr="004F0F90">
        <w:t>Necropotence</w:t>
      </w:r>
      <w:proofErr w:type="spellEnd"/>
    </w:p>
    <w:p w14:paraId="631E8D2A" w14:textId="2BC3D3A0" w:rsidR="00831F96" w:rsidRDefault="00EB3EA8" w:rsidP="00831F96">
      <w:pPr>
        <w:pStyle w:val="LongBulletedList"/>
        <w:numPr>
          <w:ilvl w:val="0"/>
          <w:numId w:val="36"/>
        </w:numPr>
        <w:ind w:left="1077" w:hanging="357"/>
      </w:pPr>
      <w:r>
        <w:rPr>
          <w:rFonts w:hint="eastAsia"/>
          <w:lang w:eastAsia="zh-CN"/>
        </w:rPr>
        <w:t>德鲁依</w:t>
      </w:r>
      <w:r w:rsidR="00831F96" w:rsidRPr="004F0F90">
        <w:rPr>
          <w:rFonts w:hint="eastAsia"/>
          <w:lang w:eastAsia="zh-CN"/>
        </w:rPr>
        <w:t>之誓约</w:t>
      </w:r>
      <w:r w:rsidR="00831F96" w:rsidRPr="004F0F90">
        <w:rPr>
          <w:rFonts w:hint="eastAsia"/>
          <w:lang w:eastAsia="zh-CN"/>
        </w:rPr>
        <w:t>/</w:t>
      </w:r>
      <w:r w:rsidR="00831F96" w:rsidRPr="004F0F90">
        <w:t>Oath of Druids</w:t>
      </w:r>
    </w:p>
    <w:p w14:paraId="129A5966" w14:textId="470A5053" w:rsidR="00EB3EA8" w:rsidRDefault="00EB3EA8" w:rsidP="00831F96">
      <w:pPr>
        <w:pStyle w:val="LongBulletedList"/>
        <w:numPr>
          <w:ilvl w:val="0"/>
          <w:numId w:val="36"/>
        </w:numPr>
        <w:ind w:left="1077" w:hanging="357"/>
      </w:pPr>
      <w:r>
        <w:rPr>
          <w:rFonts w:hint="eastAsia"/>
          <w:lang w:eastAsia="zh-CN"/>
        </w:rPr>
        <w:t>师范占卜陀螺</w:t>
      </w:r>
      <w:r>
        <w:rPr>
          <w:rFonts w:hint="eastAsia"/>
          <w:lang w:eastAsia="zh-CN"/>
        </w:rPr>
        <w:t>/Sensei</w:t>
      </w:r>
      <w:r>
        <w:rPr>
          <w:lang w:eastAsia="zh-CN"/>
        </w:rPr>
        <w:t>’s Divining Top</w:t>
      </w:r>
    </w:p>
    <w:p w14:paraId="0376A759" w14:textId="77777777" w:rsidR="00831F96" w:rsidRPr="004F0F90" w:rsidRDefault="00831F96" w:rsidP="00831F96">
      <w:pPr>
        <w:pStyle w:val="LongBulletedList"/>
        <w:numPr>
          <w:ilvl w:val="0"/>
          <w:numId w:val="36"/>
        </w:numPr>
        <w:ind w:left="1077" w:hanging="357"/>
      </w:pPr>
      <w:r w:rsidRPr="004F0F90">
        <w:t>Shahrazad</w:t>
      </w:r>
    </w:p>
    <w:p w14:paraId="79FEC224" w14:textId="77777777" w:rsidR="00831F96" w:rsidRPr="004F0F90" w:rsidRDefault="00831F96" w:rsidP="00831F96">
      <w:pPr>
        <w:pStyle w:val="LongBulletedList"/>
        <w:numPr>
          <w:ilvl w:val="0"/>
          <w:numId w:val="36"/>
        </w:numPr>
        <w:ind w:left="1077" w:hanging="357"/>
      </w:pPr>
      <w:r w:rsidRPr="004F0F90">
        <w:rPr>
          <w:rFonts w:hint="eastAsia"/>
          <w:lang w:eastAsia="zh-CN"/>
        </w:rPr>
        <w:t>备忘夹</w:t>
      </w:r>
      <w:r w:rsidRPr="004F0F90">
        <w:rPr>
          <w:rFonts w:hint="eastAsia"/>
          <w:lang w:eastAsia="zh-CN"/>
        </w:rPr>
        <w:t>/</w:t>
      </w:r>
      <w:proofErr w:type="spellStart"/>
      <w:r w:rsidRPr="004F0F90">
        <w:t>Skullclamp</w:t>
      </w:r>
      <w:proofErr w:type="spellEnd"/>
    </w:p>
    <w:p w14:paraId="3D6AE3DA" w14:textId="37E1307A" w:rsidR="00831F96" w:rsidRPr="004F0F90" w:rsidRDefault="00382E34" w:rsidP="00831F96">
      <w:pPr>
        <w:pStyle w:val="LongBulletedList"/>
        <w:numPr>
          <w:ilvl w:val="0"/>
          <w:numId w:val="36"/>
        </w:numPr>
        <w:ind w:left="1077" w:hanging="357"/>
      </w:pPr>
      <w:r>
        <w:rPr>
          <w:rFonts w:hint="eastAsia"/>
          <w:lang w:eastAsia="zh-CN"/>
        </w:rPr>
        <w:t>阳光戒</w:t>
      </w:r>
      <w:r>
        <w:rPr>
          <w:lang w:eastAsia="zh-CN"/>
        </w:rPr>
        <w:t>/</w:t>
      </w:r>
      <w:r w:rsidR="00831F96" w:rsidRPr="004F0F90">
        <w:t>Sol Ring</w:t>
      </w:r>
    </w:p>
    <w:p w14:paraId="48B3F6F0" w14:textId="3E699403" w:rsidR="00831F96" w:rsidRPr="004F0F90" w:rsidRDefault="00831F96" w:rsidP="00831F96">
      <w:pPr>
        <w:pStyle w:val="LongBulletedList"/>
        <w:numPr>
          <w:ilvl w:val="0"/>
          <w:numId w:val="36"/>
        </w:numPr>
        <w:ind w:left="1077" w:hanging="357"/>
      </w:pPr>
      <w:r w:rsidRPr="004F0F90">
        <w:rPr>
          <w:rFonts w:hint="eastAsia"/>
          <w:lang w:eastAsia="zh-CN"/>
        </w:rPr>
        <w:t>适者生存</w:t>
      </w:r>
      <w:r w:rsidRPr="004F0F90">
        <w:rPr>
          <w:rFonts w:hint="eastAsia"/>
          <w:lang w:eastAsia="zh-CN"/>
        </w:rPr>
        <w:t>/Survival of the Fittest</w:t>
      </w:r>
    </w:p>
    <w:p w14:paraId="3B153FBC" w14:textId="77777777" w:rsidR="00831F96" w:rsidRPr="004F0F90" w:rsidRDefault="00831F96" w:rsidP="00831F96">
      <w:pPr>
        <w:pStyle w:val="LongBulletedList"/>
        <w:numPr>
          <w:ilvl w:val="0"/>
          <w:numId w:val="36"/>
        </w:numPr>
        <w:ind w:left="1077" w:hanging="357"/>
      </w:pPr>
      <w:r w:rsidRPr="004F0F90">
        <w:rPr>
          <w:rFonts w:hint="eastAsia"/>
          <w:lang w:eastAsia="zh-CN"/>
        </w:rPr>
        <w:t>废矿</w:t>
      </w:r>
      <w:r w:rsidRPr="004F0F90">
        <w:rPr>
          <w:rFonts w:hint="eastAsia"/>
          <w:lang w:eastAsia="zh-CN"/>
        </w:rPr>
        <w:t>/</w:t>
      </w:r>
      <w:r w:rsidRPr="004F0F90">
        <w:t>Strip Mine</w:t>
      </w:r>
    </w:p>
    <w:p w14:paraId="25BDE1FD" w14:textId="77777777" w:rsidR="00831F96" w:rsidRPr="004F0F90" w:rsidRDefault="00831F96" w:rsidP="00831F96">
      <w:pPr>
        <w:pStyle w:val="LongBulletedList"/>
        <w:numPr>
          <w:ilvl w:val="0"/>
          <w:numId w:val="36"/>
        </w:numPr>
        <w:ind w:left="1077" w:hanging="357"/>
      </w:pPr>
      <w:r w:rsidRPr="004F0F90">
        <w:t>Time Vault</w:t>
      </w:r>
    </w:p>
    <w:p w14:paraId="00937BF5" w14:textId="77777777" w:rsidR="00831F96" w:rsidRPr="004F0F90" w:rsidRDefault="00831F96" w:rsidP="00831F96">
      <w:pPr>
        <w:pStyle w:val="LongBulletedList"/>
        <w:numPr>
          <w:ilvl w:val="0"/>
          <w:numId w:val="36"/>
        </w:numPr>
        <w:ind w:left="1077" w:hanging="357"/>
      </w:pPr>
      <w:r w:rsidRPr="004F0F90">
        <w:t>Time Walk</w:t>
      </w:r>
    </w:p>
    <w:p w14:paraId="35071FB3" w14:textId="77777777" w:rsidR="00831F96" w:rsidRPr="004F0F90" w:rsidRDefault="00831F96" w:rsidP="00831F96">
      <w:pPr>
        <w:pStyle w:val="LongBulletedList"/>
        <w:numPr>
          <w:ilvl w:val="0"/>
          <w:numId w:val="36"/>
        </w:numPr>
        <w:ind w:left="1077" w:hanging="357"/>
      </w:pPr>
      <w:proofErr w:type="spellStart"/>
      <w:r w:rsidRPr="004F0F90">
        <w:t>Timetwister</w:t>
      </w:r>
      <w:proofErr w:type="spellEnd"/>
    </w:p>
    <w:p w14:paraId="60D0BDDF" w14:textId="77777777" w:rsidR="00831F96" w:rsidRPr="004F0F90" w:rsidRDefault="00831F96" w:rsidP="00831F96">
      <w:pPr>
        <w:pStyle w:val="LongBulletedList"/>
        <w:numPr>
          <w:ilvl w:val="0"/>
          <w:numId w:val="36"/>
        </w:numPr>
        <w:ind w:left="1077" w:hanging="357"/>
      </w:pPr>
      <w:r w:rsidRPr="004F0F90">
        <w:rPr>
          <w:rFonts w:hint="eastAsia"/>
          <w:lang w:eastAsia="zh-CN"/>
        </w:rPr>
        <w:t>打造</w:t>
      </w:r>
      <w:r w:rsidRPr="004F0F90">
        <w:rPr>
          <w:rFonts w:hint="eastAsia"/>
          <w:lang w:eastAsia="zh-CN"/>
        </w:rPr>
        <w:t>/</w:t>
      </w:r>
      <w:r w:rsidRPr="004F0F90">
        <w:t>Tinker</w:t>
      </w:r>
    </w:p>
    <w:p w14:paraId="43111005" w14:textId="77777777" w:rsidR="00831F96" w:rsidRDefault="00831F96" w:rsidP="00831F96">
      <w:pPr>
        <w:pStyle w:val="LongBulletedList"/>
        <w:numPr>
          <w:ilvl w:val="0"/>
          <w:numId w:val="36"/>
        </w:numPr>
        <w:ind w:left="1077" w:hanging="357"/>
      </w:pPr>
      <w:r w:rsidRPr="004F0F90">
        <w:rPr>
          <w:rFonts w:hint="eastAsia"/>
          <w:lang w:eastAsia="zh-CN"/>
        </w:rPr>
        <w:t>陶拉里亚大学院</w:t>
      </w:r>
      <w:r w:rsidRPr="004F0F90">
        <w:rPr>
          <w:rFonts w:hint="eastAsia"/>
          <w:lang w:eastAsia="zh-CN"/>
        </w:rPr>
        <w:t>/</w:t>
      </w:r>
      <w:proofErr w:type="spellStart"/>
      <w:r w:rsidRPr="004F0F90">
        <w:t>Tolarian</w:t>
      </w:r>
      <w:proofErr w:type="spellEnd"/>
      <w:r w:rsidRPr="004F0F90">
        <w:t xml:space="preserve"> Academy</w:t>
      </w:r>
    </w:p>
    <w:p w14:paraId="00A05AE6" w14:textId="77777777" w:rsidR="00831F96" w:rsidRDefault="00831F96" w:rsidP="00831F96">
      <w:pPr>
        <w:pStyle w:val="LongBulletedList"/>
        <w:numPr>
          <w:ilvl w:val="0"/>
          <w:numId w:val="36"/>
        </w:numPr>
        <w:ind w:left="1077" w:hanging="357"/>
      </w:pPr>
      <w:r>
        <w:rPr>
          <w:rFonts w:hint="eastAsia"/>
          <w:lang w:eastAsia="zh-CN"/>
        </w:rPr>
        <w:t>宝船巡游</w:t>
      </w:r>
      <w:r>
        <w:rPr>
          <w:rFonts w:hint="eastAsia"/>
          <w:lang w:eastAsia="zh-CN"/>
        </w:rPr>
        <w:t>/Treasure Cruise</w:t>
      </w:r>
    </w:p>
    <w:p w14:paraId="01F10D53" w14:textId="77777777" w:rsidR="00831F96" w:rsidRPr="004F0F90" w:rsidRDefault="00831F96" w:rsidP="00831F96">
      <w:pPr>
        <w:pStyle w:val="LongBulletedList"/>
        <w:numPr>
          <w:ilvl w:val="0"/>
          <w:numId w:val="36"/>
        </w:numPr>
        <w:ind w:left="1077" w:hanging="357"/>
      </w:pPr>
      <w:r w:rsidRPr="004F0F90">
        <w:rPr>
          <w:rFonts w:hint="eastAsia"/>
          <w:lang w:eastAsia="zh-CN"/>
        </w:rPr>
        <w:t>吸血鬼导师</w:t>
      </w:r>
      <w:r w:rsidRPr="004F0F90">
        <w:rPr>
          <w:rFonts w:hint="eastAsia"/>
          <w:lang w:eastAsia="zh-CN"/>
        </w:rPr>
        <w:t>/</w:t>
      </w:r>
      <w:r w:rsidRPr="004F0F90">
        <w:t>Vampiric Tutor</w:t>
      </w:r>
    </w:p>
    <w:p w14:paraId="1798DF71" w14:textId="77777777" w:rsidR="00831F96" w:rsidRPr="004F0F90" w:rsidRDefault="00831F96" w:rsidP="00831F96">
      <w:pPr>
        <w:pStyle w:val="LongBulletedList"/>
        <w:numPr>
          <w:ilvl w:val="0"/>
          <w:numId w:val="36"/>
        </w:numPr>
        <w:ind w:left="1077" w:hanging="357"/>
      </w:pPr>
      <w:r w:rsidRPr="004F0F90">
        <w:t>Wheel of Fortune</w:t>
      </w:r>
    </w:p>
    <w:p w14:paraId="5EC0A950" w14:textId="77777777" w:rsidR="00831F96" w:rsidRPr="004F0F90" w:rsidRDefault="00831F96" w:rsidP="00831F96">
      <w:pPr>
        <w:pStyle w:val="LongBulletedList"/>
        <w:numPr>
          <w:ilvl w:val="0"/>
          <w:numId w:val="36"/>
        </w:numPr>
        <w:ind w:left="1077" w:hanging="357"/>
      </w:pPr>
      <w:r w:rsidRPr="004F0F90">
        <w:rPr>
          <w:rFonts w:hint="eastAsia"/>
          <w:lang w:eastAsia="zh-CN"/>
        </w:rPr>
        <w:t>横财</w:t>
      </w:r>
      <w:r w:rsidRPr="004F0F90">
        <w:rPr>
          <w:rFonts w:hint="eastAsia"/>
          <w:lang w:eastAsia="zh-CN"/>
        </w:rPr>
        <w:t>/</w:t>
      </w:r>
      <w:r w:rsidRPr="004F0F90">
        <w:t>Windfall</w:t>
      </w:r>
    </w:p>
    <w:p w14:paraId="5C5A8A9B" w14:textId="77777777" w:rsidR="00831F96" w:rsidRPr="004F0F90" w:rsidRDefault="00831F96" w:rsidP="00831F96">
      <w:pPr>
        <w:pStyle w:val="LongBulletedList"/>
        <w:numPr>
          <w:ilvl w:val="0"/>
          <w:numId w:val="36"/>
        </w:numPr>
        <w:ind w:left="1077" w:hanging="357"/>
      </w:pPr>
      <w:r w:rsidRPr="004F0F90">
        <w:rPr>
          <w:rFonts w:hint="eastAsia"/>
          <w:lang w:eastAsia="zh-CN"/>
        </w:rPr>
        <w:t>约格莫夫式交易</w:t>
      </w:r>
      <w:r w:rsidRPr="004F0F90">
        <w:rPr>
          <w:rFonts w:hint="eastAsia"/>
          <w:lang w:eastAsia="zh-CN"/>
        </w:rPr>
        <w:t>/</w:t>
      </w:r>
      <w:proofErr w:type="spellStart"/>
      <w:r w:rsidRPr="004F0F90">
        <w:t>Yawgmoth’s</w:t>
      </w:r>
      <w:proofErr w:type="spellEnd"/>
      <w:r w:rsidRPr="004F0F90">
        <w:t xml:space="preserve"> Bargain</w:t>
      </w:r>
    </w:p>
    <w:p w14:paraId="18844DFA" w14:textId="77777777" w:rsidR="00831F96" w:rsidRPr="004F0F90" w:rsidRDefault="00831F96" w:rsidP="00831F96">
      <w:pPr>
        <w:pStyle w:val="LongBulletedList"/>
        <w:numPr>
          <w:ilvl w:val="0"/>
          <w:numId w:val="36"/>
        </w:numPr>
        <w:ind w:left="1077" w:hanging="357"/>
      </w:pPr>
      <w:r w:rsidRPr="004F0F90">
        <w:rPr>
          <w:rFonts w:hint="eastAsia"/>
          <w:lang w:eastAsia="zh-CN"/>
        </w:rPr>
        <w:t>约格莫夫的意志</w:t>
      </w:r>
      <w:r w:rsidRPr="004F0F90">
        <w:rPr>
          <w:rFonts w:hint="eastAsia"/>
          <w:lang w:eastAsia="zh-CN"/>
        </w:rPr>
        <w:t>/</w:t>
      </w:r>
      <w:proofErr w:type="spellStart"/>
      <w:r w:rsidRPr="004F0F90">
        <w:t>Yawgmoth’s</w:t>
      </w:r>
      <w:proofErr w:type="spellEnd"/>
      <w:r w:rsidRPr="004F0F90">
        <w:t xml:space="preserve"> Will</w:t>
      </w:r>
    </w:p>
    <w:p w14:paraId="26B0385A" w14:textId="77777777" w:rsidR="00831F96" w:rsidRPr="004F0F90" w:rsidRDefault="00831F96" w:rsidP="00831F96">
      <w:pPr>
        <w:pStyle w:val="LongBulletedList"/>
        <w:numPr>
          <w:ilvl w:val="0"/>
          <w:numId w:val="36"/>
        </w:numPr>
        <w:ind w:left="1077" w:hanging="357"/>
        <w:rPr>
          <w:lang w:eastAsia="zh-CN"/>
        </w:rPr>
        <w:sectPr w:rsidR="00831F96" w:rsidRPr="004F0F90">
          <w:type w:val="continuous"/>
          <w:pgSz w:w="12240" w:h="15840"/>
          <w:pgMar w:top="1440" w:right="1080" w:bottom="1440" w:left="1080" w:header="720" w:footer="720" w:gutter="0"/>
          <w:cols w:num="2" w:space="720"/>
          <w:docGrid w:linePitch="360"/>
        </w:sectPr>
      </w:pPr>
    </w:p>
    <w:p w14:paraId="516EA7F1" w14:textId="5E77151F" w:rsidR="0084609F" w:rsidRDefault="0084609F" w:rsidP="00831F96">
      <w:pPr>
        <w:rPr>
          <w:lang w:eastAsia="zh-CN"/>
        </w:rPr>
      </w:pPr>
      <w:r>
        <w:rPr>
          <w:lang w:eastAsia="zh-CN"/>
        </w:rPr>
        <w:br w:type="page"/>
      </w:r>
    </w:p>
    <w:p w14:paraId="332F94A5" w14:textId="77777777" w:rsidR="00831F96" w:rsidRPr="004F0F90" w:rsidRDefault="00831F96" w:rsidP="00831F96">
      <w:pPr>
        <w:pStyle w:val="SectionHeading"/>
        <w:outlineLvl w:val="0"/>
        <w:rPr>
          <w:lang w:eastAsia="zh-CN"/>
        </w:rPr>
      </w:pPr>
      <w:bookmarkStart w:id="72" w:name="_Toc18278750"/>
      <w:r w:rsidRPr="004F0F90">
        <w:rPr>
          <w:lang w:eastAsia="zh-CN"/>
        </w:rPr>
        <w:lastRenderedPageBreak/>
        <w:t xml:space="preserve">7.  </w:t>
      </w:r>
      <w:r w:rsidRPr="004F0F90">
        <w:rPr>
          <w:rFonts w:hint="eastAsia"/>
          <w:lang w:eastAsia="zh-CN"/>
        </w:rPr>
        <w:t>限制赛制规则</w:t>
      </w:r>
      <w:bookmarkEnd w:id="72"/>
    </w:p>
    <w:p w14:paraId="43663C95" w14:textId="77777777" w:rsidR="00831F96" w:rsidRPr="004F0F90" w:rsidRDefault="00831F96" w:rsidP="0032230C">
      <w:pPr>
        <w:pStyle w:val="SubsectionHeading"/>
      </w:pPr>
      <w:bookmarkStart w:id="73" w:name="_Toc18278751"/>
      <w:r w:rsidRPr="004F0F90">
        <w:t>7.1</w:t>
      </w:r>
      <w:r w:rsidRPr="004F0F90">
        <w:tab/>
      </w:r>
      <w:r w:rsidRPr="004F0F90">
        <w:rPr>
          <w:rFonts w:hint="eastAsia"/>
        </w:rPr>
        <w:t>套牌构组限制</w:t>
      </w:r>
      <w:bookmarkEnd w:id="73"/>
    </w:p>
    <w:p w14:paraId="442EF446" w14:textId="0B553217" w:rsidR="00831F96" w:rsidRPr="004F0F90" w:rsidRDefault="00831F96" w:rsidP="00831F96">
      <w:pPr>
        <w:rPr>
          <w:lang w:eastAsia="zh-CN"/>
        </w:rPr>
      </w:pPr>
      <w:r w:rsidRPr="004F0F90">
        <w:rPr>
          <w:rFonts w:hint="eastAsia"/>
          <w:lang w:eastAsia="zh-CN"/>
        </w:rPr>
        <w:t>限制赛制的套牌必须至少包含四十张牌。没有套牌张数上限。</w:t>
      </w:r>
      <w:r w:rsidR="00EB3EA8" w:rsidRPr="004F0F90">
        <w:rPr>
          <w:rFonts w:hint="eastAsia"/>
          <w:lang w:eastAsia="zh-CN"/>
        </w:rPr>
        <w:t>为某一牌手轮抽到或者开得，但未在该牌手的限制赛套牌中使用牌都用作该牌手的备牌</w:t>
      </w:r>
      <w:r w:rsidR="00EB3EA8">
        <w:rPr>
          <w:rFonts w:hint="eastAsia"/>
          <w:lang w:eastAsia="zh-CN"/>
        </w:rPr>
        <w:t>。</w:t>
      </w:r>
    </w:p>
    <w:p w14:paraId="585DFA98" w14:textId="77777777" w:rsidR="00831F96" w:rsidRPr="004F0F90" w:rsidRDefault="00831F96" w:rsidP="00831F96">
      <w:pPr>
        <w:rPr>
          <w:lang w:eastAsia="zh-CN"/>
        </w:rPr>
      </w:pPr>
      <w:r w:rsidRPr="004F0F90">
        <w:rPr>
          <w:rFonts w:hint="eastAsia"/>
          <w:lang w:eastAsia="zh-CN"/>
        </w:rPr>
        <w:t>在限制赛制的比赛中，牌手不受同一张牌只能放四张的限制。</w:t>
      </w:r>
    </w:p>
    <w:p w14:paraId="7331E5B9" w14:textId="63894E96" w:rsidR="00831F96" w:rsidRPr="004F0F90" w:rsidRDefault="00831F96" w:rsidP="0032230C">
      <w:pPr>
        <w:pStyle w:val="SubsectionHeading"/>
      </w:pPr>
      <w:bookmarkStart w:id="74" w:name="_Toc18278752"/>
      <w:r w:rsidRPr="004F0F90">
        <w:t>7.</w:t>
      </w:r>
      <w:r w:rsidR="00382E34">
        <w:rPr>
          <w:rFonts w:hint="eastAsia"/>
        </w:rPr>
        <w:t>2</w:t>
      </w:r>
      <w:r w:rsidRPr="004F0F90">
        <w:tab/>
      </w:r>
      <w:r w:rsidRPr="004F0F90">
        <w:rPr>
          <w:rFonts w:hint="eastAsia"/>
        </w:rPr>
        <w:t>限制赛中可用的牌</w:t>
      </w:r>
      <w:bookmarkEnd w:id="74"/>
    </w:p>
    <w:p w14:paraId="5C46E098" w14:textId="24EFCA1A" w:rsidR="00831F96" w:rsidRPr="004F0F90" w:rsidRDefault="00831F96" w:rsidP="00831F96">
      <w:pPr>
        <w:rPr>
          <w:lang w:eastAsia="zh-CN"/>
        </w:rPr>
      </w:pPr>
      <w:r w:rsidRPr="004F0F90">
        <w:rPr>
          <w:rFonts w:hint="eastAsia"/>
          <w:lang w:eastAsia="zh-CN"/>
        </w:rPr>
        <w:t>牌手收到的牌都必须直接发放自比赛工作人员。此产品必须是全新的</w:t>
      </w:r>
      <w:r>
        <w:rPr>
          <w:rFonts w:hint="eastAsia"/>
          <w:lang w:eastAsia="zh-CN"/>
        </w:rPr>
        <w:t>、且包装未被打开过。在</w:t>
      </w:r>
      <w:r w:rsidR="0003261A" w:rsidRPr="0003261A">
        <w:rPr>
          <w:rFonts w:hint="eastAsia"/>
          <w:lang w:eastAsia="zh-CN"/>
        </w:rPr>
        <w:t>实体</w:t>
      </w:r>
      <w:r w:rsidR="0003261A">
        <w:rPr>
          <w:rFonts w:hint="eastAsia"/>
          <w:b/>
          <w:lang w:eastAsia="zh-CN"/>
        </w:rPr>
        <w:t>万智牌</w:t>
      </w:r>
      <w:r w:rsidR="00544634">
        <w:rPr>
          <w:rFonts w:hint="eastAsia"/>
          <w:lang w:eastAsia="zh-CN"/>
        </w:rPr>
        <w:t>传奇锦标赛</w:t>
      </w:r>
      <w:r>
        <w:rPr>
          <w:rFonts w:hint="eastAsia"/>
          <w:lang w:eastAsia="zh-CN"/>
        </w:rPr>
        <w:t>、</w:t>
      </w:r>
      <w:r w:rsidRPr="004F0F90">
        <w:rPr>
          <w:rFonts w:hint="eastAsia"/>
          <w:lang w:eastAsia="zh-CN"/>
        </w:rPr>
        <w:t>大奖赛</w:t>
      </w:r>
      <w:r>
        <w:rPr>
          <w:rFonts w:hint="eastAsia"/>
          <w:lang w:eastAsia="zh-CN"/>
        </w:rPr>
        <w:t>及世界冠军赛</w:t>
      </w:r>
      <w:r w:rsidRPr="004F0F90">
        <w:rPr>
          <w:rFonts w:hint="eastAsia"/>
          <w:lang w:eastAsia="zh-CN"/>
        </w:rPr>
        <w:t>中，所使用的补充包可能已事先拆封，以在其上盖好戳记。发给每位牌手（或团队）的产品之数量和种类，都必须与其他参加此场比赛的牌手所得到的相同。举例来说，如果在补充包轮抽时，发给了某位牌手三包</w:t>
      </w:r>
      <w:r>
        <w:rPr>
          <w:rFonts w:hint="eastAsia"/>
          <w:i/>
          <w:lang w:eastAsia="zh-CN"/>
        </w:rPr>
        <w:t>万智牌：起源</w:t>
      </w:r>
      <w:r w:rsidRPr="004F0F90">
        <w:rPr>
          <w:rFonts w:hint="eastAsia"/>
          <w:lang w:eastAsia="zh-CN"/>
        </w:rPr>
        <w:t>的补充包，则必须发给所有牌手三包</w:t>
      </w:r>
      <w:r>
        <w:rPr>
          <w:rFonts w:hint="eastAsia"/>
          <w:i/>
          <w:lang w:eastAsia="zh-CN"/>
        </w:rPr>
        <w:t>万智牌：起源</w:t>
      </w:r>
      <w:r w:rsidRPr="004F0F90">
        <w:rPr>
          <w:rFonts w:hint="eastAsia"/>
          <w:lang w:eastAsia="zh-CN"/>
        </w:rPr>
        <w:t>的补充包。</w:t>
      </w:r>
    </w:p>
    <w:p w14:paraId="6199C71A" w14:textId="31A5830B" w:rsidR="000866C8" w:rsidRDefault="00831F96" w:rsidP="00831F96">
      <w:pPr>
        <w:rPr>
          <w:lang w:eastAsia="zh-CN"/>
        </w:rPr>
      </w:pPr>
      <w:r w:rsidRPr="004F0F90">
        <w:rPr>
          <w:rFonts w:hint="eastAsia"/>
          <w:lang w:eastAsia="zh-CN"/>
        </w:rPr>
        <w:t>只有属于</w:t>
      </w:r>
      <w:r>
        <w:rPr>
          <w:rFonts w:hint="eastAsia"/>
          <w:lang w:eastAsia="zh-CN"/>
        </w:rPr>
        <w:t>比赛过程中打开之所有补充包系列的牌</w:t>
      </w:r>
      <w:r w:rsidRPr="004F0F90">
        <w:rPr>
          <w:rFonts w:hint="eastAsia"/>
          <w:lang w:eastAsia="zh-CN"/>
        </w:rPr>
        <w:t>（以及只有在该牌手牌池中开到</w:t>
      </w:r>
      <w:r w:rsidR="00382E34">
        <w:rPr>
          <w:rFonts w:hint="eastAsia"/>
          <w:lang w:eastAsia="zh-CN"/>
        </w:rPr>
        <w:t>或轮抽</w:t>
      </w:r>
      <w:r w:rsidRPr="004F0F90">
        <w:rPr>
          <w:rFonts w:hint="eastAsia"/>
          <w:lang w:eastAsia="zh-CN"/>
        </w:rPr>
        <w:t>的牌）才能在牌手的套牌当中使用。</w:t>
      </w:r>
      <w:r w:rsidR="00382E34">
        <w:rPr>
          <w:rFonts w:hint="eastAsia"/>
          <w:lang w:eastAsia="zh-CN"/>
        </w:rPr>
        <w:t xml:space="preserve"> </w:t>
      </w:r>
      <w:r w:rsidR="00545969">
        <w:rPr>
          <w:rFonts w:hint="eastAsia"/>
          <w:lang w:eastAsia="zh-CN"/>
        </w:rPr>
        <w:t>此规则的例外情形如下：</w:t>
      </w:r>
    </w:p>
    <w:p w14:paraId="35A104C7" w14:textId="395FABDA" w:rsidR="00382E34" w:rsidRDefault="00382E34" w:rsidP="000866C8">
      <w:pPr>
        <w:pStyle w:val="aa"/>
        <w:numPr>
          <w:ilvl w:val="0"/>
          <w:numId w:val="38"/>
        </w:numPr>
        <w:rPr>
          <w:lang w:eastAsia="zh-CN"/>
        </w:rPr>
      </w:pPr>
      <w:r>
        <w:rPr>
          <w:rFonts w:hint="eastAsia"/>
          <w:lang w:eastAsia="zh-CN"/>
        </w:rPr>
        <w:t>牌手可以将不限数量具有下列名称之牌张加入套牌及备牌中：平原</w:t>
      </w:r>
      <w:r>
        <w:rPr>
          <w:lang w:eastAsia="zh-CN"/>
        </w:rPr>
        <w:t>/Plains</w:t>
      </w:r>
      <w:r>
        <w:rPr>
          <w:rFonts w:hint="eastAsia"/>
          <w:lang w:eastAsia="zh-CN"/>
        </w:rPr>
        <w:t>、海岛</w:t>
      </w:r>
      <w:r>
        <w:rPr>
          <w:lang w:eastAsia="zh-CN"/>
        </w:rPr>
        <w:t>/Island</w:t>
      </w:r>
      <w:r>
        <w:rPr>
          <w:rFonts w:hint="eastAsia"/>
          <w:lang w:eastAsia="zh-CN"/>
        </w:rPr>
        <w:t>、沼泽</w:t>
      </w:r>
      <w:r>
        <w:rPr>
          <w:lang w:eastAsia="zh-CN"/>
        </w:rPr>
        <w:t>/Swamp</w:t>
      </w:r>
      <w:r>
        <w:rPr>
          <w:rFonts w:hint="eastAsia"/>
          <w:lang w:eastAsia="zh-CN"/>
        </w:rPr>
        <w:t>、山脉</w:t>
      </w:r>
      <w:r>
        <w:rPr>
          <w:lang w:eastAsia="zh-CN"/>
        </w:rPr>
        <w:t>/Mountain</w:t>
      </w:r>
      <w:r>
        <w:rPr>
          <w:rFonts w:hint="eastAsia"/>
          <w:lang w:eastAsia="zh-CN"/>
        </w:rPr>
        <w:t>、树林</w:t>
      </w:r>
      <w:r>
        <w:rPr>
          <w:lang w:eastAsia="zh-CN"/>
        </w:rPr>
        <w:t>/Forest</w:t>
      </w:r>
      <w:r>
        <w:rPr>
          <w:rFonts w:hint="eastAsia"/>
          <w:lang w:eastAsia="zh-CN"/>
        </w:rPr>
        <w:t>。牌手不得添加额外的雪境基本地牌（例如覆雪树林</w:t>
      </w:r>
      <w:r>
        <w:rPr>
          <w:lang w:eastAsia="zh-CN"/>
        </w:rPr>
        <w:t>/Snow-Covered Forest</w:t>
      </w:r>
      <w:r>
        <w:rPr>
          <w:rFonts w:hint="eastAsia"/>
          <w:lang w:eastAsia="zh-CN"/>
        </w:rPr>
        <w:t>这类）或荒野基本地牌，就算是在当前的赛制中这两类基本地牌属于可用牌也是一样。</w:t>
      </w:r>
    </w:p>
    <w:p w14:paraId="29E607DB" w14:textId="092361C6" w:rsidR="000866C8" w:rsidRDefault="000866C8" w:rsidP="000866C8">
      <w:pPr>
        <w:pStyle w:val="aa"/>
        <w:numPr>
          <w:ilvl w:val="0"/>
          <w:numId w:val="38"/>
        </w:numPr>
        <w:rPr>
          <w:lang w:eastAsia="zh-CN"/>
        </w:rPr>
      </w:pPr>
      <w:r>
        <w:rPr>
          <w:rFonts w:hint="eastAsia"/>
          <w:lang w:eastAsia="zh-CN"/>
        </w:rPr>
        <w:t>从</w:t>
      </w:r>
      <w:r w:rsidRPr="000866C8">
        <w:rPr>
          <w:rFonts w:hint="eastAsia"/>
          <w:i/>
          <w:lang w:eastAsia="zh-CN"/>
        </w:rPr>
        <w:t>巨龙迷城</w:t>
      </w:r>
      <w:r w:rsidR="00545969">
        <w:rPr>
          <w:rFonts w:hint="eastAsia"/>
          <w:lang w:eastAsia="zh-CN"/>
        </w:rPr>
        <w:t>补充包打开得到之</w:t>
      </w:r>
      <w:r>
        <w:rPr>
          <w:rFonts w:hint="eastAsia"/>
          <w:lang w:eastAsia="zh-CN"/>
        </w:rPr>
        <w:t>来自</w:t>
      </w:r>
      <w:r w:rsidRPr="000866C8">
        <w:rPr>
          <w:rFonts w:hint="eastAsia"/>
          <w:i/>
          <w:lang w:eastAsia="zh-CN"/>
        </w:rPr>
        <w:t>再返拉尼卡</w:t>
      </w:r>
      <w:r>
        <w:rPr>
          <w:rFonts w:hint="eastAsia"/>
          <w:lang w:eastAsia="zh-CN"/>
        </w:rPr>
        <w:t>与</w:t>
      </w:r>
      <w:r w:rsidRPr="000866C8">
        <w:rPr>
          <w:rFonts w:hint="eastAsia"/>
          <w:i/>
          <w:lang w:eastAsia="zh-CN"/>
        </w:rPr>
        <w:t>兵临古城</w:t>
      </w:r>
      <w:r>
        <w:rPr>
          <w:rFonts w:hint="eastAsia"/>
          <w:lang w:eastAsia="zh-CN"/>
        </w:rPr>
        <w:t>这两个扩展系列的非基本地牌可以使用。</w:t>
      </w:r>
      <w:r>
        <w:rPr>
          <w:lang w:eastAsia="zh-CN"/>
        </w:rPr>
        <w:t xml:space="preserve"> </w:t>
      </w:r>
    </w:p>
    <w:p w14:paraId="27B367BC" w14:textId="5A8C42AF" w:rsidR="000866C8" w:rsidRDefault="000866C8" w:rsidP="000866C8">
      <w:pPr>
        <w:pStyle w:val="aa"/>
        <w:numPr>
          <w:ilvl w:val="0"/>
          <w:numId w:val="38"/>
        </w:numPr>
        <w:rPr>
          <w:lang w:eastAsia="zh-CN"/>
        </w:rPr>
      </w:pPr>
      <w:r>
        <w:rPr>
          <w:rFonts w:hint="eastAsia"/>
          <w:lang w:eastAsia="zh-CN"/>
        </w:rPr>
        <w:t>从</w:t>
      </w:r>
      <w:r w:rsidRPr="000866C8">
        <w:rPr>
          <w:rFonts w:hint="eastAsia"/>
          <w:i/>
          <w:lang w:eastAsia="zh-CN"/>
        </w:rPr>
        <w:t>龙命殊途</w:t>
      </w:r>
      <w:r>
        <w:rPr>
          <w:rFonts w:hint="eastAsia"/>
          <w:lang w:eastAsia="zh-CN"/>
        </w:rPr>
        <w:t>补充包打开得到之来自</w:t>
      </w:r>
      <w:r w:rsidRPr="000866C8">
        <w:rPr>
          <w:rFonts w:hint="eastAsia"/>
          <w:i/>
          <w:lang w:eastAsia="zh-CN"/>
        </w:rPr>
        <w:t>鞑契可汗</w:t>
      </w:r>
      <w:r w:rsidR="00545969" w:rsidRPr="00545969">
        <w:rPr>
          <w:rFonts w:hint="eastAsia"/>
          <w:lang w:eastAsia="zh-CN"/>
        </w:rPr>
        <w:t>此</w:t>
      </w:r>
      <w:r>
        <w:rPr>
          <w:rFonts w:hint="eastAsia"/>
          <w:lang w:eastAsia="zh-CN"/>
        </w:rPr>
        <w:t>扩展系列的非基本地牌可以使用。</w:t>
      </w:r>
    </w:p>
    <w:p w14:paraId="041961A8" w14:textId="7413EF0D" w:rsidR="000866C8" w:rsidRDefault="000866C8" w:rsidP="000866C8">
      <w:pPr>
        <w:pStyle w:val="aa"/>
        <w:numPr>
          <w:ilvl w:val="0"/>
          <w:numId w:val="38"/>
        </w:numPr>
        <w:rPr>
          <w:lang w:eastAsia="zh-CN"/>
        </w:rPr>
      </w:pPr>
      <w:r>
        <w:rPr>
          <w:rFonts w:hint="eastAsia"/>
          <w:lang w:eastAsia="zh-CN"/>
        </w:rPr>
        <w:t>从</w:t>
      </w:r>
      <w:r w:rsidRPr="000866C8">
        <w:rPr>
          <w:rFonts w:hint="eastAsia"/>
          <w:i/>
          <w:lang w:eastAsia="zh-CN"/>
        </w:rPr>
        <w:t>再战赞迪卡</w:t>
      </w:r>
      <w:r>
        <w:rPr>
          <w:rFonts w:hint="eastAsia"/>
          <w:lang w:eastAsia="zh-CN"/>
        </w:rPr>
        <w:t>或</w:t>
      </w:r>
      <w:r w:rsidRPr="000866C8">
        <w:rPr>
          <w:rFonts w:hint="eastAsia"/>
          <w:i/>
          <w:lang w:eastAsia="zh-CN"/>
        </w:rPr>
        <w:t>守护者誓约</w:t>
      </w:r>
      <w:r>
        <w:rPr>
          <w:rFonts w:hint="eastAsia"/>
          <w:lang w:eastAsia="zh-CN"/>
        </w:rPr>
        <w:t>补充包打开得到之来自</w:t>
      </w:r>
      <w:r w:rsidRPr="000866C8">
        <w:rPr>
          <w:rFonts w:hint="eastAsia"/>
          <w:i/>
          <w:lang w:eastAsia="zh-CN"/>
        </w:rPr>
        <w:t>赞迪卡远探</w:t>
      </w:r>
      <w:r>
        <w:rPr>
          <w:rFonts w:hint="eastAsia"/>
          <w:lang w:eastAsia="zh-CN"/>
        </w:rPr>
        <w:t>系列的非基本地牌可以使用。</w:t>
      </w:r>
    </w:p>
    <w:p w14:paraId="3BC6AB7A" w14:textId="58D9DE92" w:rsidR="00B774F9" w:rsidRPr="00B774F9" w:rsidRDefault="00B774F9" w:rsidP="000866C8">
      <w:pPr>
        <w:pStyle w:val="aa"/>
        <w:numPr>
          <w:ilvl w:val="0"/>
          <w:numId w:val="38"/>
        </w:numPr>
        <w:rPr>
          <w:i/>
          <w:lang w:eastAsia="zh-CN"/>
        </w:rPr>
      </w:pPr>
      <w:r>
        <w:rPr>
          <w:rFonts w:hint="eastAsia"/>
          <w:lang w:eastAsia="zh-CN"/>
        </w:rPr>
        <w:t>从含有</w:t>
      </w:r>
      <w:r w:rsidRPr="00B774F9">
        <w:rPr>
          <w:rFonts w:hint="eastAsia"/>
          <w:i/>
          <w:lang w:eastAsia="zh-CN"/>
        </w:rPr>
        <w:t>逸品重现</w:t>
      </w:r>
      <w:r>
        <w:rPr>
          <w:rFonts w:hint="eastAsia"/>
          <w:lang w:eastAsia="zh-CN"/>
        </w:rPr>
        <w:t>牌张之相关系列打开的该类牌张可以使用。</w:t>
      </w:r>
    </w:p>
    <w:p w14:paraId="2650AC21" w14:textId="498FD910" w:rsidR="00382E34" w:rsidRDefault="00382E34" w:rsidP="000866C8">
      <w:pPr>
        <w:pStyle w:val="aa"/>
        <w:numPr>
          <w:ilvl w:val="0"/>
          <w:numId w:val="38"/>
        </w:numPr>
        <w:rPr>
          <w:lang w:eastAsia="zh-CN"/>
        </w:rPr>
      </w:pPr>
      <w:r>
        <w:rPr>
          <w:rFonts w:hint="eastAsia"/>
          <w:lang w:eastAsia="zh-CN"/>
        </w:rPr>
        <w:t>售前赛可能会有其他例外规定，此类规定会随着售前赛信息一同公布。</w:t>
      </w:r>
    </w:p>
    <w:p w14:paraId="686A1AB7" w14:textId="331B6D48" w:rsidR="00382E34" w:rsidRDefault="00382E34" w:rsidP="00382E34">
      <w:pPr>
        <w:rPr>
          <w:lang w:eastAsia="zh-CN"/>
        </w:rPr>
      </w:pPr>
      <w:r>
        <w:rPr>
          <w:rFonts w:hint="eastAsia"/>
          <w:lang w:eastAsia="zh-CN"/>
        </w:rPr>
        <w:t>牌手在征得裁判许可后，可用不同版本的同名牌替换牌池中的牌。</w:t>
      </w:r>
    </w:p>
    <w:p w14:paraId="27E0EEA4" w14:textId="77777777" w:rsidR="00831F96" w:rsidRPr="007F3332" w:rsidRDefault="00831F96" w:rsidP="00831F96">
      <w:pPr>
        <w:rPr>
          <w:lang w:eastAsia="zh-CN"/>
        </w:rPr>
      </w:pPr>
      <w:r>
        <w:rPr>
          <w:rFonts w:hint="eastAsia"/>
          <w:lang w:eastAsia="zh-CN"/>
        </w:rPr>
        <w:t>由于</w:t>
      </w:r>
      <w:r w:rsidRPr="007F3332">
        <w:rPr>
          <w:rFonts w:hint="eastAsia"/>
          <w:i/>
          <w:lang w:eastAsia="zh-CN"/>
        </w:rPr>
        <w:t>诡局</w:t>
      </w:r>
      <w:r>
        <w:rPr>
          <w:rFonts w:hint="eastAsia"/>
          <w:lang w:eastAsia="zh-CN"/>
        </w:rPr>
        <w:t>此系列系专为多人游戏设计，因此不得在认证的竞技类限制赛制比赛（现开赛和补充包轮抽）中使用该产品之补充包。</w:t>
      </w:r>
    </w:p>
    <w:p w14:paraId="7B2FCD16" w14:textId="059854EC" w:rsidR="00831F96" w:rsidRPr="004F0F90" w:rsidRDefault="00382E34" w:rsidP="00831F96">
      <w:pPr>
        <w:rPr>
          <w:lang w:eastAsia="zh-CN"/>
        </w:rPr>
      </w:pPr>
      <w:r>
        <w:rPr>
          <w:rFonts w:hint="eastAsia"/>
          <w:lang w:eastAsia="zh-CN"/>
        </w:rPr>
        <w:t>在此</w:t>
      </w:r>
      <w:r w:rsidR="00831F96" w:rsidRPr="004F0F90">
        <w:rPr>
          <w:rFonts w:hint="eastAsia"/>
          <w:lang w:eastAsia="zh-CN"/>
        </w:rPr>
        <w:t>建议，进行个人现开赛时，发给每位牌手</w:t>
      </w:r>
      <w:r w:rsidR="00831F96" w:rsidRPr="004F0F90">
        <w:rPr>
          <w:rFonts w:hint="eastAsia"/>
          <w:lang w:eastAsia="zh-CN"/>
        </w:rPr>
        <w:t>6</w:t>
      </w:r>
      <w:r>
        <w:rPr>
          <w:rFonts w:hint="eastAsia"/>
          <w:lang w:eastAsia="zh-CN"/>
        </w:rPr>
        <w:t>包补充包；</w:t>
      </w:r>
      <w:r w:rsidR="00831F96" w:rsidRPr="004F0F90">
        <w:rPr>
          <w:rFonts w:hint="eastAsia"/>
          <w:lang w:eastAsia="zh-CN"/>
        </w:rPr>
        <w:t>进行个人轮抽或团队罗彻斯特轮抽赛时，发给每位牌手</w:t>
      </w:r>
      <w:r w:rsidR="00831F96" w:rsidRPr="004F0F90">
        <w:rPr>
          <w:rFonts w:hint="eastAsia"/>
          <w:lang w:eastAsia="zh-CN"/>
        </w:rPr>
        <w:t>3</w:t>
      </w:r>
      <w:r w:rsidR="00831F96" w:rsidRPr="004F0F90">
        <w:rPr>
          <w:rFonts w:hint="eastAsia"/>
          <w:lang w:eastAsia="zh-CN"/>
        </w:rPr>
        <w:t>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73DBB814" w14:textId="77777777" w:rsidR="00831F96" w:rsidRPr="004F0F90" w:rsidRDefault="00831F96" w:rsidP="00831F96">
      <w:pPr>
        <w:rPr>
          <w:lang w:eastAsia="zh-CN"/>
        </w:rPr>
      </w:pPr>
      <w:r w:rsidRPr="004F0F90">
        <w:rPr>
          <w:rFonts w:hint="eastAsia"/>
          <w:lang w:eastAsia="zh-CN"/>
        </w:rPr>
        <w:t>如果比赛主办人允许由牌</w:t>
      </w:r>
      <w:r>
        <w:rPr>
          <w:rFonts w:hint="eastAsia"/>
          <w:lang w:eastAsia="zh-CN"/>
        </w:rPr>
        <w:t>手自己提供产品来参赛，则该些产品必须与用于该次比赛的产品放在同一产品</w:t>
      </w:r>
      <w:r w:rsidRPr="004F0F90">
        <w:rPr>
          <w:rFonts w:hint="eastAsia"/>
          <w:lang w:eastAsia="zh-CN"/>
        </w:rPr>
        <w:t>池内并随机分配给参赛牌手。</w:t>
      </w:r>
    </w:p>
    <w:p w14:paraId="4F31D778" w14:textId="77777777" w:rsidR="00831F96" w:rsidRPr="004F0F90" w:rsidRDefault="00831F96" w:rsidP="00831F96">
      <w:pPr>
        <w:rPr>
          <w:lang w:eastAsia="zh-CN"/>
        </w:rPr>
      </w:pPr>
      <w:r w:rsidRPr="004F0F90">
        <w:rPr>
          <w:rFonts w:hint="eastAsia"/>
          <w:lang w:eastAsia="zh-CN"/>
        </w:rPr>
        <w:t>牌手在比赛中只能使用自己得到或轮抽到的牌，以及由比赛主办人提供的基本地牌。牌手可请求裁判许可自己使用</w:t>
      </w:r>
      <w:r>
        <w:rPr>
          <w:rFonts w:hint="eastAsia"/>
          <w:lang w:eastAsia="zh-CN"/>
        </w:rPr>
        <w:t>同一张牌的其他版本。</w:t>
      </w:r>
    </w:p>
    <w:p w14:paraId="4623E857" w14:textId="7A9D73C4" w:rsidR="00831F96" w:rsidRPr="004F0F90" w:rsidRDefault="00831F96" w:rsidP="00831F96">
      <w:pPr>
        <w:rPr>
          <w:lang w:eastAsia="zh-CN"/>
        </w:rPr>
      </w:pPr>
      <w:r w:rsidRPr="004F0F90">
        <w:rPr>
          <w:rFonts w:hint="eastAsia"/>
          <w:lang w:eastAsia="zh-CN"/>
        </w:rPr>
        <w:t>如果比赛主办人不提供用于限制赛的基本地，则他必须在比赛报名前公告相关事宜。比赛主办人可以要求牌手在离开比赛的时候归还所用的基本地牌。牌手可以在比赛中使用自己拥有的基本地</w:t>
      </w:r>
      <w:r w:rsidR="001639BE">
        <w:rPr>
          <w:rFonts w:hint="eastAsia"/>
          <w:lang w:eastAsia="zh-CN"/>
        </w:rPr>
        <w:t>。</w:t>
      </w:r>
    </w:p>
    <w:p w14:paraId="6A9531F6" w14:textId="77777777" w:rsidR="00831F96" w:rsidRDefault="00831F96" w:rsidP="00831F96">
      <w:pPr>
        <w:rPr>
          <w:lang w:eastAsia="zh-CN"/>
        </w:rPr>
      </w:pPr>
      <w:r w:rsidRPr="004F0F90">
        <w:rPr>
          <w:rFonts w:hint="eastAsia"/>
          <w:lang w:eastAsia="zh-CN"/>
        </w:rPr>
        <w:lastRenderedPageBreak/>
        <w:t>牌手可以在进行套牌构组的过程中加入不限数量的基本地牌。但是即便是在可以使用雪境地牌（如覆雪树林等等）的赛制中，牌手也不得加入额外的雪境地牌。</w:t>
      </w:r>
    </w:p>
    <w:p w14:paraId="0C3EAC1D" w14:textId="75086BB4" w:rsidR="00382E34" w:rsidRPr="004F0F90" w:rsidRDefault="00382E34" w:rsidP="00382E34">
      <w:pPr>
        <w:pStyle w:val="SubsectionHeading"/>
      </w:pPr>
      <w:bookmarkStart w:id="75" w:name="_Toc18278753"/>
      <w:r>
        <w:t>7.3</w:t>
      </w:r>
      <w:r w:rsidRPr="004F0F90">
        <w:tab/>
      </w:r>
      <w:r w:rsidR="00EB3EA8">
        <w:rPr>
          <w:rFonts w:hint="eastAsia"/>
        </w:rPr>
        <w:t>连续构组</w:t>
      </w:r>
      <w:bookmarkEnd w:id="75"/>
    </w:p>
    <w:p w14:paraId="288E36E9" w14:textId="6C194292" w:rsidR="00382E34" w:rsidRPr="004F0F90" w:rsidRDefault="00382E34" w:rsidP="00382E34">
      <w:pPr>
        <w:rPr>
          <w:lang w:eastAsia="zh-CN"/>
        </w:rPr>
      </w:pPr>
      <w:r w:rsidRPr="004F0F90">
        <w:rPr>
          <w:rFonts w:hint="eastAsia"/>
          <w:lang w:eastAsia="zh-CN"/>
        </w:rPr>
        <w:t>参加无需提交套牌登记表的限制比赛之牌手可以在局与局之间，通过以套牌中的牌交换备牌中的牌之方式，自由地变更其套牌的组成，而不需要在其下一局比赛开始之前将其套牌组成恢复原样。如果主审或比赛主办人不想在比赛中使用此可选规则，则须在构组套牌之前将此决定告知所有牌手。此可选规则在</w:t>
      </w:r>
      <w:r w:rsidR="00EB3EA8">
        <w:rPr>
          <w:rFonts w:hint="eastAsia"/>
          <w:lang w:eastAsia="zh-CN"/>
        </w:rPr>
        <w:t>执法严格度为</w:t>
      </w:r>
      <w:r w:rsidRPr="004F0F90">
        <w:rPr>
          <w:rFonts w:hint="eastAsia"/>
          <w:lang w:eastAsia="zh-CN"/>
        </w:rPr>
        <w:t>竞争或专业级别的比赛中不可用。</w:t>
      </w:r>
    </w:p>
    <w:p w14:paraId="78AA9AD5" w14:textId="77777777" w:rsidR="00831F96" w:rsidRPr="004F0F90" w:rsidRDefault="00831F96" w:rsidP="0032230C">
      <w:pPr>
        <w:pStyle w:val="SubsectionHeading"/>
      </w:pPr>
      <w:bookmarkStart w:id="76" w:name="_Toc18278754"/>
      <w:r w:rsidRPr="004F0F90">
        <w:t>7.4</w:t>
      </w:r>
      <w:r w:rsidRPr="004F0F90">
        <w:tab/>
      </w:r>
      <w:r w:rsidRPr="004F0F90">
        <w:rPr>
          <w:rFonts w:hint="eastAsia"/>
        </w:rPr>
        <w:t>异常产品</w:t>
      </w:r>
      <w:bookmarkEnd w:id="76"/>
    </w:p>
    <w:p w14:paraId="4402CFDF" w14:textId="77777777" w:rsidR="00831F96" w:rsidRPr="004F0F90" w:rsidRDefault="00831F96" w:rsidP="00831F96">
      <w:pPr>
        <w:rPr>
          <w:lang w:eastAsia="zh-CN"/>
        </w:rPr>
      </w:pPr>
      <w:r w:rsidRPr="004F0F90">
        <w:rPr>
          <w:rFonts w:hint="eastAsia"/>
          <w:lang w:eastAsia="zh-CN"/>
        </w:rPr>
        <w:t>威世智公司和比赛主办人皆无法保证在所有的补充包或比赛用牌产品中具有某种特定的稀有度或频率的分布。如果在牌手拿到的某个补充包或</w:t>
      </w:r>
      <w:r>
        <w:rPr>
          <w:rFonts w:hint="eastAsia"/>
          <w:lang w:eastAsia="zh-CN"/>
        </w:rPr>
        <w:t>比赛用牌</w:t>
      </w:r>
      <w:r w:rsidRPr="004F0F90">
        <w:rPr>
          <w:rFonts w:hint="eastAsia"/>
          <w:lang w:eastAsia="zh-CN"/>
        </w:rPr>
        <w:t>中具有不合常规的稀有度或频率的分布，该牌手必须立刻告知裁判。主审和比赛主办人协商后，做出更换或是允许此异常产品使用的最终决定。</w:t>
      </w:r>
    </w:p>
    <w:p w14:paraId="3AED6678" w14:textId="1327C95E" w:rsidR="00831F96" w:rsidRPr="004F0F90" w:rsidRDefault="00831F96" w:rsidP="0032230C">
      <w:pPr>
        <w:pStyle w:val="SubsectionHeading"/>
      </w:pPr>
      <w:bookmarkStart w:id="77" w:name="_Toc18278755"/>
      <w:r w:rsidRPr="004F0F90">
        <w:t>7.5</w:t>
      </w:r>
      <w:r w:rsidRPr="004F0F90">
        <w:tab/>
      </w:r>
      <w:r w:rsidR="00382E34">
        <w:rPr>
          <w:rFonts w:hint="eastAsia"/>
        </w:rPr>
        <w:t>登记</w:t>
      </w:r>
      <w:r w:rsidRPr="004F0F90">
        <w:rPr>
          <w:rFonts w:hint="eastAsia"/>
        </w:rPr>
        <w:t>现开套牌</w:t>
      </w:r>
      <w:r w:rsidR="00382E34">
        <w:rPr>
          <w:rFonts w:hint="eastAsia"/>
        </w:rPr>
        <w:t>牌池</w:t>
      </w:r>
      <w:bookmarkEnd w:id="77"/>
    </w:p>
    <w:p w14:paraId="7864DF7B" w14:textId="2722ED33" w:rsidR="00382E34" w:rsidRDefault="00831F96" w:rsidP="00831F96">
      <w:pPr>
        <w:rPr>
          <w:lang w:eastAsia="zh-CN"/>
        </w:rPr>
      </w:pPr>
      <w:r w:rsidRPr="004F0F90">
        <w:rPr>
          <w:rFonts w:hint="eastAsia"/>
          <w:lang w:eastAsia="zh-CN"/>
        </w:rPr>
        <w:t>在现开赛中，主审可要求牌手在进行套牌构组前进行</w:t>
      </w:r>
      <w:r w:rsidR="00382E34">
        <w:rPr>
          <w:rFonts w:hint="eastAsia"/>
          <w:lang w:eastAsia="zh-CN"/>
        </w:rPr>
        <w:t>登记现开套牌的流程：</w:t>
      </w:r>
    </w:p>
    <w:p w14:paraId="75DDA6F2" w14:textId="2F25E4D9" w:rsidR="00382E34" w:rsidRDefault="00382E34" w:rsidP="00382E34">
      <w:pPr>
        <w:keepLines w:val="0"/>
        <w:numPr>
          <w:ilvl w:val="0"/>
          <w:numId w:val="39"/>
        </w:numPr>
        <w:spacing w:before="100" w:beforeAutospacing="1" w:after="100" w:afterAutospacing="1"/>
        <w:rPr>
          <w:lang w:eastAsia="zh-CN"/>
        </w:rPr>
      </w:pPr>
      <w:r>
        <w:rPr>
          <w:rFonts w:hint="eastAsia"/>
          <w:lang w:eastAsia="zh-CN"/>
        </w:rPr>
        <w:t>每位牌手获得对应数量的补充包。补充包上应有明确记号，证明其属于比赛主办人为本次</w:t>
      </w:r>
      <w:r w:rsidR="00582688">
        <w:rPr>
          <w:rFonts w:hint="eastAsia"/>
          <w:lang w:eastAsia="zh-CN"/>
        </w:rPr>
        <w:t>比赛</w:t>
      </w:r>
      <w:r>
        <w:rPr>
          <w:rFonts w:hint="eastAsia"/>
          <w:lang w:eastAsia="zh-CN"/>
        </w:rPr>
        <w:t>所发之补充包。</w:t>
      </w:r>
    </w:p>
    <w:p w14:paraId="06BAA4E7" w14:textId="720C4B48" w:rsidR="00382E34" w:rsidRDefault="00382E34" w:rsidP="00382E34">
      <w:pPr>
        <w:keepLines w:val="0"/>
        <w:numPr>
          <w:ilvl w:val="0"/>
          <w:numId w:val="39"/>
        </w:numPr>
        <w:spacing w:before="100" w:beforeAutospacing="1" w:after="100" w:afterAutospacing="1"/>
        <w:rPr>
          <w:lang w:eastAsia="zh-CN"/>
        </w:rPr>
      </w:pPr>
      <w:r>
        <w:rPr>
          <w:rFonts w:hint="eastAsia"/>
          <w:lang w:eastAsia="zh-CN"/>
        </w:rPr>
        <w:t>同位于所有桌子某一侧的牌手打开手中的</w:t>
      </w:r>
      <w:r w:rsidR="008F0119">
        <w:rPr>
          <w:rFonts w:hint="eastAsia"/>
          <w:lang w:eastAsia="zh-CN"/>
        </w:rPr>
        <w:t>所有</w:t>
      </w:r>
      <w:r>
        <w:rPr>
          <w:rFonts w:hint="eastAsia"/>
          <w:lang w:eastAsia="zh-CN"/>
        </w:rPr>
        <w:t>补充包（牌手</w:t>
      </w:r>
      <w:r>
        <w:rPr>
          <w:rFonts w:hint="eastAsia"/>
          <w:lang w:eastAsia="zh-CN"/>
        </w:rPr>
        <w:t>A</w:t>
      </w:r>
      <w:r>
        <w:rPr>
          <w:rFonts w:hint="eastAsia"/>
          <w:lang w:eastAsia="zh-CN"/>
        </w:rPr>
        <w:t>）。坐于其正对面的牌手（牌手</w:t>
      </w:r>
      <w:r>
        <w:rPr>
          <w:rFonts w:hint="eastAsia"/>
          <w:lang w:eastAsia="zh-CN"/>
        </w:rPr>
        <w:t>B</w:t>
      </w:r>
      <w:r>
        <w:rPr>
          <w:rFonts w:hint="eastAsia"/>
          <w:lang w:eastAsia="zh-CN"/>
        </w:rPr>
        <w:t>）</w:t>
      </w:r>
      <w:r w:rsidR="008F0119">
        <w:rPr>
          <w:rFonts w:hint="eastAsia"/>
          <w:lang w:eastAsia="zh-CN"/>
        </w:rPr>
        <w:t>查看此流程。双方牌手共同查看并核对补充包的内容。在此流程后，将开得的牌面朝下地放成一堆，并放在靠近</w:t>
      </w:r>
      <w:r w:rsidR="008F0119" w:rsidRPr="008F0119">
        <w:rPr>
          <w:rFonts w:hint="eastAsia"/>
          <w:i/>
          <w:lang w:eastAsia="zh-CN"/>
        </w:rPr>
        <w:t>牌手</w:t>
      </w:r>
      <w:r w:rsidR="008F0119" w:rsidRPr="008F0119">
        <w:rPr>
          <w:rFonts w:hint="eastAsia"/>
          <w:i/>
          <w:lang w:eastAsia="zh-CN"/>
        </w:rPr>
        <w:t>B</w:t>
      </w:r>
      <w:r w:rsidR="008F0119">
        <w:rPr>
          <w:rFonts w:hint="eastAsia"/>
          <w:lang w:eastAsia="zh-CN"/>
        </w:rPr>
        <w:t>的地方。</w:t>
      </w:r>
    </w:p>
    <w:p w14:paraId="1E9B9211" w14:textId="6CB8CC95" w:rsidR="008F0119" w:rsidRPr="004A4806" w:rsidRDefault="008F0119" w:rsidP="00382E34">
      <w:pPr>
        <w:keepLines w:val="0"/>
        <w:numPr>
          <w:ilvl w:val="0"/>
          <w:numId w:val="39"/>
        </w:numPr>
        <w:spacing w:before="100" w:beforeAutospacing="1" w:after="100" w:afterAutospacing="1"/>
        <w:rPr>
          <w:lang w:eastAsia="zh-CN"/>
        </w:rPr>
      </w:pPr>
      <w:r>
        <w:rPr>
          <w:rFonts w:hint="eastAsia"/>
          <w:lang w:eastAsia="zh-CN"/>
        </w:rPr>
        <w:t>轮到由牌手</w:t>
      </w:r>
      <w:r>
        <w:rPr>
          <w:rFonts w:hint="eastAsia"/>
          <w:lang w:eastAsia="zh-CN"/>
        </w:rPr>
        <w:t>B</w:t>
      </w:r>
      <w:r>
        <w:rPr>
          <w:rFonts w:hint="eastAsia"/>
          <w:lang w:eastAsia="zh-CN"/>
        </w:rPr>
        <w:t>来打开补充包。牌手</w:t>
      </w:r>
      <w:r>
        <w:rPr>
          <w:rFonts w:hint="eastAsia"/>
          <w:lang w:eastAsia="zh-CN"/>
        </w:rPr>
        <w:t>A</w:t>
      </w:r>
      <w:r>
        <w:rPr>
          <w:rFonts w:hint="eastAsia"/>
          <w:lang w:eastAsia="zh-CN"/>
        </w:rPr>
        <w:t>查看。双方牌手共同查看并核对补充包的内容。在此流程后，将开得的牌面朝下地放成一堆，并放在靠近</w:t>
      </w:r>
      <w:r w:rsidRPr="008F0119">
        <w:rPr>
          <w:rFonts w:hint="eastAsia"/>
          <w:i/>
          <w:lang w:eastAsia="zh-CN"/>
        </w:rPr>
        <w:t>牌手</w:t>
      </w:r>
      <w:r>
        <w:rPr>
          <w:rFonts w:hint="eastAsia"/>
          <w:i/>
          <w:lang w:eastAsia="zh-CN"/>
        </w:rPr>
        <w:t>A</w:t>
      </w:r>
      <w:r>
        <w:rPr>
          <w:rFonts w:hint="eastAsia"/>
          <w:lang w:eastAsia="zh-CN"/>
        </w:rPr>
        <w:t>的地方。</w:t>
      </w:r>
    </w:p>
    <w:p w14:paraId="301C1840" w14:textId="218ACDB0" w:rsidR="008F0119" w:rsidRDefault="008F0119" w:rsidP="00382E34">
      <w:pPr>
        <w:keepLines w:val="0"/>
        <w:numPr>
          <w:ilvl w:val="0"/>
          <w:numId w:val="39"/>
        </w:numPr>
        <w:spacing w:before="100" w:beforeAutospacing="1" w:after="100" w:afterAutospacing="1"/>
        <w:rPr>
          <w:lang w:eastAsia="zh-CN"/>
        </w:rPr>
      </w:pPr>
      <w:r>
        <w:rPr>
          <w:rFonts w:hint="eastAsia"/>
          <w:lang w:eastAsia="zh-CN"/>
        </w:rPr>
        <w:t>然后牌手</w:t>
      </w:r>
      <w:r>
        <w:rPr>
          <w:rFonts w:hint="eastAsia"/>
          <w:lang w:eastAsia="zh-CN"/>
        </w:rPr>
        <w:t>A</w:t>
      </w:r>
      <w:r>
        <w:rPr>
          <w:rFonts w:hint="eastAsia"/>
          <w:lang w:eastAsia="zh-CN"/>
        </w:rPr>
        <w:t>和牌手</w:t>
      </w:r>
      <w:r>
        <w:rPr>
          <w:rFonts w:hint="eastAsia"/>
          <w:lang w:eastAsia="zh-CN"/>
        </w:rPr>
        <w:t>B</w:t>
      </w:r>
      <w:r>
        <w:rPr>
          <w:rFonts w:hint="eastAsia"/>
          <w:lang w:eastAsia="zh-CN"/>
        </w:rPr>
        <w:t>各自</w:t>
      </w:r>
      <w:r w:rsidR="001639BE">
        <w:rPr>
          <w:rFonts w:hint="eastAsia"/>
          <w:lang w:eastAsia="zh-CN"/>
        </w:rPr>
        <w:t>整理并</w:t>
      </w:r>
      <w:r>
        <w:rPr>
          <w:rFonts w:hint="eastAsia"/>
          <w:lang w:eastAsia="zh-CN"/>
        </w:rPr>
        <w:t>登记对方牌池的内容。</w:t>
      </w:r>
    </w:p>
    <w:p w14:paraId="3C23AC06" w14:textId="443A1209" w:rsidR="00382E34" w:rsidRPr="004A4806" w:rsidRDefault="008F0119" w:rsidP="008F0119">
      <w:pPr>
        <w:keepLines w:val="0"/>
        <w:numPr>
          <w:ilvl w:val="0"/>
          <w:numId w:val="39"/>
        </w:numPr>
        <w:spacing w:before="100" w:beforeAutospacing="1" w:after="100" w:afterAutospacing="1"/>
        <w:rPr>
          <w:lang w:eastAsia="zh-CN"/>
        </w:rPr>
      </w:pPr>
      <w:r>
        <w:rPr>
          <w:rFonts w:hint="eastAsia"/>
          <w:lang w:eastAsia="zh-CN"/>
        </w:rPr>
        <w:t>登记完成后，牌手将所登记的牌池还给原本开得此牌池的牌手。</w:t>
      </w:r>
    </w:p>
    <w:p w14:paraId="4080D5DF" w14:textId="59182E7E" w:rsidR="00831F96" w:rsidRPr="004F0F90" w:rsidRDefault="008F0119" w:rsidP="00831F96">
      <w:pPr>
        <w:keepLines w:val="0"/>
        <w:numPr>
          <w:ilvl w:val="0"/>
          <w:numId w:val="39"/>
        </w:numPr>
        <w:spacing w:before="100" w:beforeAutospacing="1" w:after="100" w:afterAutospacing="1"/>
        <w:rPr>
          <w:lang w:eastAsia="zh-CN"/>
        </w:rPr>
      </w:pPr>
      <w:r>
        <w:rPr>
          <w:rFonts w:hint="eastAsia"/>
          <w:lang w:eastAsia="zh-CN"/>
        </w:rPr>
        <w:t>牌手如常构组并登记套牌。</w:t>
      </w:r>
    </w:p>
    <w:p w14:paraId="2999A268" w14:textId="1D48E7C2" w:rsidR="00831F96" w:rsidRPr="004F0F90" w:rsidRDefault="00831F96" w:rsidP="0032230C">
      <w:pPr>
        <w:pStyle w:val="SubsectionHeading"/>
      </w:pPr>
      <w:bookmarkStart w:id="78" w:name="_Toc18278756"/>
      <w:r w:rsidRPr="004F0F90">
        <w:t>7.6</w:t>
      </w:r>
      <w:r w:rsidRPr="004F0F90">
        <w:tab/>
      </w:r>
      <w:r w:rsidRPr="004F0F90">
        <w:rPr>
          <w:rFonts w:hint="eastAsia"/>
        </w:rPr>
        <w:t>轮抽组的分配</w:t>
      </w:r>
      <w:bookmarkEnd w:id="78"/>
    </w:p>
    <w:p w14:paraId="05F833D2" w14:textId="77777777" w:rsidR="00831F96" w:rsidRPr="004F0F90" w:rsidRDefault="00831F96" w:rsidP="00831F96">
      <w:pPr>
        <w:rPr>
          <w:lang w:eastAsia="zh-CN"/>
        </w:rPr>
      </w:pPr>
      <w:r w:rsidRPr="004F0F90">
        <w:rPr>
          <w:rFonts w:hint="eastAsia"/>
          <w:lang w:eastAsia="zh-CN"/>
        </w:rPr>
        <w:t>在补充包轮抽及团队罗彻斯特轮抽赛中，牌手会随机分配到各个轮抽圈中（称为轮抽组）。每个轮抽组的人数由主审所斟酌，应大略相同。之后，比赛工作人员将同样组合的补充包发放给各轮抽组的每位牌手。</w:t>
      </w:r>
    </w:p>
    <w:p w14:paraId="1DE8B012" w14:textId="58E08A40" w:rsidR="00831F96" w:rsidRPr="004F0F90" w:rsidRDefault="00831F96" w:rsidP="00831F96">
      <w:pPr>
        <w:rPr>
          <w:lang w:eastAsia="zh-CN"/>
        </w:rPr>
      </w:pPr>
      <w:r w:rsidRPr="004F0F90">
        <w:rPr>
          <w:rFonts w:hint="eastAsia"/>
          <w:lang w:eastAsia="zh-CN"/>
        </w:rPr>
        <w:t>属于某个轮抽组的牌手只会在比赛中对上同属于该轮抽组的其他牌手。在</w:t>
      </w:r>
      <w:r w:rsidR="0027669E">
        <w:rPr>
          <w:rFonts w:hint="eastAsia"/>
          <w:lang w:eastAsia="zh-CN"/>
        </w:rPr>
        <w:t>「</w:t>
      </w:r>
      <w:r w:rsidRPr="004F0F90">
        <w:rPr>
          <w:rFonts w:hint="eastAsia"/>
          <w:lang w:eastAsia="zh-CN"/>
        </w:rPr>
        <w:t>一般</w:t>
      </w:r>
      <w:r w:rsidR="0027669E">
        <w:rPr>
          <w:rFonts w:hint="eastAsia"/>
          <w:lang w:eastAsia="zh-CN"/>
        </w:rPr>
        <w:t>」</w:t>
      </w:r>
      <w:r w:rsidRPr="004F0F90">
        <w:rPr>
          <w:rFonts w:hint="eastAsia"/>
          <w:lang w:eastAsia="zh-CN"/>
        </w:rPr>
        <w:t>级别的比赛中，比赛主办人可以选择取消此限制，不过必须在比赛开始前公告相关事宜。</w:t>
      </w:r>
    </w:p>
    <w:p w14:paraId="4FD8B8B3" w14:textId="77777777" w:rsidR="00831F96" w:rsidRPr="004F0F90" w:rsidRDefault="00831F96" w:rsidP="0032230C">
      <w:pPr>
        <w:pStyle w:val="SubsectionHeading"/>
      </w:pPr>
      <w:bookmarkStart w:id="79" w:name="_Toc18278757"/>
      <w:r w:rsidRPr="004F0F90">
        <w:lastRenderedPageBreak/>
        <w:t>7.7</w:t>
      </w:r>
      <w:r w:rsidRPr="004F0F90">
        <w:tab/>
      </w:r>
      <w:r w:rsidRPr="004F0F90">
        <w:rPr>
          <w:rFonts w:hint="eastAsia"/>
        </w:rPr>
        <w:t>补充包轮抽程序</w:t>
      </w:r>
      <w:bookmarkEnd w:id="79"/>
    </w:p>
    <w:p w14:paraId="48329221" w14:textId="1D8CEC4D" w:rsidR="00831F96" w:rsidRPr="004F0F90" w:rsidRDefault="00831F96" w:rsidP="00831F96">
      <w:pPr>
        <w:rPr>
          <w:lang w:eastAsia="zh-CN"/>
        </w:rPr>
      </w:pPr>
      <w:r w:rsidRPr="004F0F90">
        <w:rPr>
          <w:rFonts w:hint="eastAsia"/>
          <w:lang w:eastAsia="zh-CN"/>
        </w:rPr>
        <w:t>所有牌手必须在同一时间打开相同种类的补充包进行轮抽。牌手打开各自的第一包补充包，以牌面向下的方式数补充包内的牌，并将补充包内有的衍生物牌、规则叙述牌，以及其他与游戏无关的牌拿出。如果牌手在任意时刻发现自己手中的补充包内牌的数量有误，必须立刻告知裁判。在打开补充包之后，牌手须先将所有不属于闪卡的</w:t>
      </w:r>
      <w:r w:rsidR="008F0119">
        <w:rPr>
          <w:rFonts w:hint="eastAsia"/>
          <w:lang w:eastAsia="zh-CN"/>
        </w:rPr>
        <w:t>平原</w:t>
      </w:r>
      <w:r w:rsidR="008F0119">
        <w:rPr>
          <w:lang w:eastAsia="zh-CN"/>
        </w:rPr>
        <w:t>/Plains</w:t>
      </w:r>
      <w:r w:rsidR="008F0119">
        <w:rPr>
          <w:rFonts w:hint="eastAsia"/>
          <w:lang w:eastAsia="zh-CN"/>
        </w:rPr>
        <w:t>、海岛</w:t>
      </w:r>
      <w:r w:rsidR="008F0119">
        <w:rPr>
          <w:lang w:eastAsia="zh-CN"/>
        </w:rPr>
        <w:t>/Island</w:t>
      </w:r>
      <w:r w:rsidR="008F0119">
        <w:rPr>
          <w:rFonts w:hint="eastAsia"/>
          <w:lang w:eastAsia="zh-CN"/>
        </w:rPr>
        <w:t>、沼泽</w:t>
      </w:r>
      <w:r w:rsidR="008F0119">
        <w:rPr>
          <w:lang w:eastAsia="zh-CN"/>
        </w:rPr>
        <w:t>/Swamp</w:t>
      </w:r>
      <w:r w:rsidR="008F0119">
        <w:rPr>
          <w:rFonts w:hint="eastAsia"/>
          <w:lang w:eastAsia="zh-CN"/>
        </w:rPr>
        <w:t>、山脉</w:t>
      </w:r>
      <w:r w:rsidR="008F0119">
        <w:rPr>
          <w:lang w:eastAsia="zh-CN"/>
        </w:rPr>
        <w:t>/Mountain</w:t>
      </w:r>
      <w:r w:rsidR="008F0119">
        <w:rPr>
          <w:rFonts w:hint="eastAsia"/>
          <w:lang w:eastAsia="zh-CN"/>
        </w:rPr>
        <w:t>或树林</w:t>
      </w:r>
      <w:r w:rsidR="008F0119">
        <w:rPr>
          <w:lang w:eastAsia="zh-CN"/>
        </w:rPr>
        <w:t>/Forests</w:t>
      </w:r>
      <w:r w:rsidRPr="004F0F90">
        <w:rPr>
          <w:rFonts w:hint="eastAsia"/>
          <w:lang w:eastAsia="zh-CN"/>
        </w:rPr>
        <w:t>基本地牌</w:t>
      </w:r>
      <w:r>
        <w:rPr>
          <w:rFonts w:hint="eastAsia"/>
          <w:lang w:eastAsia="zh-CN"/>
        </w:rPr>
        <w:t>和／或不能用于本次轮抽的其他牌张移除</w:t>
      </w:r>
      <w:r w:rsidRPr="004F0F90">
        <w:rPr>
          <w:rFonts w:hint="eastAsia"/>
          <w:lang w:eastAsia="zh-CN"/>
        </w:rPr>
        <w:t>并保留</w:t>
      </w:r>
      <w:r w:rsidR="0026283D">
        <w:rPr>
          <w:rFonts w:hint="eastAsia"/>
          <w:lang w:eastAsia="zh-CN"/>
        </w:rPr>
        <w:t>，但可能会在基本地牌位置出现其他可轮抽牌张的补充包除外</w:t>
      </w:r>
      <w:r w:rsidR="00496C14">
        <w:rPr>
          <w:rFonts w:hint="eastAsia"/>
          <w:lang w:eastAsia="zh-CN"/>
        </w:rPr>
        <w:t>（例如</w:t>
      </w:r>
      <w:r w:rsidR="00496C14" w:rsidRPr="00496C14">
        <w:rPr>
          <w:rFonts w:hint="eastAsia"/>
          <w:i/>
          <w:lang w:eastAsia="zh-CN"/>
        </w:rPr>
        <w:t>2019</w:t>
      </w:r>
      <w:r w:rsidR="00496C14" w:rsidRPr="00496C14">
        <w:rPr>
          <w:rFonts w:hint="eastAsia"/>
          <w:i/>
          <w:lang w:eastAsia="zh-CN"/>
        </w:rPr>
        <w:t>核心系列</w:t>
      </w:r>
      <w:r w:rsidR="00496C14">
        <w:rPr>
          <w:rFonts w:hint="eastAsia"/>
          <w:lang w:eastAsia="zh-CN"/>
        </w:rPr>
        <w:t>衍生系列基本地位置的非基本地牌和列表牌）</w:t>
      </w:r>
      <w:r w:rsidRPr="004F0F90">
        <w:rPr>
          <w:rFonts w:hint="eastAsia"/>
          <w:lang w:eastAsia="zh-CN"/>
        </w:rPr>
        <w:t>。属于闪卡的基本地牌应当留在补充包中，如普通牌一般进行轮抽。牌手从当前的补充包中选择一张牌，之后将剩余的牌以面向下的方式传给左边的牌手，直到所有牌都已被抽走。一旦牌手从补充包中把牌拿出，放到自己单独的、牌面朝下的已选牌堆之中，便视为该牌手已选择该牌，不得再放回到补充包中。</w:t>
      </w:r>
    </w:p>
    <w:p w14:paraId="571CEA6E" w14:textId="77777777" w:rsidR="00831F96" w:rsidRPr="004F0F90" w:rsidRDefault="00831F96" w:rsidP="00831F96">
      <w:pPr>
        <w:rPr>
          <w:lang w:eastAsia="zh-CN"/>
        </w:rPr>
      </w:pPr>
      <w:r w:rsidRPr="004F0F90">
        <w:rPr>
          <w:rFonts w:hint="eastAsia"/>
          <w:lang w:eastAsia="zh-CN"/>
        </w:rPr>
        <w:t>在轮抽过程中，牌手不得向其他参赛者展示自己所选牌的正面，或是自己当前补充包的内容，同时牌手也应当尽力使自己的该些信息不被其他牌手看到。牌手不得向轮抽中的其他参赛者展示非公开信息，以表示自己选了哪些牌，或是要别人选什么牌。（例外：双面牌不适用于此规定，在轮抽过程中牌手可以随时展示双面牌的任一面。）</w:t>
      </w:r>
    </w:p>
    <w:p w14:paraId="0B5A7420" w14:textId="6416A85D" w:rsidR="00831F96" w:rsidRPr="004F0F90" w:rsidRDefault="00831F96" w:rsidP="00831F96">
      <w:pPr>
        <w:rPr>
          <w:lang w:eastAsia="zh-CN"/>
        </w:rPr>
      </w:pPr>
      <w:r w:rsidRPr="004F0F90">
        <w:rPr>
          <w:rFonts w:hint="eastAsia"/>
          <w:lang w:eastAsia="zh-CN"/>
        </w:rPr>
        <w:t>在</w:t>
      </w:r>
      <w:r w:rsidR="0027669E">
        <w:rPr>
          <w:rFonts w:hint="eastAsia"/>
          <w:lang w:eastAsia="zh-CN"/>
        </w:rPr>
        <w:t>「</w:t>
      </w:r>
      <w:r w:rsidRPr="004F0F90">
        <w:rPr>
          <w:rFonts w:hint="eastAsia"/>
          <w:lang w:eastAsia="zh-CN"/>
        </w:rPr>
        <w:t>竞争</w:t>
      </w:r>
      <w:r w:rsidR="0027669E">
        <w:rPr>
          <w:rFonts w:hint="eastAsia"/>
          <w:lang w:eastAsia="zh-CN"/>
        </w:rPr>
        <w:t>」</w:t>
      </w:r>
      <w:r w:rsidRPr="004F0F90">
        <w:rPr>
          <w:rFonts w:hint="eastAsia"/>
          <w:lang w:eastAsia="zh-CN"/>
        </w:rPr>
        <w:t>和</w:t>
      </w:r>
      <w:r w:rsidR="0027669E">
        <w:rPr>
          <w:rFonts w:hint="eastAsia"/>
          <w:lang w:eastAsia="zh-CN"/>
        </w:rPr>
        <w:t>「</w:t>
      </w:r>
      <w:r w:rsidRPr="004F0F90">
        <w:rPr>
          <w:rFonts w:hint="eastAsia"/>
          <w:lang w:eastAsia="zh-CN"/>
        </w:rPr>
        <w:t>专业</w:t>
      </w:r>
      <w:r w:rsidR="0027669E">
        <w:rPr>
          <w:rFonts w:hint="eastAsia"/>
          <w:lang w:eastAsia="zh-CN"/>
        </w:rPr>
        <w:t>」</w:t>
      </w:r>
      <w:r w:rsidRPr="004F0F90">
        <w:rPr>
          <w:rFonts w:hint="eastAsia"/>
          <w:lang w:eastAsia="zh-CN"/>
        </w:rPr>
        <w:t>级别的比赛中，牌手和团队不得在两次抽牌之间检视自己已抽到的牌。在</w:t>
      </w:r>
      <w:r w:rsidR="0027669E">
        <w:rPr>
          <w:rFonts w:hint="eastAsia"/>
          <w:lang w:eastAsia="zh-CN"/>
        </w:rPr>
        <w:t>「</w:t>
      </w:r>
      <w:r w:rsidRPr="004F0F90">
        <w:rPr>
          <w:rFonts w:hint="eastAsia"/>
          <w:lang w:eastAsia="zh-CN"/>
        </w:rPr>
        <w:t>一般</w:t>
      </w:r>
      <w:r w:rsidR="0027669E">
        <w:rPr>
          <w:rFonts w:hint="eastAsia"/>
          <w:lang w:eastAsia="zh-CN"/>
        </w:rPr>
        <w:t>」</w:t>
      </w:r>
      <w:r w:rsidRPr="004F0F90">
        <w:rPr>
          <w:rFonts w:hint="eastAsia"/>
          <w:lang w:eastAsia="zh-CN"/>
        </w:rPr>
        <w:t>级别的比赛中，只要牌手没有出现有补充包等待他来选择的情况下，便可以在两次抽牌之间或是进行选择的时候检视自己所抓到的牌。主审可以选择禁止此行为，但须在进行第一场轮抽前公告相关事宜。在两包补充包之间有检视时间，牌手可以在这段时间内检视自己所抽到的牌。</w:t>
      </w:r>
    </w:p>
    <w:p w14:paraId="2825B443" w14:textId="77777777" w:rsidR="00831F96" w:rsidRPr="004F0F90" w:rsidRDefault="00831F96" w:rsidP="00831F96">
      <w:pPr>
        <w:rPr>
          <w:lang w:eastAsia="zh-CN"/>
        </w:rPr>
      </w:pPr>
      <w:r w:rsidRPr="004F0F90">
        <w:rPr>
          <w:rFonts w:hint="eastAsia"/>
          <w:lang w:eastAsia="zh-CN"/>
        </w:rPr>
        <w:t>若轮抽并未计时，且有两位牌手均不愿在对方之前作出抽牌的决定，则由在传递方向上较为靠近对方的牌手先作出抽牌决定。若两位牌手之间距离相等，则由座号较小的牌手先作出抽牌决定。</w:t>
      </w:r>
    </w:p>
    <w:p w14:paraId="49813080" w14:textId="05131808" w:rsidR="00831F96" w:rsidRPr="004F0F90" w:rsidRDefault="00831F96" w:rsidP="00831F96">
      <w:pPr>
        <w:rPr>
          <w:lang w:eastAsia="zh-CN"/>
        </w:rPr>
      </w:pPr>
      <w:r w:rsidRPr="004F0F90">
        <w:rPr>
          <w:rFonts w:hint="eastAsia"/>
          <w:lang w:eastAsia="zh-CN"/>
        </w:rPr>
        <w:t>在第一包补充包轮抽完毕，检视时间结束之后，所有牌手打开下一包补充包，并以相同的方式进行轮抽，不过轮抽的方向要逆转</w:t>
      </w:r>
      <w:r w:rsidR="0032230C">
        <w:rPr>
          <w:lang w:eastAsia="zh-CN"/>
        </w:rPr>
        <w:t>～</w:t>
      </w:r>
      <w:r w:rsidRPr="004F0F90">
        <w:rPr>
          <w:rFonts w:hint="eastAsia"/>
          <w:lang w:eastAsia="zh-CN"/>
        </w:rPr>
        <w:t>现在将补充包向右边传。重复此过程，每开一包新的补充包就逆转一次轮抽方向，直到所有补充包中的所有牌都轮抽完毕为止。</w:t>
      </w:r>
    </w:p>
    <w:p w14:paraId="7C2E873F" w14:textId="7DEE6571" w:rsidR="00831F96" w:rsidRPr="004F0F90" w:rsidRDefault="00831F96" w:rsidP="00831F96">
      <w:pPr>
        <w:rPr>
          <w:lang w:eastAsia="zh-CN"/>
        </w:rPr>
      </w:pPr>
      <w:r w:rsidRPr="004F0F90">
        <w:rPr>
          <w:rFonts w:hint="eastAsia"/>
          <w:lang w:eastAsia="zh-CN"/>
        </w:rPr>
        <w:t>如果有牌手无法或不愿继续进行轮抽</w:t>
      </w:r>
      <w:r>
        <w:rPr>
          <w:rFonts w:hint="eastAsia"/>
          <w:lang w:eastAsia="zh-CN"/>
        </w:rPr>
        <w:t>但仍希望能继续参加比赛</w:t>
      </w:r>
      <w:r w:rsidRPr="004F0F90">
        <w:rPr>
          <w:rFonts w:hint="eastAsia"/>
          <w:lang w:eastAsia="zh-CN"/>
        </w:rPr>
        <w:t>，</w:t>
      </w:r>
      <w:r>
        <w:rPr>
          <w:rFonts w:hint="eastAsia"/>
          <w:lang w:eastAsia="zh-CN"/>
        </w:rPr>
        <w:t>则他会自本次轮抽过程中停权</w:t>
      </w:r>
      <w:r w:rsidRPr="004F0F90">
        <w:rPr>
          <w:rFonts w:hint="eastAsia"/>
          <w:lang w:eastAsia="zh-CN"/>
        </w:rPr>
        <w:t>，且必须从自己已轮抽到的牌当中构组出一副套牌。在当前补充包轮抽剩下的过程，</w:t>
      </w:r>
      <w:r w:rsidR="0087003C">
        <w:rPr>
          <w:rFonts w:hint="eastAsia"/>
          <w:lang w:eastAsia="zh-CN"/>
        </w:rPr>
        <w:t>会略过该牌手的抽选，轮抽以少一位牌手的状况继续。</w:t>
      </w:r>
    </w:p>
    <w:p w14:paraId="2007798B" w14:textId="77777777" w:rsidR="00831F96" w:rsidRPr="004F0F90" w:rsidRDefault="00831F96" w:rsidP="00831F96">
      <w:pPr>
        <w:pStyle w:val="SectionHeading"/>
        <w:outlineLvl w:val="0"/>
        <w:rPr>
          <w:lang w:eastAsia="zh-CN"/>
        </w:rPr>
      </w:pPr>
      <w:bookmarkStart w:id="80" w:name="_Toc18278758"/>
      <w:r w:rsidRPr="004F0F90">
        <w:rPr>
          <w:lang w:eastAsia="zh-CN"/>
        </w:rPr>
        <w:lastRenderedPageBreak/>
        <w:t xml:space="preserve">8.  </w:t>
      </w:r>
      <w:r w:rsidRPr="004F0F90">
        <w:rPr>
          <w:rFonts w:hint="eastAsia"/>
          <w:lang w:eastAsia="zh-CN"/>
        </w:rPr>
        <w:t>团队赛规则</w:t>
      </w:r>
      <w:bookmarkEnd w:id="80"/>
    </w:p>
    <w:p w14:paraId="59CE9480" w14:textId="77777777" w:rsidR="00831F96" w:rsidRPr="004F0F90" w:rsidRDefault="00831F96" w:rsidP="0032230C">
      <w:pPr>
        <w:pStyle w:val="SubsectionHeading"/>
      </w:pPr>
      <w:bookmarkStart w:id="81" w:name="_Toc18278759"/>
      <w:r w:rsidRPr="004F0F90">
        <w:t>8.1</w:t>
      </w:r>
      <w:r w:rsidRPr="004F0F90">
        <w:tab/>
      </w:r>
      <w:r w:rsidRPr="004F0F90">
        <w:rPr>
          <w:rFonts w:hint="eastAsia"/>
        </w:rPr>
        <w:t>团队名称</w:t>
      </w:r>
      <w:bookmarkEnd w:id="81"/>
    </w:p>
    <w:p w14:paraId="6523C585" w14:textId="77777777" w:rsidR="00831F96" w:rsidRPr="004F0F90" w:rsidRDefault="00831F96" w:rsidP="00831F96">
      <w:pPr>
        <w:rPr>
          <w:lang w:eastAsia="zh-CN"/>
        </w:rPr>
      </w:pPr>
      <w:r w:rsidRPr="004F0F90">
        <w:rPr>
          <w:rFonts w:hint="eastAsia"/>
          <w:lang w:eastAsia="zh-CN"/>
        </w:rPr>
        <w:t>威世智公司保留禁止使用任何视为有攻击性／猥亵的团队名称之权利。比赛工作人员可禁止团队使用可能被认为有攻击性／猥亵的团队名称来报名。</w:t>
      </w:r>
    </w:p>
    <w:p w14:paraId="285D630C" w14:textId="77777777" w:rsidR="00831F96" w:rsidRPr="004F0F90" w:rsidRDefault="00831F96" w:rsidP="0032230C">
      <w:pPr>
        <w:pStyle w:val="SubsectionHeading"/>
      </w:pPr>
      <w:bookmarkStart w:id="82" w:name="_Toc18278760"/>
      <w:r w:rsidRPr="004F0F90">
        <w:t>8.2</w:t>
      </w:r>
      <w:r w:rsidRPr="004F0F90">
        <w:tab/>
      </w:r>
      <w:r w:rsidRPr="004F0F90">
        <w:rPr>
          <w:rFonts w:hint="eastAsia"/>
        </w:rPr>
        <w:t>团队组成与识别</w:t>
      </w:r>
      <w:bookmarkEnd w:id="82"/>
    </w:p>
    <w:p w14:paraId="21AD9422" w14:textId="680A91C7" w:rsidR="00831F96" w:rsidRPr="004F0F90" w:rsidRDefault="00831F96" w:rsidP="00831F96">
      <w:pPr>
        <w:rPr>
          <w:lang w:eastAsia="zh-CN"/>
        </w:rPr>
      </w:pPr>
      <w:r w:rsidRPr="004F0F90">
        <w:rPr>
          <w:rFonts w:hint="eastAsia"/>
          <w:lang w:eastAsia="zh-CN"/>
        </w:rPr>
        <w:t>合法的团队包含两名或三名成员，视具体的团队赛制而定。团队系以其成员的个别</w:t>
      </w:r>
      <w:r w:rsidRPr="004F0F90">
        <w:rPr>
          <w:lang w:eastAsia="zh-CN"/>
        </w:rPr>
        <w:t>DCI</w:t>
      </w:r>
      <w:r w:rsidRPr="004F0F90">
        <w:rPr>
          <w:rFonts w:hint="eastAsia"/>
          <w:lang w:eastAsia="zh-CN"/>
        </w:rPr>
        <w:t>会员编号来作识别，所有参赛团队在报名参加比赛时，必须向比赛主办人提供各自团队的完整信息。</w:t>
      </w:r>
      <w:r w:rsidR="008F0119">
        <w:rPr>
          <w:rFonts w:hint="eastAsia"/>
          <w:lang w:eastAsia="zh-CN"/>
        </w:rPr>
        <w:t>同一人可以在不同的比赛中分属不同的团队</w:t>
      </w:r>
      <w:r w:rsidRPr="004F0F90">
        <w:rPr>
          <w:rFonts w:hint="eastAsia"/>
          <w:lang w:eastAsia="zh-CN"/>
        </w:rPr>
        <w:t>。如果团队中某位牌手自比赛中退出</w:t>
      </w:r>
      <w:r>
        <w:rPr>
          <w:rFonts w:hint="eastAsia"/>
          <w:lang w:eastAsia="zh-CN"/>
        </w:rPr>
        <w:t>，</w:t>
      </w:r>
      <w:r w:rsidRPr="004F0F90">
        <w:rPr>
          <w:rFonts w:hint="eastAsia"/>
          <w:lang w:eastAsia="zh-CN"/>
        </w:rPr>
        <w:t>则整支队伍都须退出比赛。</w:t>
      </w:r>
      <w:r w:rsidR="00695029" w:rsidRPr="004F0F90">
        <w:rPr>
          <w:rFonts w:hint="eastAsia"/>
          <w:lang w:eastAsia="zh-CN"/>
        </w:rPr>
        <w:t>如果团队中某位牌手自比赛中退出</w:t>
      </w:r>
      <w:r w:rsidR="00695029">
        <w:rPr>
          <w:rFonts w:hint="eastAsia"/>
          <w:lang w:eastAsia="zh-CN"/>
        </w:rPr>
        <w:t>，</w:t>
      </w:r>
      <w:r w:rsidR="00695029" w:rsidRPr="004F0F90">
        <w:rPr>
          <w:rFonts w:hint="eastAsia"/>
          <w:lang w:eastAsia="zh-CN"/>
        </w:rPr>
        <w:t>则整支队伍都须退出比赛。</w:t>
      </w:r>
      <w:r w:rsidR="00695029">
        <w:rPr>
          <w:rFonts w:hint="eastAsia"/>
          <w:lang w:eastAsia="zh-CN"/>
        </w:rPr>
        <w:t>如果某位牌手被</w:t>
      </w:r>
      <w:r w:rsidR="006B381D">
        <w:rPr>
          <w:rFonts w:hint="eastAsia"/>
          <w:lang w:eastAsia="zh-CN"/>
        </w:rPr>
        <w:t>取消比赛资格，则整支队伍都会被取消资格。</w:t>
      </w:r>
    </w:p>
    <w:p w14:paraId="1B18AEDA" w14:textId="77777777" w:rsidR="00831F96" w:rsidRPr="004F0F90" w:rsidRDefault="00831F96" w:rsidP="00831F96">
      <w:pPr>
        <w:rPr>
          <w:lang w:eastAsia="zh-CN"/>
        </w:rPr>
      </w:pPr>
      <w:r w:rsidRPr="004F0F90">
        <w:rPr>
          <w:rFonts w:hint="eastAsia"/>
          <w:lang w:eastAsia="zh-CN"/>
        </w:rPr>
        <w:t>在进行比赛报名登记的时候，团队必须指派牌手称号。举例来说，在三人团队赛中，每支队伍都必须指派谁是牌手</w:t>
      </w:r>
      <w:r w:rsidRPr="004F0F90">
        <w:rPr>
          <w:rFonts w:hint="eastAsia"/>
          <w:lang w:eastAsia="zh-CN"/>
        </w:rPr>
        <w:t>A</w:t>
      </w:r>
      <w:r w:rsidRPr="004F0F90">
        <w:rPr>
          <w:rFonts w:hint="eastAsia"/>
          <w:lang w:eastAsia="zh-CN"/>
        </w:rPr>
        <w:t>、牌手</w:t>
      </w:r>
      <w:r w:rsidRPr="004F0F90">
        <w:rPr>
          <w:rFonts w:hint="eastAsia"/>
          <w:lang w:eastAsia="zh-CN"/>
        </w:rPr>
        <w:t>B</w:t>
      </w:r>
      <w:r w:rsidRPr="004F0F90">
        <w:rPr>
          <w:rFonts w:hint="eastAsia"/>
          <w:lang w:eastAsia="zh-CN"/>
        </w:rPr>
        <w:t>，及牌手</w:t>
      </w:r>
      <w:r w:rsidRPr="004F0F90">
        <w:rPr>
          <w:rFonts w:hint="eastAsia"/>
          <w:lang w:eastAsia="zh-CN"/>
        </w:rPr>
        <w:t>C</w:t>
      </w:r>
      <w:r w:rsidRPr="004F0F90">
        <w:rPr>
          <w:rFonts w:hint="eastAsia"/>
          <w:lang w:eastAsia="zh-CN"/>
        </w:rPr>
        <w:t>。在比赛的整个过程期间，牌手的称号保持不变。</w:t>
      </w:r>
    </w:p>
    <w:p w14:paraId="1CF89426" w14:textId="77777777" w:rsidR="00831F96" w:rsidRPr="004F0F90" w:rsidRDefault="00831F96" w:rsidP="00831F96">
      <w:pPr>
        <w:rPr>
          <w:lang w:eastAsia="zh-CN"/>
        </w:rPr>
      </w:pPr>
      <w:r w:rsidRPr="004F0F90">
        <w:rPr>
          <w:rFonts w:hint="eastAsia"/>
          <w:lang w:eastAsia="zh-CN"/>
        </w:rPr>
        <w:t>当两个团队在比赛中被配对在一起时，被指派为牌手</w:t>
      </w:r>
      <w:r w:rsidRPr="004F0F90">
        <w:rPr>
          <w:rFonts w:hint="eastAsia"/>
          <w:lang w:eastAsia="zh-CN"/>
        </w:rPr>
        <w:t>A</w:t>
      </w:r>
      <w:r w:rsidRPr="004F0F90">
        <w:rPr>
          <w:rFonts w:hint="eastAsia"/>
          <w:lang w:eastAsia="zh-CN"/>
        </w:rPr>
        <w:t>的团队成员互相游戏，被指派为牌手</w:t>
      </w:r>
      <w:r w:rsidRPr="004F0F90">
        <w:rPr>
          <w:rFonts w:hint="eastAsia"/>
          <w:lang w:eastAsia="zh-CN"/>
        </w:rPr>
        <w:t>B</w:t>
      </w:r>
      <w:r w:rsidRPr="004F0F90">
        <w:rPr>
          <w:rFonts w:hint="eastAsia"/>
          <w:lang w:eastAsia="zh-CN"/>
        </w:rPr>
        <w:t>的团队成员互相游戏，依次类推。</w:t>
      </w:r>
    </w:p>
    <w:p w14:paraId="07583D11" w14:textId="77777777" w:rsidR="00831F96" w:rsidRPr="004F0F90" w:rsidRDefault="00831F96" w:rsidP="0032230C">
      <w:pPr>
        <w:pStyle w:val="SubsectionHeading"/>
      </w:pPr>
      <w:bookmarkStart w:id="83" w:name="_Toc18278761"/>
      <w:r w:rsidRPr="004F0F90">
        <w:t>8.</w:t>
      </w:r>
      <w:r w:rsidRPr="004F0F90">
        <w:rPr>
          <w:rFonts w:hint="eastAsia"/>
        </w:rPr>
        <w:t>3</w:t>
      </w:r>
      <w:r w:rsidRPr="004F0F90">
        <w:tab/>
      </w:r>
      <w:r w:rsidRPr="004F0F90">
        <w:rPr>
          <w:rFonts w:hint="eastAsia"/>
        </w:rPr>
        <w:t>团队交流规则</w:t>
      </w:r>
      <w:bookmarkEnd w:id="83"/>
    </w:p>
    <w:p w14:paraId="5F2B5EAF" w14:textId="53EE3F5C" w:rsidR="00831F96" w:rsidRPr="004F0F90" w:rsidRDefault="000847D1" w:rsidP="00831F96">
      <w:pPr>
        <w:rPr>
          <w:lang w:eastAsia="zh-CN"/>
        </w:rPr>
      </w:pPr>
      <w:r>
        <w:rPr>
          <w:rFonts w:hint="eastAsia"/>
          <w:lang w:eastAsia="zh-CN"/>
        </w:rPr>
        <w:t>团队交流之规则与双头巨人之交流规则相同。</w:t>
      </w:r>
      <w:r w:rsidR="0087003C">
        <w:rPr>
          <w:rFonts w:hint="eastAsia"/>
          <w:lang w:eastAsia="zh-CN"/>
        </w:rPr>
        <w:t>欲知详细规则，请参见第</w:t>
      </w:r>
      <w:r w:rsidR="0087003C">
        <w:rPr>
          <w:rFonts w:hint="eastAsia"/>
          <w:lang w:eastAsia="zh-CN"/>
        </w:rPr>
        <w:t>4.</w:t>
      </w:r>
      <w:r w:rsidR="00843EC6">
        <w:rPr>
          <w:lang w:eastAsia="zh-CN"/>
        </w:rPr>
        <w:t>6</w:t>
      </w:r>
      <w:r w:rsidR="0087003C">
        <w:rPr>
          <w:rFonts w:hint="eastAsia"/>
          <w:lang w:eastAsia="zh-CN"/>
        </w:rPr>
        <w:t>节。</w:t>
      </w:r>
    </w:p>
    <w:p w14:paraId="1DDC518B" w14:textId="77777777" w:rsidR="00831F96" w:rsidRPr="004F0F90" w:rsidRDefault="00831F96" w:rsidP="0032230C">
      <w:pPr>
        <w:pStyle w:val="SubsectionHeading"/>
      </w:pPr>
      <w:bookmarkStart w:id="84" w:name="_Toc18278762"/>
      <w:r w:rsidRPr="004F0F90">
        <w:t>8.</w:t>
      </w:r>
      <w:r w:rsidRPr="004F0F90">
        <w:rPr>
          <w:rFonts w:hint="eastAsia"/>
        </w:rPr>
        <w:t>4</w:t>
      </w:r>
      <w:r w:rsidRPr="004F0F90">
        <w:tab/>
      </w:r>
      <w:bookmarkStart w:id="85" w:name="_Hlk527311846"/>
      <w:r w:rsidRPr="004F0F90">
        <w:rPr>
          <w:rFonts w:hint="eastAsia"/>
        </w:rPr>
        <w:t>套牌联合构组规则</w:t>
      </w:r>
      <w:bookmarkEnd w:id="84"/>
      <w:bookmarkEnd w:id="85"/>
    </w:p>
    <w:p w14:paraId="2830FF8A" w14:textId="3FF4429D" w:rsidR="00831F96" w:rsidRPr="004F0F90" w:rsidRDefault="00831F96" w:rsidP="00831F96">
      <w:pPr>
        <w:rPr>
          <w:lang w:eastAsia="zh-CN"/>
        </w:rPr>
      </w:pPr>
      <w:r w:rsidRPr="004F0F90">
        <w:rPr>
          <w:rFonts w:hint="eastAsia"/>
          <w:lang w:eastAsia="zh-CN"/>
        </w:rPr>
        <w:t>团队构组赛中使用</w:t>
      </w:r>
      <w:r w:rsidR="0027669E">
        <w:rPr>
          <w:rFonts w:hint="eastAsia"/>
          <w:lang w:eastAsia="zh-CN"/>
        </w:rPr>
        <w:t>「</w:t>
      </w:r>
      <w:r w:rsidRPr="004F0F90">
        <w:rPr>
          <w:rFonts w:hint="eastAsia"/>
          <w:lang w:eastAsia="zh-CN"/>
        </w:rPr>
        <w:t>套牌联合构组规则</w:t>
      </w:r>
      <w:r w:rsidR="0027669E">
        <w:rPr>
          <w:rFonts w:hint="eastAsia"/>
          <w:lang w:eastAsia="zh-CN"/>
        </w:rPr>
        <w:t>」</w:t>
      </w:r>
      <w:r w:rsidRPr="004F0F90">
        <w:rPr>
          <w:rFonts w:hint="eastAsia"/>
          <w:lang w:eastAsia="zh-CN"/>
        </w:rPr>
        <w:t>：除了带有</w:t>
      </w:r>
      <w:r w:rsidR="0027669E">
        <w:rPr>
          <w:rFonts w:hint="eastAsia"/>
          <w:lang w:eastAsia="zh-CN"/>
        </w:rPr>
        <w:t>「</w:t>
      </w:r>
      <w:r w:rsidRPr="004F0F90">
        <w:rPr>
          <w:rFonts w:hint="eastAsia"/>
          <w:lang w:eastAsia="zh-CN"/>
        </w:rPr>
        <w:t>基本</w:t>
      </w:r>
      <w:r w:rsidR="0027669E">
        <w:rPr>
          <w:rFonts w:hint="eastAsia"/>
          <w:lang w:eastAsia="zh-CN"/>
        </w:rPr>
        <w:t>」</w:t>
      </w:r>
      <w:r w:rsidRPr="004F0F90">
        <w:rPr>
          <w:rFonts w:hint="eastAsia"/>
          <w:lang w:eastAsia="zh-CN"/>
        </w:rPr>
        <w:t>此超类别的牌</w:t>
      </w:r>
      <w:r w:rsidR="001639BE">
        <w:rPr>
          <w:rFonts w:hint="eastAsia"/>
          <w:lang w:eastAsia="zh-CN"/>
        </w:rPr>
        <w:t>之外，同一名称的牌只能在队伍中的一副套牌中使用</w:t>
      </w:r>
      <w:r w:rsidRPr="004F0F90">
        <w:rPr>
          <w:rFonts w:hint="eastAsia"/>
          <w:lang w:eastAsia="zh-CN"/>
        </w:rPr>
        <w:t>；以英文牌名为判别标准。（例如，在团队构组赛中，某一位牌手的套牌里使用了回归自然</w:t>
      </w:r>
      <w:r w:rsidRPr="004F0F90">
        <w:rPr>
          <w:rFonts w:hint="eastAsia"/>
          <w:lang w:eastAsia="zh-CN"/>
        </w:rPr>
        <w:t>/Naturalize</w:t>
      </w:r>
      <w:r w:rsidRPr="004F0F90">
        <w:rPr>
          <w:rFonts w:hint="eastAsia"/>
          <w:lang w:eastAsia="zh-CN"/>
        </w:rPr>
        <w:t>，则同队伍的其他牌手就不能使用回归自然</w:t>
      </w:r>
      <w:r w:rsidRPr="004F0F90">
        <w:rPr>
          <w:rFonts w:cs="宋体" w:hint="eastAsia"/>
          <w:lang w:eastAsia="zh-CN"/>
        </w:rPr>
        <w:t>/</w:t>
      </w:r>
      <w:r w:rsidRPr="004F0F90">
        <w:rPr>
          <w:rFonts w:cs="宋体"/>
          <w:lang w:eastAsia="zh-CN"/>
        </w:rPr>
        <w:t>Naturalize</w:t>
      </w:r>
      <w:r w:rsidRPr="004F0F90">
        <w:rPr>
          <w:rFonts w:hint="eastAsia"/>
          <w:lang w:eastAsia="zh-CN"/>
        </w:rPr>
        <w:t>这张牌。）如果某张牌在该赛制中被禁用，便没有任何牌手可以使用之。</w:t>
      </w:r>
      <w:r w:rsidR="00AD29C8">
        <w:rPr>
          <w:rFonts w:hint="eastAsia"/>
          <w:lang w:eastAsia="zh-CN"/>
        </w:rPr>
        <w:t>具改变套牌构组规则异能之牌张（例如无情鼠群）只能改变一支队伍内一副套牌的该类规则。</w:t>
      </w:r>
    </w:p>
    <w:p w14:paraId="7AC813E4" w14:textId="77777777" w:rsidR="00831F96" w:rsidRPr="004F0F90" w:rsidRDefault="00831F96" w:rsidP="00831F96">
      <w:pPr>
        <w:rPr>
          <w:lang w:eastAsia="zh-CN"/>
        </w:rPr>
      </w:pPr>
      <w:r w:rsidRPr="004F0F90">
        <w:rPr>
          <w:rFonts w:hint="eastAsia"/>
          <w:lang w:eastAsia="zh-CN"/>
        </w:rPr>
        <w:t>套牌联合构组规则仅在团队中所有队员所使用之套牌属于同一赛制的情况下适用。</w:t>
      </w:r>
    </w:p>
    <w:p w14:paraId="68B00BF6" w14:textId="77777777" w:rsidR="00831F96" w:rsidRPr="004F0F90" w:rsidRDefault="00831F96" w:rsidP="0032230C">
      <w:pPr>
        <w:pStyle w:val="SubsectionHeading"/>
      </w:pPr>
      <w:bookmarkStart w:id="86" w:name="_Toc18278763"/>
      <w:r w:rsidRPr="004F0F90">
        <w:t>8.</w:t>
      </w:r>
      <w:r w:rsidRPr="004F0F90">
        <w:rPr>
          <w:rFonts w:hint="eastAsia"/>
        </w:rPr>
        <w:t>5</w:t>
      </w:r>
      <w:r w:rsidRPr="004F0F90">
        <w:tab/>
      </w:r>
      <w:r w:rsidRPr="004F0F90">
        <w:rPr>
          <w:rFonts w:hint="eastAsia"/>
        </w:rPr>
        <w:t>团队罗彻斯特轮抽赛</w:t>
      </w:r>
      <w:bookmarkEnd w:id="86"/>
    </w:p>
    <w:p w14:paraId="44C7B934" w14:textId="77777777" w:rsidR="00831F96" w:rsidRPr="004F0F90" w:rsidRDefault="00831F96" w:rsidP="00831F96">
      <w:pPr>
        <w:rPr>
          <w:lang w:eastAsia="zh-CN"/>
        </w:rPr>
      </w:pPr>
      <w:r w:rsidRPr="004F0F90">
        <w:rPr>
          <w:rFonts w:hint="eastAsia"/>
          <w:lang w:eastAsia="zh-CN"/>
        </w:rPr>
        <w:t>团队罗彻斯特轮抽赛中，每支队伍需要三名成员，轮抽时两支队伍分别坐在轮抽桌的两侧。团队的成员按</w:t>
      </w:r>
      <w:r w:rsidRPr="004F0F90">
        <w:rPr>
          <w:rFonts w:hint="eastAsia"/>
          <w:lang w:eastAsia="zh-CN"/>
        </w:rPr>
        <w:t>A-B-C</w:t>
      </w:r>
      <w:r w:rsidRPr="004F0F90">
        <w:rPr>
          <w:rFonts w:hint="eastAsia"/>
          <w:lang w:eastAsia="zh-CN"/>
        </w:rPr>
        <w:t>的顺序，按顺时针方向围着桌子就坐。（举例来说，在三人团队赛中，牌手以</w:t>
      </w:r>
      <w:r w:rsidRPr="004F0F90">
        <w:rPr>
          <w:rFonts w:hint="eastAsia"/>
          <w:lang w:eastAsia="zh-CN"/>
        </w:rPr>
        <w:t>1A</w:t>
      </w:r>
      <w:r w:rsidRPr="004F0F90">
        <w:rPr>
          <w:rFonts w:hint="eastAsia"/>
          <w:lang w:eastAsia="zh-CN"/>
        </w:rPr>
        <w:t>、</w:t>
      </w:r>
      <w:r w:rsidRPr="004F0F90">
        <w:rPr>
          <w:rFonts w:hint="eastAsia"/>
          <w:lang w:eastAsia="zh-CN"/>
        </w:rPr>
        <w:t>1B</w:t>
      </w:r>
      <w:r w:rsidRPr="004F0F90">
        <w:rPr>
          <w:rFonts w:hint="eastAsia"/>
          <w:lang w:eastAsia="zh-CN"/>
        </w:rPr>
        <w:t>、</w:t>
      </w:r>
      <w:r w:rsidRPr="004F0F90">
        <w:rPr>
          <w:rFonts w:hint="eastAsia"/>
          <w:lang w:eastAsia="zh-CN"/>
        </w:rPr>
        <w:t>1C</w:t>
      </w:r>
      <w:r w:rsidRPr="004F0F90">
        <w:rPr>
          <w:rFonts w:hint="eastAsia"/>
          <w:lang w:eastAsia="zh-CN"/>
        </w:rPr>
        <w:t>、</w:t>
      </w:r>
      <w:r w:rsidRPr="004F0F90">
        <w:rPr>
          <w:rFonts w:hint="eastAsia"/>
          <w:lang w:eastAsia="zh-CN"/>
        </w:rPr>
        <w:t>2A</w:t>
      </w:r>
      <w:r w:rsidRPr="004F0F90">
        <w:rPr>
          <w:rFonts w:hint="eastAsia"/>
          <w:lang w:eastAsia="zh-CN"/>
        </w:rPr>
        <w:t>、</w:t>
      </w:r>
      <w:r w:rsidRPr="004F0F90">
        <w:rPr>
          <w:rFonts w:hint="eastAsia"/>
          <w:lang w:eastAsia="zh-CN"/>
        </w:rPr>
        <w:t>2B</w:t>
      </w:r>
      <w:r w:rsidRPr="004F0F90">
        <w:rPr>
          <w:rFonts w:hint="eastAsia"/>
          <w:lang w:eastAsia="zh-CN"/>
        </w:rPr>
        <w:t>、</w:t>
      </w:r>
      <w:r w:rsidRPr="004F0F90">
        <w:rPr>
          <w:rFonts w:hint="eastAsia"/>
          <w:lang w:eastAsia="zh-CN"/>
        </w:rPr>
        <w:t>2C</w:t>
      </w:r>
      <w:r w:rsidRPr="004F0F90">
        <w:rPr>
          <w:rFonts w:hint="eastAsia"/>
          <w:lang w:eastAsia="zh-CN"/>
        </w:rPr>
        <w:t>的顺序，顺时针坐在桌旁。）</w:t>
      </w:r>
    </w:p>
    <w:p w14:paraId="3D18DBC1" w14:textId="77777777" w:rsidR="00831F96" w:rsidRPr="004F0F90" w:rsidRDefault="00831F96" w:rsidP="00831F96">
      <w:pPr>
        <w:rPr>
          <w:lang w:eastAsia="zh-CN"/>
        </w:rPr>
      </w:pPr>
      <w:r w:rsidRPr="004F0F90">
        <w:rPr>
          <w:rFonts w:hint="eastAsia"/>
          <w:lang w:eastAsia="zh-CN"/>
        </w:rPr>
        <w:t>以随机方式决定的队伍选择是要先选牌，还是要让对手队伍先选牌。由先选队伍的</w:t>
      </w:r>
      <w:r w:rsidRPr="004F0F90">
        <w:rPr>
          <w:rFonts w:hint="eastAsia"/>
          <w:lang w:eastAsia="zh-CN"/>
        </w:rPr>
        <w:t>B</w:t>
      </w:r>
      <w:r w:rsidRPr="004F0F90">
        <w:rPr>
          <w:rFonts w:hint="eastAsia"/>
          <w:lang w:eastAsia="zh-CN"/>
        </w:rPr>
        <w:t>牌手展开第一包补充包中所有的牌。</w:t>
      </w:r>
    </w:p>
    <w:p w14:paraId="7DB3491C" w14:textId="7EDDF0AC" w:rsidR="00831F96" w:rsidRPr="004F0F90" w:rsidRDefault="00831F96" w:rsidP="00831F96">
      <w:pPr>
        <w:rPr>
          <w:lang w:eastAsia="zh-CN"/>
        </w:rPr>
      </w:pPr>
      <w:r w:rsidRPr="004F0F90">
        <w:rPr>
          <w:rFonts w:hint="eastAsia"/>
          <w:lang w:eastAsia="zh-CN"/>
        </w:rPr>
        <w:t>随着第一位牌手听从比赛工作人员的指示，打开自己手头上第一包补充包，并将补充包内的所有牌以面朝上、对向自己的方式展开在桌面上，轮抽正式开始。在检视完该些牌之后，每位牌手轮流从中选择一张牌，使得轮抽进行下去。一旦某牌手选择了某张牌并将其与自己其它已抽选的牌放在一起，他便不得再去选择其它的牌。如果牌手没能在给定的时间内选好牌，则由比赛工作人员代替该位牌手选择该包牌中</w:t>
      </w:r>
      <w:r w:rsidR="0027669E">
        <w:rPr>
          <w:rFonts w:hint="eastAsia"/>
          <w:lang w:eastAsia="zh-CN"/>
        </w:rPr>
        <w:t>「</w:t>
      </w:r>
      <w:r w:rsidRPr="004F0F90">
        <w:rPr>
          <w:rFonts w:hint="eastAsia"/>
          <w:lang w:eastAsia="zh-CN"/>
        </w:rPr>
        <w:t>最老</w:t>
      </w:r>
      <w:r w:rsidR="0027669E">
        <w:rPr>
          <w:rFonts w:hint="eastAsia"/>
          <w:lang w:eastAsia="zh-CN"/>
        </w:rPr>
        <w:t>」</w:t>
      </w:r>
      <w:r w:rsidRPr="004F0F90">
        <w:rPr>
          <w:rFonts w:hint="eastAsia"/>
          <w:lang w:eastAsia="zh-CN"/>
        </w:rPr>
        <w:t>的那张牌（在桌面上停留时间最长的牌）</w:t>
      </w:r>
    </w:p>
    <w:p w14:paraId="6208BABF" w14:textId="41855EED" w:rsidR="00831F96" w:rsidRPr="004F0F90" w:rsidRDefault="00831F96" w:rsidP="00831F96">
      <w:pPr>
        <w:rPr>
          <w:lang w:eastAsia="zh-CN"/>
        </w:rPr>
      </w:pPr>
      <w:r w:rsidRPr="004F0F90">
        <w:rPr>
          <w:rFonts w:hint="eastAsia"/>
          <w:lang w:eastAsia="zh-CN"/>
        </w:rPr>
        <w:lastRenderedPageBreak/>
        <w:t>从展示在桌面上的牌中第一个进行轮抽的牌手称为</w:t>
      </w:r>
      <w:r w:rsidR="0027669E">
        <w:rPr>
          <w:rFonts w:hint="eastAsia"/>
          <w:lang w:eastAsia="zh-CN"/>
        </w:rPr>
        <w:t>「</w:t>
      </w:r>
      <w:r w:rsidRPr="004F0F90">
        <w:rPr>
          <w:rFonts w:hint="eastAsia"/>
          <w:lang w:eastAsia="zh-CN"/>
        </w:rPr>
        <w:t>主动牌手</w:t>
      </w:r>
      <w:r w:rsidR="0027669E">
        <w:rPr>
          <w:rFonts w:hint="eastAsia"/>
          <w:lang w:eastAsia="zh-CN"/>
        </w:rPr>
        <w:t>」</w:t>
      </w:r>
      <w:r w:rsidRPr="004F0F90">
        <w:rPr>
          <w:rFonts w:hint="eastAsia"/>
          <w:lang w:eastAsia="zh-CN"/>
        </w:rPr>
        <w:t>。该次轮抽中第一名打开包补充包的牌手便是第一位主动牌手。第一位主动牌手由比赛工作人员指定。在同一组补充包中，同桌的每一位牌手都会轮流担任一次主动牌手。主动牌手一职</w:t>
      </w:r>
      <w:r w:rsidRPr="004F0F90">
        <w:rPr>
          <w:rFonts w:cs="宋体" w:hint="eastAsia"/>
          <w:lang w:eastAsia="zh-CN"/>
        </w:rPr>
        <w:t>依照</w:t>
      </w:r>
      <w:r w:rsidRPr="004F0F90">
        <w:rPr>
          <w:rFonts w:cs="宋体"/>
          <w:lang w:eastAsia="zh-CN"/>
        </w:rPr>
        <w:t>U</w:t>
      </w:r>
      <w:r w:rsidRPr="004F0F90">
        <w:rPr>
          <w:rFonts w:cs="宋体"/>
          <w:lang w:eastAsia="zh-CN"/>
        </w:rPr>
        <w:t>形顺序</w:t>
      </w:r>
      <w:r w:rsidRPr="004F0F90">
        <w:rPr>
          <w:rFonts w:cs="宋体" w:hint="eastAsia"/>
          <w:lang w:eastAsia="zh-CN"/>
        </w:rPr>
        <w:t>轮换</w:t>
      </w:r>
      <w:r w:rsidRPr="004F0F90">
        <w:rPr>
          <w:rFonts w:hint="eastAsia"/>
          <w:lang w:eastAsia="zh-CN"/>
        </w:rPr>
        <w:t>：第一和第三包补充包时轮换方向为顺时针，第二包时方向为逆时针。某一组中最后一位打开补充包的牌手，将会是下一组第一位打开补充包的牌手。</w:t>
      </w:r>
    </w:p>
    <w:p w14:paraId="03F109BB" w14:textId="77777777" w:rsidR="00831F96" w:rsidRPr="004F0F90" w:rsidRDefault="00831F96" w:rsidP="00831F96">
      <w:pPr>
        <w:rPr>
          <w:lang w:eastAsia="zh-CN"/>
        </w:rPr>
      </w:pPr>
      <w:r w:rsidRPr="004F0F90">
        <w:rPr>
          <w:rFonts w:hint="eastAsia"/>
          <w:lang w:eastAsia="zh-CN"/>
        </w:rPr>
        <w:t>轮抽顺序同样依照</w:t>
      </w:r>
      <w:r w:rsidRPr="004F0F90">
        <w:rPr>
          <w:rFonts w:hint="eastAsia"/>
          <w:lang w:eastAsia="zh-CN"/>
        </w:rPr>
        <w:t>U</w:t>
      </w:r>
      <w:r w:rsidRPr="004F0F90">
        <w:rPr>
          <w:rFonts w:hint="eastAsia"/>
          <w:lang w:eastAsia="zh-CN"/>
        </w:rPr>
        <w:t>字形进行移动：第一和第三包时移动方向为顺时针，第二包时方向为逆时针，从主动牌手开始，绕桌让各位牌手依次抽选一张牌。本组的最后一位牌手连续选择两张牌，之后轮抽继续，方向倒转，向开始轮抽之牌手的方向移动。如果桌面上还有牌，则第一位轮抽的牌手选择两张牌，且轮抽方向再次倒转，轮抽继续进行。</w:t>
      </w:r>
    </w:p>
    <w:p w14:paraId="510F0454" w14:textId="77777777" w:rsidR="00831F96" w:rsidRPr="004F0F90" w:rsidRDefault="00831F96" w:rsidP="00831F96">
      <w:pPr>
        <w:rPr>
          <w:lang w:eastAsia="zh-CN"/>
        </w:rPr>
      </w:pPr>
      <w:r w:rsidRPr="004F0F90">
        <w:rPr>
          <w:rStyle w:val="SubsectionSubheadingChar"/>
          <w:rFonts w:hint="eastAsia"/>
          <w:lang w:eastAsia="zh-CN"/>
        </w:rPr>
        <w:t>示例：甲队和乙队围着桌子就座，依顺时针顺序，牌手的编号依次为</w:t>
      </w:r>
      <w:r w:rsidRPr="004F0F90">
        <w:rPr>
          <w:rStyle w:val="SubsectionSubheadingChar"/>
          <w:rFonts w:hint="eastAsia"/>
          <w:lang w:eastAsia="zh-CN"/>
        </w:rPr>
        <w:t>1A-1B-1C-2A-2B-2C</w:t>
      </w:r>
      <w:r w:rsidRPr="004F0F90">
        <w:rPr>
          <w:rStyle w:val="SubsectionSubheadingChar"/>
          <w:rFonts w:hint="eastAsia"/>
          <w:lang w:eastAsia="zh-CN"/>
        </w:rPr>
        <w:t>。乙队赢得了掷硬币，并且乙队的队员决定让甲队先来选牌。第一包的主动牌手是</w:t>
      </w:r>
      <w:r w:rsidRPr="004F0F90">
        <w:rPr>
          <w:rStyle w:val="SubsectionSubheadingChar"/>
          <w:rFonts w:hint="eastAsia"/>
          <w:lang w:eastAsia="zh-CN"/>
        </w:rPr>
        <w:t>1B</w:t>
      </w:r>
      <w:r w:rsidRPr="004F0F90">
        <w:rPr>
          <w:rStyle w:val="SubsectionSubheadingChar"/>
          <w:rFonts w:hint="eastAsia"/>
          <w:lang w:eastAsia="zh-CN"/>
        </w:rPr>
        <w:t>。牌手</w:t>
      </w:r>
      <w:r w:rsidRPr="004F0F90">
        <w:rPr>
          <w:rStyle w:val="SubsectionSubheadingChar"/>
          <w:rFonts w:hint="eastAsia"/>
          <w:lang w:eastAsia="zh-CN"/>
        </w:rPr>
        <w:t>1B</w:t>
      </w:r>
      <w:r w:rsidRPr="004F0F90">
        <w:rPr>
          <w:rStyle w:val="SubsectionSubheadingChar"/>
          <w:rFonts w:hint="eastAsia"/>
          <w:lang w:eastAsia="zh-CN"/>
        </w:rPr>
        <w:t>打开了他的第一个补充包并把牌面朝上地放在了牌手</w:t>
      </w:r>
      <w:r w:rsidRPr="004F0F90">
        <w:rPr>
          <w:rStyle w:val="SubsectionSubheadingChar"/>
          <w:rFonts w:hint="eastAsia"/>
          <w:lang w:eastAsia="zh-CN"/>
        </w:rPr>
        <w:t>1B</w:t>
      </w:r>
      <w:r w:rsidRPr="004F0F90">
        <w:rPr>
          <w:rStyle w:val="SubsectionSubheadingChar"/>
          <w:rFonts w:hint="eastAsia"/>
          <w:lang w:eastAsia="zh-CN"/>
        </w:rPr>
        <w:t>面前。经过了</w:t>
      </w:r>
      <w:r w:rsidRPr="004F0F90">
        <w:rPr>
          <w:rStyle w:val="SubsectionSubheadingChar"/>
          <w:rFonts w:hint="eastAsia"/>
          <w:lang w:eastAsia="zh-CN"/>
        </w:rPr>
        <w:t>20</w:t>
      </w:r>
      <w:r w:rsidRPr="004F0F90">
        <w:rPr>
          <w:rStyle w:val="SubsectionSubheadingChar"/>
          <w:rFonts w:hint="eastAsia"/>
          <w:lang w:eastAsia="zh-CN"/>
        </w:rPr>
        <w:t>秒的检视时间之后，轮抽的顺序如下所示：</w:t>
      </w:r>
    </w:p>
    <w:p w14:paraId="4825E999" w14:textId="77777777" w:rsidR="00831F96" w:rsidRPr="004F0F90" w:rsidRDefault="00831F96" w:rsidP="00831F96">
      <w:pPr>
        <w:pStyle w:val="BulletedList"/>
        <w:numPr>
          <w:ilvl w:val="0"/>
          <w:numId w:val="36"/>
        </w:numPr>
        <w:ind w:left="1083"/>
      </w:pPr>
      <w:proofErr w:type="spellStart"/>
      <w:r w:rsidRPr="004F0F90">
        <w:t>牌手</w:t>
      </w:r>
      <w:proofErr w:type="spellEnd"/>
      <w:r w:rsidRPr="004F0F90">
        <w:t xml:space="preserve"> 1B—</w:t>
      </w:r>
      <w:r w:rsidRPr="004F0F90">
        <w:rPr>
          <w:rFonts w:hint="eastAsia"/>
          <w:lang w:eastAsia="zh-CN"/>
        </w:rPr>
        <w:t>第</w:t>
      </w:r>
      <w:r w:rsidRPr="004F0F90">
        <w:t>1</w:t>
      </w:r>
      <w:r w:rsidRPr="004F0F90">
        <w:rPr>
          <w:rFonts w:hint="eastAsia"/>
          <w:lang w:eastAsia="zh-CN"/>
        </w:rPr>
        <w:t>张</w:t>
      </w:r>
      <w:r w:rsidRPr="004F0F90">
        <w:tab/>
      </w:r>
      <w:r w:rsidRPr="004F0F90">
        <w:tab/>
      </w:r>
      <w:proofErr w:type="spellStart"/>
      <w:r w:rsidRPr="004F0F90">
        <w:t>牌手</w:t>
      </w:r>
      <w:proofErr w:type="spellEnd"/>
      <w:r w:rsidRPr="004F0F90">
        <w:t xml:space="preserve"> 1A—</w:t>
      </w:r>
      <w:r w:rsidRPr="004F0F90">
        <w:rPr>
          <w:rFonts w:hint="eastAsia"/>
          <w:lang w:eastAsia="zh-CN"/>
        </w:rPr>
        <w:t>第</w:t>
      </w:r>
      <w:r w:rsidRPr="004F0F90">
        <w:rPr>
          <w:rFonts w:hint="eastAsia"/>
          <w:lang w:eastAsia="zh-CN"/>
        </w:rPr>
        <w:t>6</w:t>
      </w:r>
      <w:r w:rsidRPr="004F0F90">
        <w:rPr>
          <w:rFonts w:hint="eastAsia"/>
          <w:lang w:eastAsia="zh-CN"/>
        </w:rPr>
        <w:t>张</w:t>
      </w:r>
      <w:r w:rsidRPr="004F0F90">
        <w:tab/>
      </w:r>
      <w:r w:rsidRPr="004F0F90">
        <w:tab/>
      </w:r>
      <w:proofErr w:type="spellStart"/>
      <w:r w:rsidRPr="004F0F90">
        <w:t>牌手</w:t>
      </w:r>
      <w:proofErr w:type="spellEnd"/>
      <w:r w:rsidRPr="004F0F90">
        <w:t xml:space="preserve"> 1C—</w:t>
      </w:r>
      <w:r w:rsidRPr="004F0F90">
        <w:rPr>
          <w:rFonts w:hint="eastAsia"/>
          <w:lang w:eastAsia="zh-CN"/>
        </w:rPr>
        <w:t>第</w:t>
      </w:r>
      <w:r w:rsidRPr="004F0F90">
        <w:t>1</w:t>
      </w:r>
      <w:r w:rsidRPr="004F0F90">
        <w:rPr>
          <w:rFonts w:hint="eastAsia"/>
          <w:lang w:eastAsia="zh-CN"/>
        </w:rPr>
        <w:t>1</w:t>
      </w:r>
      <w:r w:rsidRPr="004F0F90">
        <w:rPr>
          <w:rFonts w:hint="eastAsia"/>
          <w:lang w:eastAsia="zh-CN"/>
        </w:rPr>
        <w:t>张</w:t>
      </w:r>
    </w:p>
    <w:p w14:paraId="717F7FAD" w14:textId="77777777" w:rsidR="00831F96" w:rsidRPr="004F0F90" w:rsidRDefault="00831F96" w:rsidP="00831F96">
      <w:pPr>
        <w:pStyle w:val="BulletedList"/>
        <w:numPr>
          <w:ilvl w:val="0"/>
          <w:numId w:val="36"/>
        </w:numPr>
        <w:ind w:left="1083"/>
      </w:pPr>
      <w:proofErr w:type="spellStart"/>
      <w:r w:rsidRPr="004F0F90">
        <w:t>牌手</w:t>
      </w:r>
      <w:proofErr w:type="spellEnd"/>
      <w:r w:rsidRPr="004F0F90">
        <w:t xml:space="preserve"> 1C—</w:t>
      </w:r>
      <w:r w:rsidRPr="004F0F90">
        <w:rPr>
          <w:rFonts w:hint="eastAsia"/>
          <w:lang w:eastAsia="zh-CN"/>
        </w:rPr>
        <w:t>第</w:t>
      </w:r>
      <w:r w:rsidRPr="004F0F90">
        <w:rPr>
          <w:rFonts w:hint="eastAsia"/>
          <w:lang w:eastAsia="zh-CN"/>
        </w:rPr>
        <w:t>2</w:t>
      </w:r>
      <w:r w:rsidRPr="004F0F90">
        <w:rPr>
          <w:rFonts w:hint="eastAsia"/>
          <w:lang w:eastAsia="zh-CN"/>
        </w:rPr>
        <w:t>张</w:t>
      </w:r>
      <w:r w:rsidRPr="004F0F90">
        <w:tab/>
      </w:r>
      <w:r w:rsidRPr="004F0F90">
        <w:tab/>
      </w:r>
      <w:proofErr w:type="spellStart"/>
      <w:r w:rsidRPr="004F0F90">
        <w:t>牌手</w:t>
      </w:r>
      <w:proofErr w:type="spellEnd"/>
      <w:r w:rsidRPr="004F0F90">
        <w:t xml:space="preserve"> 1A—</w:t>
      </w:r>
      <w:r w:rsidRPr="004F0F90">
        <w:rPr>
          <w:rFonts w:hint="eastAsia"/>
          <w:lang w:eastAsia="zh-CN"/>
        </w:rPr>
        <w:t>第</w:t>
      </w:r>
      <w:r w:rsidRPr="004F0F90">
        <w:rPr>
          <w:rFonts w:hint="eastAsia"/>
          <w:lang w:eastAsia="zh-CN"/>
        </w:rPr>
        <w:t>7</w:t>
      </w:r>
      <w:r w:rsidRPr="004F0F90">
        <w:rPr>
          <w:rFonts w:hint="eastAsia"/>
          <w:lang w:eastAsia="zh-CN"/>
        </w:rPr>
        <w:t>张</w:t>
      </w:r>
      <w:r w:rsidRPr="004F0F90">
        <w:tab/>
      </w:r>
      <w:r w:rsidRPr="004F0F90">
        <w:tab/>
      </w:r>
      <w:proofErr w:type="spellStart"/>
      <w:r w:rsidRPr="004F0F90">
        <w:t>牌手</w:t>
      </w:r>
      <w:proofErr w:type="spellEnd"/>
      <w:r w:rsidRPr="004F0F90">
        <w:t xml:space="preserve"> 1B—</w:t>
      </w:r>
      <w:r w:rsidRPr="004F0F90">
        <w:rPr>
          <w:rFonts w:hint="eastAsia"/>
          <w:lang w:eastAsia="zh-CN"/>
        </w:rPr>
        <w:t>第</w:t>
      </w:r>
      <w:r w:rsidRPr="004F0F90">
        <w:t>1</w:t>
      </w:r>
      <w:r w:rsidRPr="004F0F90">
        <w:rPr>
          <w:rFonts w:hint="eastAsia"/>
          <w:lang w:eastAsia="zh-CN"/>
        </w:rPr>
        <w:t>2</w:t>
      </w:r>
      <w:r w:rsidRPr="004F0F90">
        <w:rPr>
          <w:rFonts w:hint="eastAsia"/>
          <w:lang w:eastAsia="zh-CN"/>
        </w:rPr>
        <w:t>张</w:t>
      </w:r>
    </w:p>
    <w:p w14:paraId="4351FBAB"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2A—</w:t>
      </w:r>
      <w:r w:rsidRPr="004F0F90">
        <w:rPr>
          <w:rFonts w:hint="eastAsia"/>
          <w:lang w:eastAsia="zh-CN"/>
        </w:rPr>
        <w:t>第</w:t>
      </w:r>
      <w:r w:rsidRPr="004F0F90">
        <w:rPr>
          <w:rFonts w:hint="eastAsia"/>
          <w:lang w:eastAsia="zh-CN"/>
        </w:rPr>
        <w:t>3</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2C—</w:t>
      </w:r>
      <w:r w:rsidRPr="004F0F90">
        <w:rPr>
          <w:rFonts w:hint="eastAsia"/>
          <w:lang w:eastAsia="zh-CN"/>
        </w:rPr>
        <w:t>第</w:t>
      </w:r>
      <w:r w:rsidRPr="004F0F90">
        <w:rPr>
          <w:rFonts w:hint="eastAsia"/>
          <w:lang w:eastAsia="zh-CN"/>
        </w:rPr>
        <w:t>8</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1B—</w:t>
      </w:r>
      <w:r w:rsidRPr="004F0F90">
        <w:rPr>
          <w:rFonts w:hint="eastAsia"/>
          <w:lang w:eastAsia="zh-CN"/>
        </w:rPr>
        <w:t>第</w:t>
      </w:r>
      <w:r w:rsidRPr="004F0F90">
        <w:rPr>
          <w:lang w:eastAsia="zh-CN"/>
        </w:rPr>
        <w:t>1</w:t>
      </w:r>
      <w:r w:rsidRPr="004F0F90">
        <w:rPr>
          <w:rFonts w:hint="eastAsia"/>
          <w:lang w:eastAsia="zh-CN"/>
        </w:rPr>
        <w:t>3</w:t>
      </w:r>
      <w:r w:rsidRPr="004F0F90">
        <w:rPr>
          <w:rFonts w:hint="eastAsia"/>
          <w:lang w:eastAsia="zh-CN"/>
        </w:rPr>
        <w:t>张</w:t>
      </w:r>
    </w:p>
    <w:p w14:paraId="3B30B7A6"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2B—</w:t>
      </w:r>
      <w:r w:rsidRPr="004F0F90">
        <w:rPr>
          <w:rFonts w:hint="eastAsia"/>
          <w:lang w:eastAsia="zh-CN"/>
        </w:rPr>
        <w:t>第</w:t>
      </w:r>
      <w:r w:rsidRPr="004F0F90">
        <w:rPr>
          <w:rFonts w:hint="eastAsia"/>
          <w:lang w:eastAsia="zh-CN"/>
        </w:rPr>
        <w:t>4</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2B—</w:t>
      </w:r>
      <w:r w:rsidRPr="004F0F90">
        <w:rPr>
          <w:rFonts w:hint="eastAsia"/>
          <w:lang w:eastAsia="zh-CN"/>
        </w:rPr>
        <w:t>第</w:t>
      </w:r>
      <w:r w:rsidRPr="004F0F90">
        <w:rPr>
          <w:rFonts w:hint="eastAsia"/>
          <w:lang w:eastAsia="zh-CN"/>
        </w:rPr>
        <w:t>9</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1C—</w:t>
      </w:r>
      <w:r w:rsidRPr="004F0F90">
        <w:rPr>
          <w:rFonts w:hint="eastAsia"/>
          <w:lang w:eastAsia="zh-CN"/>
        </w:rPr>
        <w:t>第</w:t>
      </w:r>
      <w:r w:rsidRPr="004F0F90">
        <w:rPr>
          <w:lang w:eastAsia="zh-CN"/>
        </w:rPr>
        <w:t>1</w:t>
      </w:r>
      <w:r w:rsidRPr="004F0F90">
        <w:rPr>
          <w:rFonts w:hint="eastAsia"/>
          <w:lang w:eastAsia="zh-CN"/>
        </w:rPr>
        <w:t>4</w:t>
      </w:r>
      <w:r w:rsidRPr="004F0F90">
        <w:rPr>
          <w:rFonts w:hint="eastAsia"/>
          <w:lang w:eastAsia="zh-CN"/>
        </w:rPr>
        <w:t>张</w:t>
      </w:r>
    </w:p>
    <w:p w14:paraId="57021DB1"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2C—</w:t>
      </w:r>
      <w:r w:rsidRPr="004F0F90">
        <w:rPr>
          <w:rFonts w:hint="eastAsia"/>
          <w:lang w:eastAsia="zh-CN"/>
        </w:rPr>
        <w:t>第</w:t>
      </w:r>
      <w:r w:rsidRPr="004F0F90">
        <w:rPr>
          <w:rFonts w:hint="eastAsia"/>
          <w:lang w:eastAsia="zh-CN"/>
        </w:rPr>
        <w:t>5</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2A—</w:t>
      </w:r>
      <w:r w:rsidRPr="004F0F90">
        <w:rPr>
          <w:rFonts w:hint="eastAsia"/>
          <w:lang w:eastAsia="zh-CN"/>
        </w:rPr>
        <w:t>第</w:t>
      </w:r>
      <w:r w:rsidRPr="004F0F90">
        <w:rPr>
          <w:rFonts w:hint="eastAsia"/>
          <w:lang w:eastAsia="zh-CN"/>
        </w:rPr>
        <w:t>10</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2A—</w:t>
      </w:r>
      <w:r w:rsidRPr="004F0F90">
        <w:rPr>
          <w:rFonts w:hint="eastAsia"/>
          <w:lang w:eastAsia="zh-CN"/>
        </w:rPr>
        <w:t>第</w:t>
      </w:r>
      <w:r w:rsidRPr="004F0F90">
        <w:rPr>
          <w:lang w:eastAsia="zh-CN"/>
        </w:rPr>
        <w:t>1</w:t>
      </w:r>
      <w:r w:rsidRPr="004F0F90">
        <w:rPr>
          <w:rFonts w:hint="eastAsia"/>
          <w:lang w:eastAsia="zh-CN"/>
        </w:rPr>
        <w:t>5</w:t>
      </w:r>
      <w:r w:rsidRPr="004F0F90">
        <w:rPr>
          <w:rFonts w:hint="eastAsia"/>
          <w:lang w:eastAsia="zh-CN"/>
        </w:rPr>
        <w:t>张</w:t>
      </w:r>
    </w:p>
    <w:p w14:paraId="0739E699" w14:textId="77777777" w:rsidR="00831F96" w:rsidRPr="004F0F90" w:rsidRDefault="00831F96" w:rsidP="00831F96">
      <w:pPr>
        <w:rPr>
          <w:lang w:eastAsia="zh-CN"/>
        </w:rPr>
      </w:pPr>
      <w:r w:rsidRPr="004F0F90">
        <w:rPr>
          <w:rFonts w:hint="eastAsia"/>
          <w:lang w:eastAsia="zh-CN"/>
        </w:rPr>
        <w:t>在进行选牌的过程中，每位牌手都必须展示他自当前包中最近抽到的那张牌。在其余时间里，牌手可以选择让自己已选牌堆中顶上那张牌以面朝上的方式放着，或是让所有牌都面朝下的方式放着。在轮抽进行的过程中，以及比赛工作人员指明的时间内，牌手不得检视自己在轮抽中所选的牌。</w:t>
      </w:r>
    </w:p>
    <w:p w14:paraId="53502025" w14:textId="77777777" w:rsidR="00831F96" w:rsidRPr="004F0F90" w:rsidRDefault="00831F96" w:rsidP="0032230C">
      <w:pPr>
        <w:pStyle w:val="SubsectionHeading"/>
      </w:pPr>
      <w:bookmarkStart w:id="87" w:name="_Toc18278764"/>
      <w:r w:rsidRPr="004F0F90">
        <w:t>8.</w:t>
      </w:r>
      <w:r w:rsidRPr="004F0F90">
        <w:rPr>
          <w:rFonts w:hint="eastAsia"/>
        </w:rPr>
        <w:t>6</w:t>
      </w:r>
      <w:r w:rsidRPr="004F0F90">
        <w:tab/>
      </w:r>
      <w:r w:rsidRPr="004F0F90">
        <w:rPr>
          <w:rFonts w:hint="eastAsia"/>
        </w:rPr>
        <w:t>团队现开赛</w:t>
      </w:r>
      <w:bookmarkEnd w:id="87"/>
    </w:p>
    <w:p w14:paraId="43EE1DDB" w14:textId="77777777" w:rsidR="00831F96" w:rsidRPr="004F0F90" w:rsidRDefault="00831F96" w:rsidP="00831F96">
      <w:pPr>
        <w:rPr>
          <w:lang w:eastAsia="zh-CN"/>
        </w:rPr>
      </w:pPr>
      <w:r w:rsidRPr="004F0F90">
        <w:rPr>
          <w:rFonts w:hint="eastAsia"/>
          <w:lang w:eastAsia="zh-CN"/>
        </w:rPr>
        <w:t>为个人限制赛制订的所有规则（第</w:t>
      </w:r>
      <w:r w:rsidRPr="004F0F90">
        <w:rPr>
          <w:rFonts w:hint="eastAsia"/>
          <w:lang w:eastAsia="zh-CN"/>
        </w:rPr>
        <w:t>7</w:t>
      </w:r>
      <w:r w:rsidRPr="004F0F90">
        <w:rPr>
          <w:rFonts w:hint="eastAsia"/>
          <w:lang w:eastAsia="zh-CN"/>
        </w:rPr>
        <w:t>节），均适用于团队现开赛，但下列事项除外。</w:t>
      </w:r>
    </w:p>
    <w:p w14:paraId="20FC4269" w14:textId="77777777" w:rsidR="00831F96" w:rsidRPr="004F0F90" w:rsidRDefault="00831F96" w:rsidP="00831F96">
      <w:pPr>
        <w:rPr>
          <w:lang w:eastAsia="zh-CN"/>
        </w:rPr>
      </w:pPr>
      <w:r w:rsidRPr="004F0F90">
        <w:rPr>
          <w:rFonts w:hint="eastAsia"/>
          <w:lang w:eastAsia="zh-CN"/>
        </w:rPr>
        <w:t>每一支队伍所得到的产品组合必须一样。例如，如果某支队伍得到了十二包</w:t>
      </w:r>
      <w:r>
        <w:rPr>
          <w:rFonts w:hint="eastAsia"/>
          <w:i/>
          <w:lang w:eastAsia="zh-CN"/>
        </w:rPr>
        <w:t>万智牌：起源</w:t>
      </w:r>
      <w:r w:rsidRPr="004F0F90">
        <w:rPr>
          <w:rFonts w:hint="eastAsia"/>
          <w:lang w:eastAsia="zh-CN"/>
        </w:rPr>
        <w:t>的补充包，那么其他的队伍一定也是得到十二包</w:t>
      </w:r>
      <w:r>
        <w:rPr>
          <w:rFonts w:hint="eastAsia"/>
          <w:i/>
          <w:lang w:eastAsia="zh-CN"/>
        </w:rPr>
        <w:t>万智牌：起源</w:t>
      </w:r>
      <w:r w:rsidRPr="004F0F90">
        <w:rPr>
          <w:rFonts w:hint="eastAsia"/>
          <w:lang w:eastAsia="zh-CN"/>
        </w:rPr>
        <w:t>的补充包。</w:t>
      </w:r>
    </w:p>
    <w:p w14:paraId="088C868C" w14:textId="7C11D876" w:rsidR="00831F96" w:rsidRPr="004F0F90" w:rsidRDefault="008F0119" w:rsidP="00831F96">
      <w:pPr>
        <w:rPr>
          <w:lang w:eastAsia="zh-CN"/>
        </w:rPr>
      </w:pPr>
      <w:r>
        <w:rPr>
          <w:rFonts w:hint="eastAsia"/>
          <w:lang w:eastAsia="zh-CN"/>
        </w:rPr>
        <w:t>在此建议</w:t>
      </w:r>
      <w:r w:rsidR="00831F96" w:rsidRPr="004F0F90">
        <w:rPr>
          <w:rFonts w:hint="eastAsia"/>
          <w:lang w:eastAsia="zh-CN"/>
        </w:rPr>
        <w:t>，双人团队赛中，发给每支队伍八包补充包；三人团队赛中，发给每支队伍十二包补充包。关于当前环境下所推荐的产品构成，请参见附录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12125884" w14:textId="38E750AA" w:rsidR="00831F96" w:rsidRPr="004F0F90" w:rsidRDefault="00831F96" w:rsidP="00831F96">
      <w:pPr>
        <w:rPr>
          <w:lang w:eastAsia="zh-CN"/>
        </w:rPr>
      </w:pPr>
      <w:r w:rsidRPr="004F0F90">
        <w:rPr>
          <w:rFonts w:hint="eastAsia"/>
          <w:lang w:eastAsia="zh-CN"/>
        </w:rPr>
        <w:t>在构组套牌时，所有的牌都必须有相对应的指定牌手在其套牌和备牌中使用之，且在该次比赛进行期间，属于某位牌手的套牌及备牌不得转交给其他牌手来使用。（牌手之间并不共享主牌或备牌里面的牌。）在不使用套牌登记表的</w:t>
      </w:r>
      <w:r w:rsidR="0027669E">
        <w:rPr>
          <w:rFonts w:hint="eastAsia"/>
          <w:lang w:eastAsia="zh-CN"/>
        </w:rPr>
        <w:t>「</w:t>
      </w:r>
      <w:r w:rsidRPr="004F0F90">
        <w:rPr>
          <w:rFonts w:hint="eastAsia"/>
          <w:lang w:eastAsia="zh-CN"/>
        </w:rPr>
        <w:t>一般</w:t>
      </w:r>
      <w:r w:rsidR="0027669E">
        <w:rPr>
          <w:rFonts w:hint="eastAsia"/>
          <w:lang w:eastAsia="zh-CN"/>
        </w:rPr>
        <w:t>」</w:t>
      </w:r>
      <w:r w:rsidRPr="004F0F90">
        <w:rPr>
          <w:rFonts w:hint="eastAsia"/>
          <w:lang w:eastAsia="zh-CN"/>
        </w:rPr>
        <w:t>级别比赛当中，牌手可与自己牌池中的牌交换，但是只能在</w:t>
      </w:r>
      <w:r w:rsidR="002373AB">
        <w:rPr>
          <w:rFonts w:hint="eastAsia"/>
          <w:lang w:eastAsia="zh-CN"/>
        </w:rPr>
        <w:t>两局</w:t>
      </w:r>
      <w:r w:rsidRPr="004F0F90">
        <w:rPr>
          <w:rFonts w:hint="eastAsia"/>
          <w:lang w:eastAsia="zh-CN"/>
        </w:rPr>
        <w:t>之间进行。</w:t>
      </w:r>
    </w:p>
    <w:p w14:paraId="64DA8782" w14:textId="77777777" w:rsidR="00831F96" w:rsidRPr="004F0F90" w:rsidRDefault="00831F96" w:rsidP="00831F96">
      <w:pPr>
        <w:pStyle w:val="SectionHeading"/>
        <w:outlineLvl w:val="0"/>
        <w:rPr>
          <w:lang w:eastAsia="zh-CN"/>
        </w:rPr>
      </w:pPr>
      <w:bookmarkStart w:id="88" w:name="_Toc18278765"/>
      <w:r w:rsidRPr="004F0F90">
        <w:rPr>
          <w:lang w:eastAsia="zh-CN"/>
        </w:rPr>
        <w:lastRenderedPageBreak/>
        <w:t xml:space="preserve">9.  </w:t>
      </w:r>
      <w:r w:rsidRPr="004F0F90">
        <w:rPr>
          <w:rFonts w:hint="eastAsia"/>
          <w:lang w:eastAsia="zh-CN"/>
        </w:rPr>
        <w:t>双头巨人赛规则</w:t>
      </w:r>
      <w:bookmarkEnd w:id="88"/>
    </w:p>
    <w:p w14:paraId="2E8D71FA" w14:textId="77777777" w:rsidR="00831F96" w:rsidRPr="004F0F90" w:rsidRDefault="00831F96" w:rsidP="0032230C">
      <w:pPr>
        <w:pStyle w:val="SubsectionHeading"/>
      </w:pPr>
      <w:bookmarkStart w:id="89" w:name="_Toc18278766"/>
      <w:r w:rsidRPr="004F0F90">
        <w:t>9.1</w:t>
      </w:r>
      <w:r w:rsidRPr="004F0F90">
        <w:tab/>
      </w:r>
      <w:r w:rsidRPr="004F0F90">
        <w:rPr>
          <w:rFonts w:hint="eastAsia"/>
        </w:rPr>
        <w:t>对局结构</w:t>
      </w:r>
      <w:bookmarkEnd w:id="89"/>
    </w:p>
    <w:p w14:paraId="035A3EF1" w14:textId="77777777" w:rsidR="00831F96" w:rsidRDefault="00831F96" w:rsidP="00831F96">
      <w:pPr>
        <w:rPr>
          <w:lang w:eastAsia="zh-CN"/>
        </w:rPr>
      </w:pPr>
      <w:r>
        <w:rPr>
          <w:rFonts w:hint="eastAsia"/>
          <w:lang w:eastAsia="zh-CN"/>
        </w:rPr>
        <w:t>双头巨人赛的对局包含有一盘</w:t>
      </w:r>
      <w:r w:rsidRPr="004F0F90">
        <w:rPr>
          <w:rFonts w:hint="eastAsia"/>
          <w:lang w:eastAsia="zh-CN"/>
        </w:rPr>
        <w:t>游戏。</w:t>
      </w:r>
      <w:r>
        <w:rPr>
          <w:rFonts w:hint="eastAsia"/>
          <w:lang w:eastAsia="zh-CN"/>
        </w:rPr>
        <w:t>两支队伍的所有牌手共同进行一盘游戏。</w:t>
      </w:r>
    </w:p>
    <w:p w14:paraId="382D6317" w14:textId="17FF4CE0" w:rsidR="00831F96" w:rsidRPr="004F0F90" w:rsidRDefault="00831F96" w:rsidP="00831F96">
      <w:pPr>
        <w:rPr>
          <w:lang w:eastAsia="zh-CN"/>
        </w:rPr>
      </w:pPr>
      <w:r w:rsidRPr="004F0F90">
        <w:rPr>
          <w:rFonts w:hint="eastAsia"/>
          <w:lang w:eastAsia="zh-CN"/>
        </w:rPr>
        <w:t>结果为平局的游戏（即没有胜利者的游戏）并不会记入此处所谓的</w:t>
      </w:r>
      <w:r w:rsidR="0027669E">
        <w:rPr>
          <w:rFonts w:hint="eastAsia"/>
          <w:lang w:eastAsia="zh-CN"/>
        </w:rPr>
        <w:t>「</w:t>
      </w:r>
      <w:r w:rsidRPr="004F0F90">
        <w:rPr>
          <w:rFonts w:hint="eastAsia"/>
          <w:lang w:eastAsia="zh-CN"/>
        </w:rPr>
        <w:t>一</w:t>
      </w:r>
      <w:r>
        <w:rPr>
          <w:rFonts w:hint="eastAsia"/>
          <w:lang w:eastAsia="zh-CN"/>
        </w:rPr>
        <w:t>盘</w:t>
      </w:r>
      <w:r w:rsidRPr="004F0F90">
        <w:rPr>
          <w:rFonts w:hint="eastAsia"/>
          <w:lang w:eastAsia="zh-CN"/>
        </w:rPr>
        <w:t>游戏</w:t>
      </w:r>
      <w:r w:rsidR="0027669E">
        <w:rPr>
          <w:rFonts w:hint="eastAsia"/>
          <w:lang w:eastAsia="zh-CN"/>
        </w:rPr>
        <w:t>」</w:t>
      </w:r>
      <w:r w:rsidRPr="004F0F90">
        <w:rPr>
          <w:rFonts w:hint="eastAsia"/>
          <w:lang w:eastAsia="zh-CN"/>
        </w:rPr>
        <w:t>之中。只要尚在规定的对局时限之内，双方就需继续进行比赛，直到决出有一支队伍为胜利者为止。</w:t>
      </w:r>
    </w:p>
    <w:p w14:paraId="403F4465" w14:textId="77777777" w:rsidR="00831F96" w:rsidRPr="004F0F90" w:rsidRDefault="00831F96" w:rsidP="0032230C">
      <w:pPr>
        <w:pStyle w:val="SubsectionHeading"/>
      </w:pPr>
      <w:bookmarkStart w:id="90" w:name="_Toc18278767"/>
      <w:r w:rsidRPr="004F0F90">
        <w:t>9.2</w:t>
      </w:r>
      <w:r w:rsidRPr="004F0F90">
        <w:tab/>
      </w:r>
      <w:r w:rsidRPr="004F0F90">
        <w:rPr>
          <w:rFonts w:hint="eastAsia"/>
        </w:rPr>
        <w:t>交流规则</w:t>
      </w:r>
      <w:bookmarkEnd w:id="90"/>
    </w:p>
    <w:p w14:paraId="562FA4C4" w14:textId="77777777" w:rsidR="00831F96" w:rsidRPr="004F0F90" w:rsidRDefault="00831F96" w:rsidP="00831F96">
      <w:pPr>
        <w:rPr>
          <w:lang w:eastAsia="zh-CN"/>
        </w:rPr>
      </w:pPr>
      <w:r w:rsidRPr="004F0F90">
        <w:rPr>
          <w:rFonts w:hint="eastAsia"/>
          <w:lang w:eastAsia="zh-CN"/>
        </w:rPr>
        <w:t>队员可随时互相交流。</w:t>
      </w:r>
    </w:p>
    <w:p w14:paraId="7CD0D761" w14:textId="77777777" w:rsidR="00831F96" w:rsidRPr="004F0F90" w:rsidRDefault="00831F96" w:rsidP="0032230C">
      <w:pPr>
        <w:pStyle w:val="SubsectionHeading"/>
      </w:pPr>
      <w:bookmarkStart w:id="91" w:name="_Toc18278768"/>
      <w:r w:rsidRPr="004F0F90">
        <w:t>9.3</w:t>
      </w:r>
      <w:r w:rsidRPr="004F0F90">
        <w:tab/>
      </w:r>
      <w:r w:rsidRPr="004F0F90">
        <w:rPr>
          <w:rFonts w:hint="eastAsia"/>
        </w:rPr>
        <w:t>先手规则</w:t>
      </w:r>
      <w:bookmarkEnd w:id="91"/>
    </w:p>
    <w:p w14:paraId="72E39ED1" w14:textId="77777777" w:rsidR="00831F96" w:rsidRPr="004F0F90" w:rsidRDefault="00831F96" w:rsidP="00831F96">
      <w:r w:rsidRPr="004F0F90">
        <w:rPr>
          <w:rFonts w:hint="eastAsia"/>
          <w:lang w:eastAsia="zh-CN"/>
        </w:rPr>
        <w:t>通过随机的方式，决出一支队伍来选择是否要为先手。须在该队伍所有牌手看到自己手牌之前选择是否先手。如果在做出选择之前，队伍中有牌手看到了自己的手牌，则认为该队伍是先手。先手的队伍略过其首回合的抓牌步骤。</w:t>
      </w:r>
    </w:p>
    <w:p w14:paraId="2150BE6D" w14:textId="77777777" w:rsidR="00831F96" w:rsidRPr="004F0F90" w:rsidRDefault="00831F96" w:rsidP="0032230C">
      <w:pPr>
        <w:pStyle w:val="SubsectionHeading"/>
        <w:numPr>
          <w:ilvl w:val="1"/>
          <w:numId w:val="34"/>
        </w:numPr>
      </w:pPr>
      <w:bookmarkStart w:id="92" w:name="_Toc18278769"/>
      <w:r w:rsidRPr="004F0F90">
        <w:rPr>
          <w:rFonts w:hint="eastAsia"/>
        </w:rPr>
        <w:t>游戏前程序</w:t>
      </w:r>
      <w:bookmarkEnd w:id="92"/>
    </w:p>
    <w:p w14:paraId="31A610DF" w14:textId="77777777" w:rsidR="00831F96" w:rsidRPr="004F0F90" w:rsidRDefault="00831F96" w:rsidP="0087003C">
      <w:pPr>
        <w:pStyle w:val="NumberedList"/>
        <w:numPr>
          <w:ilvl w:val="0"/>
          <w:numId w:val="40"/>
        </w:numPr>
        <w:rPr>
          <w:lang w:eastAsia="zh-CN"/>
        </w:rPr>
      </w:pPr>
      <w:r w:rsidRPr="004F0F90">
        <w:rPr>
          <w:rFonts w:hint="eastAsia"/>
          <w:lang w:eastAsia="zh-CN"/>
        </w:rPr>
        <w:t>一支队伍中的两位牌手决定何者为主要牌手，何者为次要牌手。就座时，每支队伍的主要牌手应坐在其队友的右手边。在每一局开始之前，每支队伍都能重新选择主要和次要牌手。</w:t>
      </w:r>
    </w:p>
    <w:p w14:paraId="4AE21A78" w14:textId="77777777" w:rsidR="00831F96" w:rsidRPr="004F0F90" w:rsidRDefault="00831F96" w:rsidP="0087003C">
      <w:pPr>
        <w:pStyle w:val="NumberedList"/>
        <w:numPr>
          <w:ilvl w:val="0"/>
          <w:numId w:val="40"/>
        </w:numPr>
      </w:pPr>
      <w:r w:rsidRPr="004F0F90">
        <w:rPr>
          <w:rFonts w:hint="eastAsia"/>
          <w:lang w:eastAsia="zh-CN"/>
        </w:rPr>
        <w:t>牌手洗自己的套牌。</w:t>
      </w:r>
    </w:p>
    <w:p w14:paraId="5F1E572B" w14:textId="064FAB1F" w:rsidR="00831F96" w:rsidRDefault="00831F96" w:rsidP="0087003C">
      <w:pPr>
        <w:pStyle w:val="NumberedList"/>
        <w:numPr>
          <w:ilvl w:val="0"/>
          <w:numId w:val="40"/>
        </w:numPr>
        <w:rPr>
          <w:lang w:eastAsia="zh-CN"/>
        </w:rPr>
      </w:pPr>
      <w:r w:rsidRPr="004F0F90">
        <w:rPr>
          <w:rFonts w:hint="eastAsia"/>
          <w:lang w:eastAsia="zh-CN"/>
        </w:rPr>
        <w:t>双方牌手将套牌交给对手来再次洗牌。</w:t>
      </w:r>
    </w:p>
    <w:p w14:paraId="396465C1" w14:textId="17B73AE1" w:rsidR="0087003C" w:rsidRPr="004F0F90" w:rsidRDefault="0087003C" w:rsidP="0087003C">
      <w:pPr>
        <w:pStyle w:val="NumberedList"/>
        <w:numPr>
          <w:ilvl w:val="0"/>
          <w:numId w:val="40"/>
        </w:numPr>
        <w:rPr>
          <w:lang w:eastAsia="zh-CN"/>
        </w:rPr>
      </w:pPr>
      <w:r>
        <w:rPr>
          <w:rFonts w:hint="eastAsia"/>
          <w:lang w:eastAsia="zh-CN"/>
        </w:rPr>
        <w:t>如果还未决定，相关团队应于此时决定先手还是后手（参见第</w:t>
      </w:r>
      <w:r>
        <w:rPr>
          <w:rFonts w:hint="eastAsia"/>
          <w:lang w:eastAsia="zh-CN"/>
        </w:rPr>
        <w:t>9.</w:t>
      </w:r>
      <w:r>
        <w:rPr>
          <w:lang w:eastAsia="zh-CN"/>
        </w:rPr>
        <w:t>3</w:t>
      </w:r>
      <w:r>
        <w:rPr>
          <w:rFonts w:hint="eastAsia"/>
          <w:lang w:eastAsia="zh-CN"/>
        </w:rPr>
        <w:t>节）。</w:t>
      </w:r>
    </w:p>
    <w:p w14:paraId="2A02E3D7" w14:textId="77777777" w:rsidR="00831F96" w:rsidRPr="004F0F90" w:rsidRDefault="00831F96" w:rsidP="0087003C">
      <w:pPr>
        <w:pStyle w:val="NumberedList"/>
        <w:numPr>
          <w:ilvl w:val="0"/>
          <w:numId w:val="40"/>
        </w:numPr>
        <w:rPr>
          <w:lang w:eastAsia="zh-CN"/>
        </w:rPr>
      </w:pPr>
      <w:r w:rsidRPr="004F0F90">
        <w:rPr>
          <w:rFonts w:hint="eastAsia"/>
          <w:lang w:eastAsia="zh-CN"/>
        </w:rPr>
        <w:t>每位牌手抓七张牌。牌手可选择先将该些牌以面朝下的方式发到桌面上。</w:t>
      </w:r>
    </w:p>
    <w:p w14:paraId="4BEB7311" w14:textId="77777777" w:rsidR="00831F96" w:rsidRPr="004F0F90" w:rsidRDefault="00831F96" w:rsidP="0087003C">
      <w:pPr>
        <w:pStyle w:val="NumberedList"/>
        <w:numPr>
          <w:ilvl w:val="0"/>
          <w:numId w:val="40"/>
        </w:numPr>
      </w:pPr>
      <w:r w:rsidRPr="004F0F90">
        <w:rPr>
          <w:rFonts w:hint="eastAsia"/>
          <w:lang w:eastAsia="zh-CN"/>
        </w:rPr>
        <w:t>每位牌手依照回合顺序来决定是否要再调度。（双头巨人赛中再调度的规则可于《</w:t>
      </w:r>
      <w:r w:rsidRPr="004F0F90">
        <w:rPr>
          <w:rFonts w:hint="eastAsia"/>
          <w:b/>
          <w:lang w:eastAsia="zh-CN"/>
        </w:rPr>
        <w:t>万智牌</w:t>
      </w:r>
      <w:r w:rsidRPr="004F0F90">
        <w:rPr>
          <w:rFonts w:hint="eastAsia"/>
          <w:lang w:eastAsia="zh-CN"/>
        </w:rPr>
        <w:t>完整规则》</w:t>
      </w:r>
      <w:r>
        <w:rPr>
          <w:rFonts w:hint="eastAsia"/>
          <w:lang w:eastAsia="zh-CN"/>
        </w:rPr>
        <w:t>规则</w:t>
      </w:r>
      <w:r>
        <w:rPr>
          <w:rFonts w:hint="eastAsia"/>
          <w:lang w:eastAsia="zh-CN"/>
        </w:rPr>
        <w:t>103.4c</w:t>
      </w:r>
      <w:r w:rsidRPr="004F0F90">
        <w:rPr>
          <w:rFonts w:hint="eastAsia"/>
          <w:lang w:eastAsia="zh-CN"/>
        </w:rPr>
        <w:t>中找到。）</w:t>
      </w:r>
    </w:p>
    <w:p w14:paraId="22AA235A" w14:textId="77777777" w:rsidR="00831F96" w:rsidRPr="004F0F90" w:rsidRDefault="00831F96" w:rsidP="00831F96">
      <w:pPr>
        <w:rPr>
          <w:lang w:eastAsia="zh-CN"/>
        </w:rPr>
      </w:pPr>
      <w:r w:rsidRPr="004F0F90">
        <w:rPr>
          <w:rFonts w:hint="eastAsia"/>
          <w:lang w:eastAsia="zh-CN"/>
        </w:rPr>
        <w:t>一旦再调度完成，游戏便可开始。</w:t>
      </w:r>
    </w:p>
    <w:p w14:paraId="741AF4CE" w14:textId="66FFE964" w:rsidR="00831F96" w:rsidRPr="004F0F90" w:rsidRDefault="00831F96" w:rsidP="0032230C">
      <w:pPr>
        <w:pStyle w:val="SubsectionHeading"/>
      </w:pPr>
      <w:bookmarkStart w:id="93" w:name="_Toc18278770"/>
      <w:r w:rsidRPr="004F0F90">
        <w:t>9.5</w:t>
      </w:r>
      <w:r w:rsidRPr="004F0F90">
        <w:tab/>
      </w:r>
      <w:r w:rsidRPr="004F0F90">
        <w:rPr>
          <w:rFonts w:hint="eastAsia"/>
        </w:rPr>
        <w:t>双头巨人</w:t>
      </w:r>
      <w:r w:rsidR="0032230C">
        <w:rPr>
          <w:rFonts w:hint="eastAsia"/>
        </w:rPr>
        <w:t>构组</w:t>
      </w:r>
      <w:r w:rsidRPr="004F0F90">
        <w:rPr>
          <w:rFonts w:hint="eastAsia"/>
        </w:rPr>
        <w:t>赛规则</w:t>
      </w:r>
      <w:bookmarkEnd w:id="93"/>
    </w:p>
    <w:p w14:paraId="492E7D1E" w14:textId="626BBCCB" w:rsidR="00831F96" w:rsidRPr="004F0F90" w:rsidRDefault="00831F96" w:rsidP="00831F96">
      <w:pPr>
        <w:rPr>
          <w:lang w:eastAsia="zh-CN"/>
        </w:rPr>
      </w:pPr>
      <w:r w:rsidRPr="004F0F90">
        <w:rPr>
          <w:rFonts w:hint="eastAsia"/>
          <w:lang w:eastAsia="zh-CN"/>
        </w:rPr>
        <w:t>双头巨人</w:t>
      </w:r>
      <w:r w:rsidR="0032230C">
        <w:rPr>
          <w:rFonts w:hint="eastAsia"/>
          <w:lang w:eastAsia="zh-CN"/>
        </w:rPr>
        <w:t>构组</w:t>
      </w:r>
      <w:r w:rsidRPr="004F0F90">
        <w:rPr>
          <w:rFonts w:hint="eastAsia"/>
          <w:lang w:eastAsia="zh-CN"/>
        </w:rPr>
        <w:t>赛使用</w:t>
      </w:r>
      <w:r w:rsidR="0027669E">
        <w:rPr>
          <w:rFonts w:hint="eastAsia"/>
          <w:lang w:eastAsia="zh-CN"/>
        </w:rPr>
        <w:t>「</w:t>
      </w:r>
      <w:r w:rsidRPr="004F0F90">
        <w:rPr>
          <w:rFonts w:hint="eastAsia"/>
          <w:lang w:eastAsia="zh-CN"/>
        </w:rPr>
        <w:t>套牌联合构组规则</w:t>
      </w:r>
      <w:r w:rsidR="0027669E">
        <w:rPr>
          <w:rFonts w:hint="eastAsia"/>
          <w:lang w:eastAsia="zh-CN"/>
        </w:rPr>
        <w:t>」</w:t>
      </w:r>
      <w:r w:rsidRPr="004F0F90">
        <w:rPr>
          <w:rFonts w:hint="eastAsia"/>
          <w:lang w:eastAsia="zh-CN"/>
        </w:rPr>
        <w:t>（请参见第</w:t>
      </w:r>
      <w:r w:rsidRPr="004F0F90">
        <w:rPr>
          <w:rFonts w:hint="eastAsia"/>
          <w:lang w:eastAsia="zh-CN"/>
        </w:rPr>
        <w:t>8.4</w:t>
      </w:r>
      <w:r w:rsidRPr="004F0F90">
        <w:rPr>
          <w:rFonts w:hint="eastAsia"/>
          <w:lang w:eastAsia="zh-CN"/>
        </w:rPr>
        <w:t>节）。</w:t>
      </w:r>
    </w:p>
    <w:p w14:paraId="1782D286" w14:textId="5B827C5F" w:rsidR="00831F96" w:rsidRPr="004F0F90" w:rsidRDefault="00831F96" w:rsidP="00831F96">
      <w:pPr>
        <w:rPr>
          <w:lang w:eastAsia="zh-CN"/>
        </w:rPr>
      </w:pPr>
      <w:r w:rsidRPr="004F0F90">
        <w:rPr>
          <w:rFonts w:hint="eastAsia"/>
          <w:lang w:eastAsia="zh-CN"/>
        </w:rPr>
        <w:t>除了在不同的赛制中被禁用的其他牌之外，下列的牌在所有的双头巨人</w:t>
      </w:r>
      <w:r w:rsidR="0032230C">
        <w:rPr>
          <w:rFonts w:hint="eastAsia"/>
          <w:lang w:eastAsia="zh-CN"/>
        </w:rPr>
        <w:t>构组</w:t>
      </w:r>
      <w:r w:rsidRPr="004F0F90">
        <w:rPr>
          <w:rFonts w:hint="eastAsia"/>
          <w:lang w:eastAsia="zh-CN"/>
        </w:rPr>
        <w:t>赛中（特选、薪传、</w:t>
      </w:r>
      <w:r w:rsidRPr="004F0F90">
        <w:rPr>
          <w:rFonts w:cs="宋体" w:hint="eastAsia"/>
          <w:lang w:eastAsia="zh-CN"/>
        </w:rPr>
        <w:t>近代</w:t>
      </w:r>
      <w:r w:rsidRPr="004F0F90">
        <w:rPr>
          <w:rFonts w:hint="eastAsia"/>
          <w:lang w:eastAsia="zh-CN"/>
        </w:rPr>
        <w:t>以及环境</w:t>
      </w:r>
      <w:r w:rsidR="0032230C">
        <w:rPr>
          <w:rFonts w:hint="eastAsia"/>
          <w:lang w:eastAsia="zh-CN"/>
        </w:rPr>
        <w:t>构组</w:t>
      </w:r>
      <w:r w:rsidRPr="004F0F90">
        <w:rPr>
          <w:rFonts w:hint="eastAsia"/>
          <w:lang w:eastAsia="zh-CN"/>
        </w:rPr>
        <w:t>）均禁用：</w:t>
      </w:r>
    </w:p>
    <w:p w14:paraId="10D3245E" w14:textId="77777777" w:rsidR="00831F96" w:rsidRPr="004F0F90" w:rsidRDefault="00831F96" w:rsidP="00831F96">
      <w:pPr>
        <w:pStyle w:val="BulletedList"/>
        <w:numPr>
          <w:ilvl w:val="0"/>
          <w:numId w:val="36"/>
        </w:numPr>
        <w:ind w:left="1083"/>
      </w:pPr>
      <w:r w:rsidRPr="004F0F90">
        <w:rPr>
          <w:rFonts w:hint="eastAsia"/>
          <w:lang w:eastAsia="zh-CN"/>
        </w:rPr>
        <w:t>入圣空民伟代</w:t>
      </w:r>
      <w:r w:rsidRPr="004F0F90">
        <w:rPr>
          <w:rFonts w:hint="eastAsia"/>
          <w:lang w:eastAsia="zh-CN"/>
        </w:rPr>
        <w:t>/</w:t>
      </w:r>
      <w:proofErr w:type="spellStart"/>
      <w:r w:rsidRPr="004F0F90">
        <w:t>Erayo</w:t>
      </w:r>
      <w:proofErr w:type="spellEnd"/>
      <w:r w:rsidRPr="004F0F90">
        <w:t xml:space="preserve">, </w:t>
      </w:r>
      <w:proofErr w:type="spellStart"/>
      <w:r w:rsidRPr="004F0F90">
        <w:t>Soratami</w:t>
      </w:r>
      <w:proofErr w:type="spellEnd"/>
      <w:r w:rsidRPr="004F0F90">
        <w:t xml:space="preserve"> Ascendant</w:t>
      </w:r>
    </w:p>
    <w:p w14:paraId="0F26DAC8" w14:textId="2FEEFD6F" w:rsidR="00831F96" w:rsidRPr="004F0F90" w:rsidRDefault="00831F96" w:rsidP="00831F96">
      <w:pPr>
        <w:rPr>
          <w:lang w:eastAsia="zh-CN"/>
        </w:rPr>
      </w:pPr>
      <w:r w:rsidRPr="004F0F90">
        <w:rPr>
          <w:rFonts w:hint="eastAsia"/>
          <w:lang w:eastAsia="zh-CN"/>
        </w:rPr>
        <w:t>在双头巨人</w:t>
      </w:r>
      <w:r w:rsidR="0032230C">
        <w:rPr>
          <w:rFonts w:hint="eastAsia"/>
          <w:lang w:eastAsia="zh-CN"/>
        </w:rPr>
        <w:t>构组</w:t>
      </w:r>
      <w:r w:rsidRPr="004F0F90">
        <w:rPr>
          <w:rFonts w:hint="eastAsia"/>
          <w:lang w:eastAsia="zh-CN"/>
        </w:rPr>
        <w:t>赛中不得使用备牌。</w:t>
      </w:r>
    </w:p>
    <w:p w14:paraId="60A3D9B6" w14:textId="77777777" w:rsidR="00831F96" w:rsidRPr="004F0F90" w:rsidRDefault="00831F96" w:rsidP="0032230C">
      <w:pPr>
        <w:pStyle w:val="SubsectionHeading"/>
      </w:pPr>
      <w:bookmarkStart w:id="94" w:name="_Toc18278771"/>
      <w:r w:rsidRPr="004F0F90">
        <w:t>9.6</w:t>
      </w:r>
      <w:r w:rsidRPr="004F0F90">
        <w:tab/>
      </w:r>
      <w:r w:rsidRPr="004F0F90">
        <w:rPr>
          <w:rFonts w:hint="eastAsia"/>
        </w:rPr>
        <w:t>双头巨人限制赛规则</w:t>
      </w:r>
      <w:bookmarkEnd w:id="94"/>
    </w:p>
    <w:p w14:paraId="08E3F7A8" w14:textId="77777777" w:rsidR="00831F96" w:rsidRPr="004F0F90" w:rsidRDefault="00831F96" w:rsidP="00831F96">
      <w:pPr>
        <w:rPr>
          <w:lang w:eastAsia="zh-CN"/>
        </w:rPr>
      </w:pPr>
      <w:r w:rsidRPr="004F0F90">
        <w:rPr>
          <w:rFonts w:hint="eastAsia"/>
          <w:lang w:eastAsia="zh-CN"/>
        </w:rPr>
        <w:t>除下列所述各条外，其余为限制赛所制定的规则（第</w:t>
      </w:r>
      <w:r w:rsidRPr="004F0F90">
        <w:rPr>
          <w:rFonts w:hint="eastAsia"/>
          <w:lang w:eastAsia="zh-CN"/>
        </w:rPr>
        <w:t>7</w:t>
      </w:r>
      <w:r w:rsidRPr="004F0F90">
        <w:rPr>
          <w:rFonts w:hint="eastAsia"/>
          <w:lang w:eastAsia="zh-CN"/>
        </w:rPr>
        <w:t>节）皆适用。</w:t>
      </w:r>
    </w:p>
    <w:p w14:paraId="2CA0A806" w14:textId="356E5438" w:rsidR="00831F96" w:rsidRPr="004F0F90" w:rsidRDefault="008F0119" w:rsidP="00831F96">
      <w:pPr>
        <w:rPr>
          <w:lang w:eastAsia="zh-CN"/>
        </w:rPr>
      </w:pPr>
      <w:r>
        <w:rPr>
          <w:rFonts w:hint="eastAsia"/>
          <w:lang w:eastAsia="zh-CN"/>
        </w:rPr>
        <w:t>在此建议</w:t>
      </w:r>
      <w:r w:rsidR="00831F96" w:rsidRPr="004F0F90">
        <w:rPr>
          <w:rFonts w:hint="eastAsia"/>
          <w:lang w:eastAsia="zh-CN"/>
        </w:rPr>
        <w:t>，</w:t>
      </w:r>
      <w:r>
        <w:rPr>
          <w:rFonts w:hint="eastAsia"/>
          <w:lang w:eastAsia="zh-CN"/>
        </w:rPr>
        <w:t>双头巨人现开赛中，发给每支队伍八包补充包；</w:t>
      </w:r>
      <w:r w:rsidR="00831F96" w:rsidRPr="004F0F90">
        <w:rPr>
          <w:rFonts w:hint="eastAsia"/>
          <w:lang w:eastAsia="zh-CN"/>
        </w:rPr>
        <w:t>双头巨人轮抽赛中，发给每支队伍六包补充包。关于当前环境下所推荐的产品构成，请参见附录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2A5AA64D" w14:textId="77777777" w:rsidR="00831F96" w:rsidRPr="004F0F90" w:rsidRDefault="00831F96" w:rsidP="00831F96">
      <w:pPr>
        <w:rPr>
          <w:lang w:eastAsia="zh-CN"/>
        </w:rPr>
      </w:pPr>
      <w:r w:rsidRPr="004F0F90">
        <w:rPr>
          <w:rFonts w:hint="eastAsia"/>
          <w:lang w:eastAsia="zh-CN"/>
        </w:rPr>
        <w:lastRenderedPageBreak/>
        <w:t>未在队伍的主牌中使用的牌，均视作两位牌手的共用备牌，双方皆可使用此备牌。</w:t>
      </w:r>
    </w:p>
    <w:p w14:paraId="72AAB3AF" w14:textId="77777777" w:rsidR="00831F96" w:rsidRPr="004F0F90" w:rsidRDefault="00831F96" w:rsidP="0032230C">
      <w:pPr>
        <w:pStyle w:val="SubsectionHeading"/>
      </w:pPr>
      <w:bookmarkStart w:id="95" w:name="_Toc18278772"/>
      <w:r w:rsidRPr="004F0F90">
        <w:t>9.7</w:t>
      </w:r>
      <w:r w:rsidRPr="004F0F90">
        <w:tab/>
      </w:r>
      <w:r w:rsidRPr="004F0F90">
        <w:rPr>
          <w:rFonts w:hint="eastAsia"/>
        </w:rPr>
        <w:t>双头巨人补充包轮抽赛</w:t>
      </w:r>
      <w:bookmarkEnd w:id="95"/>
    </w:p>
    <w:p w14:paraId="19BC2701" w14:textId="77777777" w:rsidR="00831F96" w:rsidRPr="004F0F90" w:rsidRDefault="00831F96" w:rsidP="00831F96">
      <w:pPr>
        <w:rPr>
          <w:lang w:eastAsia="zh-CN"/>
        </w:rPr>
      </w:pPr>
      <w:r w:rsidRPr="004F0F90">
        <w:rPr>
          <w:rFonts w:hint="eastAsia"/>
          <w:lang w:eastAsia="zh-CN"/>
        </w:rPr>
        <w:t>队伍（而非牌手）会随机分配到各个轮抽圈（称作轮抽组）中。每个轮抽组的队伍数由主审所斟酌，应大略相同。同一队的队员并肩而坐。之后比赛工作人员便将同样的补充包组成分发给该轮抽组中的每支队伍。</w:t>
      </w:r>
    </w:p>
    <w:p w14:paraId="62311087" w14:textId="712922BD" w:rsidR="00831F96" w:rsidRPr="004F0F90" w:rsidRDefault="00831F96" w:rsidP="00831F96">
      <w:pPr>
        <w:rPr>
          <w:lang w:eastAsia="zh-CN"/>
        </w:rPr>
      </w:pPr>
      <w:r w:rsidRPr="004F0F90">
        <w:rPr>
          <w:rFonts w:hint="eastAsia"/>
          <w:lang w:eastAsia="zh-CN"/>
        </w:rPr>
        <w:t>在打开各自手中的第一包补充包并完成计算包内牌数的工作之后，每支队伍从中选取两张牌，然后将剩余的牌以面朝下的方式传给左手边的队伍。已选取的牌可分作一堆或两堆来放。已选取的牌并不是指定给特定的牌手来使用；而是构成两位牌手共用牌池的一部分，牌手利用该牌池来构组各自使用的套牌。已打开的补充包绕着轮抽组依次传递</w:t>
      </w:r>
      <w:r w:rsidR="0032230C">
        <w:rPr>
          <w:rFonts w:hint="eastAsia"/>
          <w:lang w:eastAsia="zh-CN"/>
        </w:rPr>
        <w:t>～</w:t>
      </w:r>
      <w:r w:rsidRPr="004F0F90">
        <w:rPr>
          <w:rFonts w:hint="eastAsia"/>
          <w:lang w:eastAsia="zh-CN"/>
        </w:rPr>
        <w:t>每支队伍在每次传递前都会从中拿走两张牌</w:t>
      </w:r>
      <w:r w:rsidR="0032230C">
        <w:rPr>
          <w:rFonts w:hint="eastAsia"/>
          <w:lang w:eastAsia="zh-CN"/>
        </w:rPr>
        <w:t>～</w:t>
      </w:r>
      <w:r w:rsidRPr="004F0F90">
        <w:rPr>
          <w:rFonts w:hint="eastAsia"/>
          <w:lang w:eastAsia="zh-CN"/>
        </w:rPr>
        <w:t>直至所有牌都已轮抽完毕为止。</w:t>
      </w:r>
    </w:p>
    <w:p w14:paraId="0F53E99B" w14:textId="77777777" w:rsidR="00831F96" w:rsidRPr="004F0F90" w:rsidRDefault="00831F96" w:rsidP="00831F96">
      <w:pPr>
        <w:rPr>
          <w:lang w:eastAsia="zh-CN"/>
        </w:rPr>
      </w:pPr>
      <w:r w:rsidRPr="004F0F90">
        <w:rPr>
          <w:rFonts w:hint="eastAsia"/>
          <w:lang w:eastAsia="zh-CN"/>
        </w:rPr>
        <w:t>在进行第二包的轮抽时，轮抽方向如常进行反向。因此，总体的轮抽方向是左</w:t>
      </w:r>
      <w:r w:rsidRPr="004F0F90">
        <w:rPr>
          <w:rFonts w:hint="eastAsia"/>
          <w:lang w:eastAsia="zh-CN"/>
        </w:rPr>
        <w:t>-</w:t>
      </w:r>
      <w:r w:rsidRPr="004F0F90">
        <w:rPr>
          <w:rFonts w:hint="eastAsia"/>
          <w:lang w:eastAsia="zh-CN"/>
        </w:rPr>
        <w:t>右</w:t>
      </w:r>
      <w:r w:rsidRPr="004F0F90">
        <w:rPr>
          <w:rFonts w:hint="eastAsia"/>
          <w:lang w:eastAsia="zh-CN"/>
        </w:rPr>
        <w:t>-</w:t>
      </w:r>
      <w:r w:rsidRPr="004F0F90">
        <w:rPr>
          <w:rFonts w:hint="eastAsia"/>
          <w:lang w:eastAsia="zh-CN"/>
        </w:rPr>
        <w:t>左</w:t>
      </w:r>
      <w:r w:rsidRPr="004F0F90">
        <w:rPr>
          <w:rFonts w:hint="eastAsia"/>
          <w:lang w:eastAsia="zh-CN"/>
        </w:rPr>
        <w:t>-</w:t>
      </w:r>
      <w:r w:rsidRPr="004F0F90">
        <w:rPr>
          <w:rFonts w:hint="eastAsia"/>
          <w:lang w:eastAsia="zh-CN"/>
        </w:rPr>
        <w:t>右</w:t>
      </w:r>
      <w:r w:rsidRPr="004F0F90">
        <w:rPr>
          <w:rFonts w:hint="eastAsia"/>
          <w:lang w:eastAsia="zh-CN"/>
        </w:rPr>
        <w:t>-</w:t>
      </w:r>
      <w:r w:rsidRPr="004F0F90">
        <w:rPr>
          <w:rFonts w:hint="eastAsia"/>
          <w:lang w:eastAsia="zh-CN"/>
        </w:rPr>
        <w:t>左</w:t>
      </w:r>
      <w:r w:rsidRPr="004F0F90">
        <w:rPr>
          <w:rFonts w:hint="eastAsia"/>
          <w:lang w:eastAsia="zh-CN"/>
        </w:rPr>
        <w:t>-</w:t>
      </w:r>
      <w:r w:rsidRPr="004F0F90">
        <w:rPr>
          <w:rFonts w:hint="eastAsia"/>
          <w:lang w:eastAsia="zh-CN"/>
        </w:rPr>
        <w:t>右。</w:t>
      </w:r>
    </w:p>
    <w:p w14:paraId="21359BA1" w14:textId="77777777" w:rsidR="00831F96" w:rsidRPr="004F0F90" w:rsidRDefault="00831F96" w:rsidP="00831F96">
      <w:pPr>
        <w:pStyle w:val="SectionHeading"/>
        <w:outlineLvl w:val="0"/>
        <w:rPr>
          <w:lang w:eastAsia="zh-CN"/>
        </w:rPr>
      </w:pPr>
      <w:bookmarkStart w:id="96" w:name="_Toc18278773"/>
      <w:r w:rsidRPr="004F0F90">
        <w:rPr>
          <w:lang w:eastAsia="zh-CN"/>
        </w:rPr>
        <w:lastRenderedPageBreak/>
        <w:t xml:space="preserve">10.  </w:t>
      </w:r>
      <w:r w:rsidRPr="004F0F90">
        <w:rPr>
          <w:rFonts w:hint="eastAsia"/>
          <w:lang w:eastAsia="zh-CN"/>
        </w:rPr>
        <w:t>认证规则</w:t>
      </w:r>
      <w:bookmarkEnd w:id="96"/>
    </w:p>
    <w:p w14:paraId="20A02B6F" w14:textId="77777777" w:rsidR="00831F96" w:rsidRPr="004F0F90" w:rsidRDefault="00831F96" w:rsidP="0032230C">
      <w:pPr>
        <w:pStyle w:val="SubsectionHeading"/>
      </w:pPr>
      <w:bookmarkStart w:id="97" w:name="_Toc18278774"/>
      <w:r w:rsidRPr="004F0F90">
        <w:t>10.1</w:t>
      </w:r>
      <w:r w:rsidRPr="004F0F90">
        <w:tab/>
      </w:r>
      <w:r w:rsidRPr="004F0F90">
        <w:rPr>
          <w:rFonts w:hint="eastAsia"/>
        </w:rPr>
        <w:t xml:space="preserve"> </w:t>
      </w:r>
      <w:r w:rsidRPr="004F0F90">
        <w:rPr>
          <w:rFonts w:hint="eastAsia"/>
        </w:rPr>
        <w:t>参赛人数下限</w:t>
      </w:r>
      <w:bookmarkEnd w:id="97"/>
    </w:p>
    <w:p w14:paraId="3BAF00CA" w14:textId="6632A10A" w:rsidR="00831F96" w:rsidRPr="004F0F90" w:rsidRDefault="008F0119" w:rsidP="00831F96">
      <w:pPr>
        <w:rPr>
          <w:lang w:eastAsia="zh-CN"/>
        </w:rPr>
      </w:pPr>
      <w:r>
        <w:rPr>
          <w:rFonts w:hint="eastAsia"/>
          <w:lang w:eastAsia="zh-CN"/>
        </w:rPr>
        <w:t>可获</w:t>
      </w:r>
      <w:r w:rsidR="00831F96" w:rsidRPr="004F0F90">
        <w:rPr>
          <w:rFonts w:hint="eastAsia"/>
          <w:lang w:eastAsia="zh-CN"/>
        </w:rPr>
        <w:t>认证</w:t>
      </w:r>
      <w:r w:rsidR="004F799A">
        <w:rPr>
          <w:rFonts w:hint="eastAsia"/>
          <w:lang w:eastAsia="zh-CN"/>
        </w:rPr>
        <w:t>为积分赛</w:t>
      </w:r>
      <w:r>
        <w:rPr>
          <w:rFonts w:hint="eastAsia"/>
          <w:lang w:eastAsia="zh-CN"/>
        </w:rPr>
        <w:t>的</w:t>
      </w:r>
      <w:r w:rsidR="00831F96" w:rsidRPr="004F0F90">
        <w:rPr>
          <w:rFonts w:hint="eastAsia"/>
          <w:lang w:eastAsia="zh-CN"/>
        </w:rPr>
        <w:t>比赛之参赛人数下限如下所述：</w:t>
      </w:r>
    </w:p>
    <w:p w14:paraId="43BE1974"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在个人赛中，至少须有八（</w:t>
      </w:r>
      <w:r w:rsidRPr="004F0F90">
        <w:rPr>
          <w:rFonts w:hint="eastAsia"/>
          <w:lang w:eastAsia="zh-CN"/>
        </w:rPr>
        <w:t>8</w:t>
      </w:r>
      <w:r w:rsidRPr="004F0F90">
        <w:rPr>
          <w:rFonts w:hint="eastAsia"/>
          <w:lang w:eastAsia="zh-CN"/>
        </w:rPr>
        <w:t>）位牌手参赛。</w:t>
      </w:r>
    </w:p>
    <w:p w14:paraId="6EE34956"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在团队赛和双头巨人赛中，至少须有四（</w:t>
      </w:r>
      <w:r w:rsidRPr="004F0F90">
        <w:rPr>
          <w:rFonts w:hint="eastAsia"/>
          <w:lang w:eastAsia="zh-CN"/>
        </w:rPr>
        <w:t>4</w:t>
      </w:r>
      <w:r w:rsidRPr="004F0F90">
        <w:rPr>
          <w:rFonts w:hint="eastAsia"/>
          <w:lang w:eastAsia="zh-CN"/>
        </w:rPr>
        <w:t>）支队伍参赛。</w:t>
      </w:r>
    </w:p>
    <w:p w14:paraId="20814C0D" w14:textId="7C7BA224" w:rsidR="00831F96" w:rsidRPr="004F0F90" w:rsidRDefault="00831F96" w:rsidP="00831F96">
      <w:pPr>
        <w:rPr>
          <w:lang w:eastAsia="zh-CN"/>
        </w:rPr>
      </w:pPr>
      <w:r w:rsidRPr="004F0F90">
        <w:rPr>
          <w:rFonts w:hint="eastAsia"/>
          <w:lang w:eastAsia="zh-CN"/>
        </w:rPr>
        <w:t>若参赛人数未达下限，该比赛便不再属于</w:t>
      </w:r>
      <w:r w:rsidRPr="004F0F90">
        <w:rPr>
          <w:lang w:eastAsia="zh-CN"/>
        </w:rPr>
        <w:t>DCI</w:t>
      </w:r>
      <w:r w:rsidRPr="004F0F90">
        <w:rPr>
          <w:rFonts w:hint="eastAsia"/>
          <w:lang w:eastAsia="zh-CN"/>
        </w:rPr>
        <w:t>认证的比赛，其成绩也不会提供鹏洛客积分。若某个</w:t>
      </w:r>
      <w:r w:rsidRPr="004F0F90">
        <w:rPr>
          <w:lang w:eastAsia="zh-CN"/>
        </w:rPr>
        <w:t>DCI</w:t>
      </w:r>
      <w:r w:rsidR="008F0119">
        <w:rPr>
          <w:rFonts w:hint="eastAsia"/>
          <w:lang w:eastAsia="zh-CN"/>
        </w:rPr>
        <w:t>认证的比赛未达参赛人数下限，其主办人必须将</w:t>
      </w:r>
      <w:r w:rsidRPr="004F0F90">
        <w:rPr>
          <w:rFonts w:hint="eastAsia"/>
          <w:lang w:eastAsia="zh-CN"/>
        </w:rPr>
        <w:t>该比赛</w:t>
      </w:r>
      <w:r w:rsidR="008F0119" w:rsidRPr="004F0F90">
        <w:rPr>
          <w:rFonts w:hint="eastAsia"/>
          <w:lang w:eastAsia="zh-CN"/>
        </w:rPr>
        <w:t>回报</w:t>
      </w:r>
      <w:r w:rsidR="008F0119">
        <w:rPr>
          <w:rFonts w:hint="eastAsia"/>
          <w:lang w:eastAsia="zh-CN"/>
        </w:rPr>
        <w:t>为</w:t>
      </w:r>
      <w:r w:rsidR="0027669E">
        <w:rPr>
          <w:rFonts w:hint="eastAsia"/>
          <w:lang w:eastAsia="zh-CN"/>
        </w:rPr>
        <w:t>「</w:t>
      </w:r>
      <w:r w:rsidRPr="004F0F90">
        <w:rPr>
          <w:rFonts w:hint="eastAsia"/>
          <w:lang w:eastAsia="zh-CN"/>
        </w:rPr>
        <w:t>未举办（</w:t>
      </w:r>
      <w:r w:rsidRPr="004F0F90">
        <w:rPr>
          <w:rFonts w:hint="eastAsia"/>
          <w:lang w:eastAsia="zh-CN"/>
        </w:rPr>
        <w:t>Did Not Occur</w:t>
      </w:r>
      <w:r w:rsidRPr="004F0F90">
        <w:rPr>
          <w:rFonts w:hint="eastAsia"/>
          <w:lang w:eastAsia="zh-CN"/>
        </w:rPr>
        <w:t>）</w:t>
      </w:r>
      <w:r w:rsidR="0027669E">
        <w:rPr>
          <w:rFonts w:hint="eastAsia"/>
          <w:lang w:eastAsia="zh-CN"/>
        </w:rPr>
        <w:t>」</w:t>
      </w:r>
      <w:r w:rsidRPr="004F0F90">
        <w:rPr>
          <w:rFonts w:hint="eastAsia"/>
          <w:lang w:eastAsia="zh-CN"/>
        </w:rPr>
        <w:t>。</w:t>
      </w:r>
    </w:p>
    <w:p w14:paraId="1B4F401A" w14:textId="77777777" w:rsidR="00831F96" w:rsidRPr="004F0F90" w:rsidRDefault="00831F96" w:rsidP="0032230C">
      <w:pPr>
        <w:pStyle w:val="SubsectionHeading"/>
      </w:pPr>
      <w:bookmarkStart w:id="98" w:name="_Toc18278775"/>
      <w:r w:rsidRPr="004F0F90">
        <w:t>10.2</w:t>
      </w:r>
      <w:r w:rsidRPr="004F0F90">
        <w:tab/>
      </w:r>
      <w:r w:rsidRPr="004F0F90">
        <w:rPr>
          <w:rFonts w:hint="eastAsia"/>
        </w:rPr>
        <w:t xml:space="preserve"> </w:t>
      </w:r>
      <w:r w:rsidRPr="004F0F90">
        <w:rPr>
          <w:rFonts w:hint="eastAsia"/>
        </w:rPr>
        <w:t>对局</w:t>
      </w:r>
      <w:r>
        <w:rPr>
          <w:rFonts w:hint="eastAsia"/>
        </w:rPr>
        <w:t>数量</w:t>
      </w:r>
      <w:bookmarkEnd w:id="98"/>
    </w:p>
    <w:p w14:paraId="4A5AF3D2" w14:textId="08E30F12" w:rsidR="00831F96" w:rsidRPr="004F0F90" w:rsidRDefault="004F799A" w:rsidP="00831F96">
      <w:pPr>
        <w:rPr>
          <w:lang w:eastAsia="zh-CN"/>
        </w:rPr>
      </w:pPr>
      <w:r>
        <w:rPr>
          <w:rFonts w:hint="eastAsia"/>
          <w:lang w:eastAsia="zh-CN"/>
        </w:rPr>
        <w:t>若要将比赛</w:t>
      </w:r>
      <w:r w:rsidR="00831F96" w:rsidRPr="004F0F90">
        <w:rPr>
          <w:rFonts w:hint="eastAsia"/>
          <w:lang w:eastAsia="zh-CN"/>
        </w:rPr>
        <w:t>认证</w:t>
      </w:r>
      <w:r>
        <w:rPr>
          <w:rFonts w:hint="eastAsia"/>
          <w:lang w:eastAsia="zh-CN"/>
        </w:rPr>
        <w:t>为积分赛</w:t>
      </w:r>
      <w:r w:rsidR="00831F96" w:rsidRPr="004F0F90">
        <w:rPr>
          <w:rFonts w:hint="eastAsia"/>
          <w:lang w:eastAsia="zh-CN"/>
        </w:rPr>
        <w:t>，则所要求的</w:t>
      </w:r>
      <w:r w:rsidR="00831F96" w:rsidRPr="004F0F90">
        <w:rPr>
          <w:rFonts w:cs="宋体" w:hint="eastAsia"/>
          <w:lang w:eastAsia="zh-CN"/>
        </w:rPr>
        <w:t>局</w:t>
      </w:r>
      <w:r w:rsidR="00831F96" w:rsidRPr="004F0F90">
        <w:rPr>
          <w:rFonts w:hint="eastAsia"/>
          <w:lang w:eastAsia="zh-CN"/>
        </w:rPr>
        <w:t>数下限如下所述：</w:t>
      </w:r>
    </w:p>
    <w:p w14:paraId="1E4898F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在个人赛中，至少进行三（</w:t>
      </w:r>
      <w:r w:rsidRPr="004F0F90">
        <w:rPr>
          <w:rFonts w:hint="eastAsia"/>
          <w:lang w:eastAsia="zh-CN"/>
        </w:rPr>
        <w:t>3</w:t>
      </w:r>
      <w:r w:rsidRPr="004F0F90">
        <w:rPr>
          <w:rFonts w:hint="eastAsia"/>
          <w:lang w:eastAsia="zh-CN"/>
        </w:rPr>
        <w:t>）局对局。</w:t>
      </w:r>
    </w:p>
    <w:p w14:paraId="622198E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在团队赛和双头巨人赛中，至少进行两（</w:t>
      </w:r>
      <w:r w:rsidRPr="004F0F90">
        <w:rPr>
          <w:rFonts w:hint="eastAsia"/>
          <w:lang w:eastAsia="zh-CN"/>
        </w:rPr>
        <w:t>2</w:t>
      </w:r>
      <w:r w:rsidRPr="004F0F90">
        <w:rPr>
          <w:rFonts w:hint="eastAsia"/>
          <w:lang w:eastAsia="zh-CN"/>
        </w:rPr>
        <w:t>）局对局。</w:t>
      </w:r>
    </w:p>
    <w:p w14:paraId="3DF45101" w14:textId="0CAD07B3" w:rsidR="00831F96" w:rsidRPr="004F0F90" w:rsidRDefault="00831F96" w:rsidP="00831F96">
      <w:pPr>
        <w:rPr>
          <w:lang w:eastAsia="zh-CN"/>
        </w:rPr>
      </w:pPr>
      <w:r w:rsidRPr="004F0F90">
        <w:rPr>
          <w:rFonts w:hint="eastAsia"/>
          <w:lang w:eastAsia="zh-CN"/>
        </w:rPr>
        <w:t>若对局</w:t>
      </w:r>
      <w:r>
        <w:rPr>
          <w:rFonts w:hint="eastAsia"/>
          <w:lang w:eastAsia="zh-CN"/>
        </w:rPr>
        <w:t>数量</w:t>
      </w:r>
      <w:r w:rsidRPr="004F0F90">
        <w:rPr>
          <w:rFonts w:hint="eastAsia"/>
          <w:lang w:eastAsia="zh-CN"/>
        </w:rPr>
        <w:t>未达下限，该比赛便不再属于</w:t>
      </w:r>
      <w:r w:rsidRPr="004F0F90">
        <w:rPr>
          <w:lang w:eastAsia="zh-CN"/>
        </w:rPr>
        <w:t>DCI</w:t>
      </w:r>
      <w:r w:rsidRPr="004F0F90">
        <w:rPr>
          <w:rFonts w:hint="eastAsia"/>
          <w:lang w:eastAsia="zh-CN"/>
        </w:rPr>
        <w:t>认证的比赛，其成绩也不会</w:t>
      </w:r>
      <w:r>
        <w:rPr>
          <w:rFonts w:hint="eastAsia"/>
          <w:lang w:eastAsia="zh-CN"/>
        </w:rPr>
        <w:t>提供鹏洛客积分</w:t>
      </w:r>
      <w:r w:rsidRPr="004F0F90">
        <w:rPr>
          <w:rFonts w:hint="eastAsia"/>
          <w:lang w:eastAsia="zh-CN"/>
        </w:rPr>
        <w:t>。若某个</w:t>
      </w:r>
      <w:r w:rsidRPr="004F0F90">
        <w:rPr>
          <w:lang w:eastAsia="zh-CN"/>
        </w:rPr>
        <w:t>DCI</w:t>
      </w:r>
      <w:r w:rsidRPr="004F0F90">
        <w:rPr>
          <w:rFonts w:hint="eastAsia"/>
          <w:lang w:eastAsia="zh-CN"/>
        </w:rPr>
        <w:t>认证的</w:t>
      </w:r>
      <w:r w:rsidR="00FE57AF">
        <w:rPr>
          <w:rFonts w:hint="eastAsia"/>
          <w:lang w:eastAsia="zh-CN"/>
        </w:rPr>
        <w:t>积分赛</w:t>
      </w:r>
      <w:r w:rsidRPr="004F0F90">
        <w:rPr>
          <w:rFonts w:hint="eastAsia"/>
          <w:lang w:eastAsia="zh-CN"/>
        </w:rPr>
        <w:t>未达参赛人数下限，其主办人必须</w:t>
      </w:r>
      <w:r w:rsidR="008F0119">
        <w:rPr>
          <w:rFonts w:hint="eastAsia"/>
          <w:lang w:eastAsia="zh-CN"/>
        </w:rPr>
        <w:t>将</w:t>
      </w:r>
      <w:r w:rsidR="008F0119" w:rsidRPr="004F0F90">
        <w:rPr>
          <w:rFonts w:hint="eastAsia"/>
          <w:lang w:eastAsia="zh-CN"/>
        </w:rPr>
        <w:t>该比赛回报</w:t>
      </w:r>
      <w:r w:rsidR="008F0119">
        <w:rPr>
          <w:rFonts w:hint="eastAsia"/>
          <w:lang w:eastAsia="zh-CN"/>
        </w:rPr>
        <w:t>为</w:t>
      </w:r>
      <w:r w:rsidR="0027669E">
        <w:rPr>
          <w:rFonts w:hint="eastAsia"/>
          <w:lang w:eastAsia="zh-CN"/>
        </w:rPr>
        <w:t>「</w:t>
      </w:r>
      <w:r w:rsidRPr="004F0F90">
        <w:rPr>
          <w:rFonts w:hint="eastAsia"/>
          <w:lang w:eastAsia="zh-CN"/>
        </w:rPr>
        <w:t>未举办（</w:t>
      </w:r>
      <w:r w:rsidRPr="004F0F90">
        <w:rPr>
          <w:rFonts w:hint="eastAsia"/>
          <w:lang w:eastAsia="zh-CN"/>
        </w:rPr>
        <w:t>Did Not Occur</w:t>
      </w:r>
      <w:r w:rsidRPr="004F0F90">
        <w:rPr>
          <w:rFonts w:hint="eastAsia"/>
          <w:lang w:eastAsia="zh-CN"/>
        </w:rPr>
        <w:t>）</w:t>
      </w:r>
      <w:r w:rsidR="0027669E">
        <w:rPr>
          <w:rFonts w:hint="eastAsia"/>
          <w:lang w:eastAsia="zh-CN"/>
        </w:rPr>
        <w:t>」</w:t>
      </w:r>
      <w:r w:rsidRPr="004F0F90">
        <w:rPr>
          <w:rFonts w:hint="eastAsia"/>
          <w:lang w:eastAsia="zh-CN"/>
        </w:rPr>
        <w:t>。</w:t>
      </w:r>
    </w:p>
    <w:p w14:paraId="60D460D6" w14:textId="77777777" w:rsidR="00831F96" w:rsidRPr="004F0F90" w:rsidRDefault="00831F96" w:rsidP="00831F96">
      <w:pPr>
        <w:rPr>
          <w:lang w:eastAsia="zh-CN"/>
        </w:rPr>
      </w:pPr>
      <w:r w:rsidRPr="004F0F90">
        <w:rPr>
          <w:rFonts w:hint="eastAsia"/>
          <w:lang w:eastAsia="zh-CN"/>
        </w:rPr>
        <w:t>本次比赛所需要进行的对局</w:t>
      </w:r>
      <w:r>
        <w:rPr>
          <w:rFonts w:hint="eastAsia"/>
          <w:lang w:eastAsia="zh-CN"/>
        </w:rPr>
        <w:t>数量</w:t>
      </w:r>
      <w:r w:rsidRPr="004F0F90">
        <w:rPr>
          <w:rFonts w:hint="eastAsia"/>
          <w:lang w:eastAsia="zh-CN"/>
        </w:rPr>
        <w:t>应在第一局开始之时或之前宣布；一旦宣布了相关事宜，便不得再更改。主办人可改为宣布一个非特定数目的局数，并附上结束比赛的特定条件。举例来说，在一场有</w:t>
      </w:r>
      <w:r w:rsidRPr="004F0F90">
        <w:rPr>
          <w:rFonts w:hint="eastAsia"/>
          <w:lang w:eastAsia="zh-CN"/>
        </w:rPr>
        <w:t>20</w:t>
      </w:r>
      <w:r w:rsidRPr="004F0F90">
        <w:rPr>
          <w:rFonts w:hint="eastAsia"/>
          <w:lang w:eastAsia="zh-CN"/>
        </w:rPr>
        <w:t>位牌手参加的比赛中，可宣布只要没有牌手在四局对局后取得四局胜利，就需进行五局对局。</w:t>
      </w:r>
    </w:p>
    <w:p w14:paraId="4E93EAE7" w14:textId="77777777" w:rsidR="00831F96" w:rsidRPr="004F0F90" w:rsidRDefault="00831F96" w:rsidP="00831F96">
      <w:pPr>
        <w:rPr>
          <w:lang w:eastAsia="zh-CN"/>
        </w:rPr>
      </w:pPr>
      <w:r w:rsidRPr="004F0F90">
        <w:rPr>
          <w:rFonts w:hint="eastAsia"/>
          <w:lang w:eastAsia="zh-CN"/>
        </w:rPr>
        <w:t>在使用瑞士氏交叉赛程的比赛中所推荐的对局</w:t>
      </w:r>
      <w:r>
        <w:rPr>
          <w:rFonts w:hint="eastAsia"/>
          <w:lang w:eastAsia="zh-CN"/>
        </w:rPr>
        <w:t>数量</w:t>
      </w:r>
      <w:r w:rsidRPr="004F0F90">
        <w:rPr>
          <w:rFonts w:hint="eastAsia"/>
          <w:lang w:eastAsia="zh-CN"/>
        </w:rPr>
        <w:t>可在附录</w:t>
      </w:r>
      <w:r w:rsidRPr="004F0F90">
        <w:rPr>
          <w:rFonts w:hint="eastAsia"/>
          <w:lang w:eastAsia="zh-CN"/>
        </w:rPr>
        <w:t>E</w:t>
      </w:r>
      <w:r w:rsidRPr="004F0F90">
        <w:rPr>
          <w:rFonts w:hint="eastAsia"/>
          <w:lang w:eastAsia="zh-CN"/>
        </w:rPr>
        <w:t>中找到。</w:t>
      </w:r>
    </w:p>
    <w:p w14:paraId="1BA76EBF" w14:textId="4FC3CC80" w:rsidR="00831F96" w:rsidRPr="004F0F90" w:rsidRDefault="00831F96" w:rsidP="0032230C">
      <w:pPr>
        <w:pStyle w:val="SubsectionHeading"/>
      </w:pPr>
      <w:bookmarkStart w:id="99" w:name="_Toc18278776"/>
      <w:r w:rsidRPr="004F0F90">
        <w:t>10.</w:t>
      </w:r>
      <w:r w:rsidRPr="004F0F90">
        <w:rPr>
          <w:rFonts w:hint="eastAsia"/>
        </w:rPr>
        <w:t>3</w:t>
      </w:r>
      <w:r w:rsidRPr="004F0F90">
        <w:rPr>
          <w:rFonts w:hint="eastAsia"/>
        </w:rPr>
        <w:tab/>
        <w:t xml:space="preserve"> </w:t>
      </w:r>
      <w:r w:rsidRPr="004F0F90">
        <w:rPr>
          <w:rFonts w:hint="eastAsia"/>
        </w:rPr>
        <w:t>只对受邀牌手开放的</w:t>
      </w:r>
      <w:r w:rsidR="00582688">
        <w:rPr>
          <w:rFonts w:hint="eastAsia"/>
        </w:rPr>
        <w:t>比赛</w:t>
      </w:r>
      <w:bookmarkEnd w:id="99"/>
    </w:p>
    <w:p w14:paraId="01504C2A" w14:textId="7E1E7136" w:rsidR="00831F96" w:rsidRPr="004F0F90" w:rsidRDefault="00831F96" w:rsidP="00831F96">
      <w:pPr>
        <w:rPr>
          <w:lang w:eastAsia="zh-CN"/>
        </w:rPr>
      </w:pPr>
      <w:r w:rsidRPr="004F0F90">
        <w:rPr>
          <w:rFonts w:hint="eastAsia"/>
          <w:lang w:eastAsia="zh-CN"/>
        </w:rPr>
        <w:t>只对受邀牌手开放的</w:t>
      </w:r>
      <w:r w:rsidR="00582688">
        <w:rPr>
          <w:rFonts w:hint="eastAsia"/>
          <w:lang w:eastAsia="zh-CN"/>
        </w:rPr>
        <w:t>比赛</w:t>
      </w:r>
      <w:r w:rsidRPr="004F0F90">
        <w:rPr>
          <w:rFonts w:hint="eastAsia"/>
          <w:lang w:eastAsia="zh-CN"/>
        </w:rPr>
        <w:t>对于牌手的参赛有额外的资格要求。重要</w:t>
      </w:r>
      <w:r w:rsidR="00582688">
        <w:rPr>
          <w:rFonts w:hint="eastAsia"/>
          <w:lang w:eastAsia="zh-CN"/>
        </w:rPr>
        <w:t>比赛</w:t>
      </w:r>
      <w:r w:rsidRPr="004F0F90">
        <w:rPr>
          <w:rFonts w:hint="eastAsia"/>
          <w:lang w:eastAsia="zh-CN"/>
        </w:rPr>
        <w:t>的邀请名单之确定于《</w:t>
      </w:r>
      <w:r w:rsidRPr="004F0F90">
        <w:rPr>
          <w:rFonts w:cs="宋体" w:hint="eastAsia"/>
          <w:b/>
          <w:lang w:eastAsia="zh-CN"/>
        </w:rPr>
        <w:t>万智牌</w:t>
      </w:r>
      <w:r w:rsidRPr="004F0F90">
        <w:rPr>
          <w:rFonts w:hint="eastAsia"/>
          <w:lang w:eastAsia="zh-CN"/>
        </w:rPr>
        <w:t>重要</w:t>
      </w:r>
      <w:r w:rsidR="00582688">
        <w:rPr>
          <w:rFonts w:hint="eastAsia"/>
          <w:lang w:eastAsia="zh-CN"/>
        </w:rPr>
        <w:t>比赛</w:t>
      </w:r>
      <w:r w:rsidRPr="004F0F90">
        <w:rPr>
          <w:rFonts w:hint="eastAsia"/>
          <w:lang w:eastAsia="zh-CN"/>
        </w:rPr>
        <w:t>邀请方针》中详述。比赛主办人可以如常举办并认证非重要的邀请赛，但</w:t>
      </w:r>
      <w:r w:rsidR="006D17E8">
        <w:rPr>
          <w:rFonts w:hint="eastAsia"/>
          <w:lang w:eastAsia="zh-CN"/>
        </w:rPr>
        <w:t>需认证为</w:t>
      </w:r>
      <w:r w:rsidR="006D17E8">
        <w:rPr>
          <w:rFonts w:hint="eastAsia"/>
          <w:lang w:eastAsia="zh-CN"/>
        </w:rPr>
        <w:t>WPN</w:t>
      </w:r>
      <w:r w:rsidR="006D17E8">
        <w:rPr>
          <w:rFonts w:hint="eastAsia"/>
          <w:lang w:eastAsia="zh-CN"/>
        </w:rPr>
        <w:t>重要赛事</w:t>
      </w:r>
      <w:r w:rsidRPr="004F0F90">
        <w:rPr>
          <w:rFonts w:hint="eastAsia"/>
          <w:lang w:eastAsia="zh-CN"/>
        </w:rPr>
        <w:t>。</w:t>
      </w:r>
    </w:p>
    <w:p w14:paraId="00869245" w14:textId="77777777" w:rsidR="00831F96" w:rsidRPr="004F0F90" w:rsidRDefault="00831F96" w:rsidP="0032230C">
      <w:pPr>
        <w:pStyle w:val="SubsectionHeading"/>
      </w:pPr>
      <w:bookmarkStart w:id="100" w:name="_Toc18278777"/>
      <w:r w:rsidRPr="004F0F90">
        <w:t>10.4</w:t>
      </w:r>
      <w:r w:rsidRPr="004F0F90">
        <w:tab/>
      </w:r>
      <w:r w:rsidRPr="004F0F90">
        <w:rPr>
          <w:rFonts w:hint="eastAsia"/>
        </w:rPr>
        <w:t xml:space="preserve"> </w:t>
      </w:r>
      <w:r w:rsidRPr="004F0F90">
        <w:rPr>
          <w:rFonts w:hint="eastAsia"/>
        </w:rPr>
        <w:t>配对算法</w:t>
      </w:r>
      <w:bookmarkEnd w:id="100"/>
    </w:p>
    <w:p w14:paraId="45A61E95" w14:textId="77777777" w:rsidR="00831F96" w:rsidRPr="004F0F90" w:rsidRDefault="00831F96" w:rsidP="00831F96">
      <w:pPr>
        <w:rPr>
          <w:lang w:eastAsia="zh-CN"/>
        </w:rPr>
      </w:pPr>
      <w:r w:rsidRPr="004F0F90">
        <w:rPr>
          <w:rFonts w:hint="eastAsia"/>
          <w:lang w:eastAsia="zh-CN"/>
        </w:rPr>
        <w:t>除非宣布了其他配对方案，否则都认为所举办的比赛遵从瑞士式交叉赛程的配对算法。某些比赛可在瑞士式</w:t>
      </w:r>
      <w:r>
        <w:rPr>
          <w:rFonts w:hint="eastAsia"/>
          <w:lang w:eastAsia="zh-CN"/>
        </w:rPr>
        <w:t>对局</w:t>
      </w:r>
      <w:r w:rsidRPr="004F0F90">
        <w:rPr>
          <w:rFonts w:hint="eastAsia"/>
          <w:lang w:eastAsia="zh-CN"/>
        </w:rPr>
        <w:t>结束之后接着进行在头</w:t>
      </w:r>
      <w:r w:rsidRPr="004F0F90">
        <w:rPr>
          <w:rFonts w:hint="eastAsia"/>
          <w:lang w:eastAsia="zh-CN"/>
        </w:rPr>
        <w:t>2</w:t>
      </w:r>
      <w:r w:rsidRPr="004F0F90">
        <w:rPr>
          <w:rFonts w:hint="eastAsia"/>
          <w:lang w:eastAsia="zh-CN"/>
        </w:rPr>
        <w:t>、</w:t>
      </w:r>
      <w:r w:rsidRPr="004F0F90">
        <w:rPr>
          <w:rFonts w:hint="eastAsia"/>
          <w:lang w:eastAsia="zh-CN"/>
        </w:rPr>
        <w:t>4</w:t>
      </w:r>
      <w:r w:rsidRPr="004F0F90">
        <w:rPr>
          <w:rFonts w:hint="eastAsia"/>
          <w:lang w:eastAsia="zh-CN"/>
        </w:rPr>
        <w:t>、</w:t>
      </w:r>
      <w:r w:rsidRPr="004F0F90">
        <w:rPr>
          <w:rFonts w:hint="eastAsia"/>
          <w:lang w:eastAsia="zh-CN"/>
        </w:rPr>
        <w:t>8</w:t>
      </w:r>
      <w:r w:rsidRPr="004F0F90">
        <w:rPr>
          <w:rFonts w:hint="eastAsia"/>
          <w:lang w:eastAsia="zh-CN"/>
        </w:rPr>
        <w:t>（或其他数字）</w:t>
      </w:r>
      <w:r>
        <w:rPr>
          <w:rFonts w:hint="eastAsia"/>
          <w:lang w:eastAsia="zh-CN"/>
        </w:rPr>
        <w:t>位牌手</w:t>
      </w:r>
      <w:r w:rsidRPr="004F0F90">
        <w:rPr>
          <w:rFonts w:hint="eastAsia"/>
          <w:lang w:eastAsia="zh-CN"/>
        </w:rPr>
        <w:t>之间进行单淘汰</w:t>
      </w:r>
      <w:r>
        <w:rPr>
          <w:rFonts w:hint="eastAsia"/>
          <w:lang w:eastAsia="zh-CN"/>
        </w:rPr>
        <w:t>决赛</w:t>
      </w:r>
      <w:r w:rsidRPr="004F0F90">
        <w:rPr>
          <w:rFonts w:hint="eastAsia"/>
          <w:lang w:eastAsia="zh-CN"/>
        </w:rPr>
        <w:t>的对局。在补充包轮抽赛制中，瑞士式交叉赛程配对算法依第</w:t>
      </w:r>
      <w:r w:rsidRPr="004F0F90">
        <w:rPr>
          <w:rFonts w:hint="eastAsia"/>
          <w:lang w:eastAsia="zh-CN"/>
        </w:rPr>
        <w:t>7.6</w:t>
      </w:r>
      <w:r w:rsidRPr="004F0F90">
        <w:rPr>
          <w:rFonts w:hint="eastAsia"/>
          <w:lang w:eastAsia="zh-CN"/>
        </w:rPr>
        <w:t>节中所述进行了修正。</w:t>
      </w:r>
    </w:p>
    <w:p w14:paraId="10F02457" w14:textId="77777777" w:rsidR="00831F96" w:rsidRPr="004F0F90" w:rsidRDefault="00831F96" w:rsidP="00831F96">
      <w:pPr>
        <w:rPr>
          <w:lang w:eastAsia="zh-CN"/>
        </w:rPr>
      </w:pPr>
      <w:r w:rsidRPr="004F0F90">
        <w:rPr>
          <w:rFonts w:hint="eastAsia"/>
          <w:lang w:eastAsia="zh-CN"/>
        </w:rPr>
        <w:t>对于需进行单淘汰</w:t>
      </w:r>
      <w:r>
        <w:rPr>
          <w:rFonts w:hint="eastAsia"/>
          <w:lang w:eastAsia="zh-CN"/>
        </w:rPr>
        <w:t>决赛</w:t>
      </w:r>
      <w:r w:rsidRPr="004F0F90">
        <w:rPr>
          <w:rFonts w:hint="eastAsia"/>
          <w:lang w:eastAsia="zh-CN"/>
        </w:rPr>
        <w:t>的</w:t>
      </w:r>
      <w:r>
        <w:rPr>
          <w:rFonts w:hint="eastAsia"/>
          <w:lang w:eastAsia="zh-CN"/>
        </w:rPr>
        <w:t>构组</w:t>
      </w:r>
      <w:r w:rsidRPr="004F0F90">
        <w:rPr>
          <w:rFonts w:hint="eastAsia"/>
          <w:lang w:eastAsia="zh-CN"/>
        </w:rPr>
        <w:t>赛制比赛（或未在</w:t>
      </w:r>
      <w:r>
        <w:rPr>
          <w:rFonts w:hint="eastAsia"/>
          <w:lang w:eastAsia="zh-CN"/>
        </w:rPr>
        <w:t>决赛</w:t>
      </w:r>
      <w:r w:rsidRPr="004F0F90">
        <w:rPr>
          <w:rFonts w:hint="eastAsia"/>
          <w:lang w:eastAsia="zh-CN"/>
        </w:rPr>
        <w:t>中进行补充包轮抽的现开赛制比赛）而言，在此建议根据瑞士</w:t>
      </w:r>
      <w:r>
        <w:rPr>
          <w:rFonts w:hint="eastAsia"/>
          <w:lang w:eastAsia="zh-CN"/>
        </w:rPr>
        <w:t>式对局</w:t>
      </w:r>
      <w:r w:rsidRPr="004F0F90">
        <w:rPr>
          <w:rFonts w:hint="eastAsia"/>
          <w:lang w:eastAsia="zh-CN"/>
        </w:rPr>
        <w:t>末的最终排名来为参加</w:t>
      </w:r>
      <w:r>
        <w:rPr>
          <w:rFonts w:hint="eastAsia"/>
          <w:lang w:eastAsia="zh-CN"/>
        </w:rPr>
        <w:t>决赛</w:t>
      </w:r>
      <w:r w:rsidRPr="004F0F90">
        <w:rPr>
          <w:rFonts w:hint="eastAsia"/>
          <w:lang w:eastAsia="zh-CN"/>
        </w:rPr>
        <w:t>的牌手进行配对。</w:t>
      </w:r>
    </w:p>
    <w:p w14:paraId="67AEDF8A" w14:textId="77777777" w:rsidR="00831F96" w:rsidRPr="004F0F90" w:rsidRDefault="00831F96" w:rsidP="00831F96">
      <w:pPr>
        <w:rPr>
          <w:lang w:eastAsia="zh-CN"/>
        </w:rPr>
      </w:pPr>
      <w:r w:rsidRPr="004F0F90">
        <w:rPr>
          <w:rFonts w:hint="eastAsia"/>
          <w:lang w:eastAsia="zh-CN"/>
        </w:rPr>
        <w:t>如</w:t>
      </w:r>
      <w:r>
        <w:rPr>
          <w:rFonts w:hint="eastAsia"/>
          <w:lang w:eastAsia="zh-CN"/>
        </w:rPr>
        <w:t>决赛</w:t>
      </w:r>
      <w:r w:rsidRPr="004F0F90">
        <w:rPr>
          <w:rFonts w:hint="eastAsia"/>
          <w:lang w:eastAsia="zh-CN"/>
        </w:rPr>
        <w:t>有</w:t>
      </w:r>
      <w:r w:rsidRPr="004F0F90">
        <w:rPr>
          <w:rFonts w:hint="eastAsia"/>
          <w:lang w:eastAsia="zh-CN"/>
        </w:rPr>
        <w:t>8</w:t>
      </w:r>
      <w:r w:rsidRPr="004F0F90">
        <w:rPr>
          <w:rFonts w:hint="eastAsia"/>
          <w:lang w:eastAsia="zh-CN"/>
        </w:rPr>
        <w:t>位牌手参加，则第</w:t>
      </w:r>
      <w:r w:rsidRPr="004F0F90">
        <w:rPr>
          <w:rFonts w:hint="eastAsia"/>
          <w:lang w:eastAsia="zh-CN"/>
        </w:rPr>
        <w:t>1</w:t>
      </w:r>
      <w:r w:rsidRPr="004F0F90">
        <w:rPr>
          <w:rFonts w:hint="eastAsia"/>
          <w:lang w:eastAsia="zh-CN"/>
        </w:rPr>
        <w:t>名牌手对上第</w:t>
      </w:r>
      <w:r w:rsidRPr="004F0F90">
        <w:rPr>
          <w:rFonts w:hint="eastAsia"/>
          <w:lang w:eastAsia="zh-CN"/>
        </w:rPr>
        <w:t>8</w:t>
      </w:r>
      <w:r w:rsidRPr="004F0F90">
        <w:rPr>
          <w:rFonts w:hint="eastAsia"/>
          <w:lang w:eastAsia="zh-CN"/>
        </w:rPr>
        <w:t>名，第</w:t>
      </w:r>
      <w:r w:rsidRPr="004F0F90">
        <w:rPr>
          <w:rFonts w:hint="eastAsia"/>
          <w:lang w:eastAsia="zh-CN"/>
        </w:rPr>
        <w:t>2</w:t>
      </w:r>
      <w:r w:rsidRPr="004F0F90">
        <w:rPr>
          <w:rFonts w:hint="eastAsia"/>
          <w:lang w:eastAsia="zh-CN"/>
        </w:rPr>
        <w:t>名对上第</w:t>
      </w:r>
      <w:r w:rsidRPr="004F0F90">
        <w:rPr>
          <w:rFonts w:hint="eastAsia"/>
          <w:lang w:eastAsia="zh-CN"/>
        </w:rPr>
        <w:t>7</w:t>
      </w:r>
      <w:r w:rsidRPr="004F0F90">
        <w:rPr>
          <w:rFonts w:hint="eastAsia"/>
          <w:lang w:eastAsia="zh-CN"/>
        </w:rPr>
        <w:t>名，第</w:t>
      </w:r>
      <w:r w:rsidRPr="004F0F90">
        <w:rPr>
          <w:rFonts w:hint="eastAsia"/>
          <w:lang w:eastAsia="zh-CN"/>
        </w:rPr>
        <w:t>3</w:t>
      </w:r>
      <w:r w:rsidRPr="004F0F90">
        <w:rPr>
          <w:rFonts w:hint="eastAsia"/>
          <w:lang w:eastAsia="zh-CN"/>
        </w:rPr>
        <w:t>名对上第</w:t>
      </w:r>
      <w:r w:rsidRPr="004F0F90">
        <w:rPr>
          <w:rFonts w:hint="eastAsia"/>
          <w:lang w:eastAsia="zh-CN"/>
        </w:rPr>
        <w:t>6</w:t>
      </w:r>
      <w:r w:rsidRPr="004F0F90">
        <w:rPr>
          <w:rFonts w:hint="eastAsia"/>
          <w:lang w:eastAsia="zh-CN"/>
        </w:rPr>
        <w:t>名，第</w:t>
      </w:r>
      <w:r w:rsidRPr="004F0F90">
        <w:rPr>
          <w:rFonts w:hint="eastAsia"/>
          <w:lang w:eastAsia="zh-CN"/>
        </w:rPr>
        <w:t>4</w:t>
      </w:r>
      <w:r w:rsidRPr="004F0F90">
        <w:rPr>
          <w:rFonts w:hint="eastAsia"/>
          <w:lang w:eastAsia="zh-CN"/>
        </w:rPr>
        <w:t>名对上第</w:t>
      </w:r>
      <w:r w:rsidRPr="004F0F90">
        <w:rPr>
          <w:rFonts w:hint="eastAsia"/>
          <w:lang w:eastAsia="zh-CN"/>
        </w:rPr>
        <w:t>5</w:t>
      </w:r>
      <w:r w:rsidRPr="004F0F90">
        <w:rPr>
          <w:rFonts w:hint="eastAsia"/>
          <w:lang w:eastAsia="zh-CN"/>
        </w:rPr>
        <w:t>名。第</w:t>
      </w:r>
      <w:r w:rsidRPr="004F0F90">
        <w:rPr>
          <w:rFonts w:hint="eastAsia"/>
          <w:lang w:eastAsia="zh-CN"/>
        </w:rPr>
        <w:t>1</w:t>
      </w:r>
      <w:r w:rsidRPr="004F0F90">
        <w:rPr>
          <w:rFonts w:hint="eastAsia"/>
          <w:lang w:eastAsia="zh-CN"/>
        </w:rPr>
        <w:t>名与第</w:t>
      </w:r>
      <w:r w:rsidRPr="004F0F90">
        <w:rPr>
          <w:rFonts w:hint="eastAsia"/>
          <w:lang w:eastAsia="zh-CN"/>
        </w:rPr>
        <w:t>8</w:t>
      </w:r>
      <w:r w:rsidRPr="004F0F90">
        <w:rPr>
          <w:rFonts w:hint="eastAsia"/>
          <w:lang w:eastAsia="zh-CN"/>
        </w:rPr>
        <w:t>名比赛的胜者将在次局与第</w:t>
      </w:r>
      <w:r w:rsidRPr="004F0F90">
        <w:rPr>
          <w:rFonts w:hint="eastAsia"/>
          <w:lang w:eastAsia="zh-CN"/>
        </w:rPr>
        <w:t>4</w:t>
      </w:r>
      <w:r w:rsidRPr="004F0F90">
        <w:rPr>
          <w:rFonts w:hint="eastAsia"/>
          <w:lang w:eastAsia="zh-CN"/>
        </w:rPr>
        <w:t>名和第</w:t>
      </w:r>
      <w:r w:rsidRPr="004F0F90">
        <w:rPr>
          <w:rFonts w:hint="eastAsia"/>
          <w:lang w:eastAsia="zh-CN"/>
        </w:rPr>
        <w:t>5</w:t>
      </w:r>
      <w:r w:rsidRPr="004F0F90">
        <w:rPr>
          <w:rFonts w:hint="eastAsia"/>
          <w:lang w:eastAsia="zh-CN"/>
        </w:rPr>
        <w:t>名比赛的胜者交手。第</w:t>
      </w:r>
      <w:r w:rsidRPr="004F0F90">
        <w:rPr>
          <w:rFonts w:hint="eastAsia"/>
          <w:lang w:eastAsia="zh-CN"/>
        </w:rPr>
        <w:t>2</w:t>
      </w:r>
      <w:r w:rsidRPr="004F0F90">
        <w:rPr>
          <w:rFonts w:hint="eastAsia"/>
          <w:lang w:eastAsia="zh-CN"/>
        </w:rPr>
        <w:t>名与第</w:t>
      </w:r>
      <w:r w:rsidRPr="004F0F90">
        <w:rPr>
          <w:rFonts w:hint="eastAsia"/>
          <w:lang w:eastAsia="zh-CN"/>
        </w:rPr>
        <w:t>7</w:t>
      </w:r>
      <w:r w:rsidRPr="004F0F90">
        <w:rPr>
          <w:rFonts w:hint="eastAsia"/>
          <w:lang w:eastAsia="zh-CN"/>
        </w:rPr>
        <w:t>名比赛的胜者将在次局与第</w:t>
      </w:r>
      <w:r w:rsidRPr="004F0F90">
        <w:rPr>
          <w:rFonts w:hint="eastAsia"/>
          <w:lang w:eastAsia="zh-CN"/>
        </w:rPr>
        <w:t>3</w:t>
      </w:r>
      <w:r w:rsidRPr="004F0F90">
        <w:rPr>
          <w:rFonts w:hint="eastAsia"/>
          <w:lang w:eastAsia="zh-CN"/>
        </w:rPr>
        <w:t>名和第</w:t>
      </w:r>
      <w:r w:rsidRPr="004F0F90">
        <w:rPr>
          <w:rFonts w:hint="eastAsia"/>
          <w:lang w:eastAsia="zh-CN"/>
        </w:rPr>
        <w:t>6</w:t>
      </w:r>
      <w:r w:rsidRPr="004F0F90">
        <w:rPr>
          <w:rFonts w:hint="eastAsia"/>
          <w:lang w:eastAsia="zh-CN"/>
        </w:rPr>
        <w:t>名比赛的胜者交手。这两场对局的胜者将在</w:t>
      </w:r>
      <w:r>
        <w:rPr>
          <w:rFonts w:hint="eastAsia"/>
          <w:lang w:eastAsia="zh-CN"/>
        </w:rPr>
        <w:t>决赛</w:t>
      </w:r>
      <w:r w:rsidRPr="004F0F90">
        <w:rPr>
          <w:rFonts w:hint="eastAsia"/>
          <w:lang w:eastAsia="zh-CN"/>
        </w:rPr>
        <w:t>的最后一局对阵。</w:t>
      </w:r>
    </w:p>
    <w:p w14:paraId="3AC2AB57" w14:textId="77777777" w:rsidR="00831F96" w:rsidRPr="004F0F90" w:rsidRDefault="00831F96" w:rsidP="00831F96">
      <w:pPr>
        <w:jc w:val="center"/>
        <w:rPr>
          <w:noProof/>
          <w:lang w:eastAsia="zh-CN"/>
        </w:rPr>
      </w:pPr>
      <w:r w:rsidRPr="004F0F90">
        <w:rPr>
          <w:noProof/>
          <w:lang w:eastAsia="zh-CN"/>
        </w:rPr>
        <w:lastRenderedPageBreak/>
        <w:drawing>
          <wp:inline distT="0" distB="0" distL="0" distR="0" wp14:anchorId="6AB831C2" wp14:editId="3759CBE6">
            <wp:extent cx="2161540" cy="1717675"/>
            <wp:effectExtent l="0" t="0" r="0" b="9525"/>
            <wp:docPr id="1" name="Picture 5" descr="说明: 说明: T8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说明: 说明: T8Cons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1540" cy="1717675"/>
                    </a:xfrm>
                    <a:prstGeom prst="rect">
                      <a:avLst/>
                    </a:prstGeom>
                    <a:noFill/>
                    <a:ln>
                      <a:noFill/>
                    </a:ln>
                  </pic:spPr>
                </pic:pic>
              </a:graphicData>
            </a:graphic>
          </wp:inline>
        </w:drawing>
      </w:r>
    </w:p>
    <w:p w14:paraId="59340C42" w14:textId="77777777" w:rsidR="00831F96" w:rsidRPr="004F0F90" w:rsidRDefault="00831F96" w:rsidP="00831F96">
      <w:pPr>
        <w:rPr>
          <w:lang w:eastAsia="zh-CN"/>
        </w:rPr>
      </w:pPr>
      <w:r w:rsidRPr="004F0F90">
        <w:rPr>
          <w:rFonts w:hint="eastAsia"/>
          <w:lang w:eastAsia="zh-CN"/>
        </w:rPr>
        <w:t>对于有</w:t>
      </w:r>
      <w:r w:rsidRPr="004F0F90">
        <w:rPr>
          <w:rFonts w:hint="eastAsia"/>
          <w:lang w:eastAsia="zh-CN"/>
        </w:rPr>
        <w:t>4</w:t>
      </w:r>
      <w:r w:rsidRPr="004F0F90">
        <w:rPr>
          <w:rFonts w:hint="eastAsia"/>
          <w:lang w:eastAsia="zh-CN"/>
        </w:rPr>
        <w:t>位牌手参加的</w:t>
      </w:r>
      <w:r>
        <w:rPr>
          <w:rFonts w:hint="eastAsia"/>
          <w:lang w:eastAsia="zh-CN"/>
        </w:rPr>
        <w:t>决赛</w:t>
      </w:r>
      <w:r w:rsidRPr="004F0F90">
        <w:rPr>
          <w:rFonts w:hint="eastAsia"/>
          <w:lang w:eastAsia="zh-CN"/>
        </w:rPr>
        <w:t>而言，第</w:t>
      </w:r>
      <w:r w:rsidRPr="004F0F90">
        <w:rPr>
          <w:rFonts w:hint="eastAsia"/>
          <w:lang w:eastAsia="zh-CN"/>
        </w:rPr>
        <w:t>1</w:t>
      </w:r>
      <w:r w:rsidRPr="004F0F90">
        <w:rPr>
          <w:rFonts w:hint="eastAsia"/>
          <w:lang w:eastAsia="zh-CN"/>
        </w:rPr>
        <w:t>名牌手与第</w:t>
      </w:r>
      <w:r w:rsidRPr="004F0F90">
        <w:rPr>
          <w:rFonts w:hint="eastAsia"/>
          <w:lang w:eastAsia="zh-CN"/>
        </w:rPr>
        <w:t>4</w:t>
      </w:r>
      <w:r w:rsidRPr="004F0F90">
        <w:rPr>
          <w:rFonts w:hint="eastAsia"/>
          <w:lang w:eastAsia="zh-CN"/>
        </w:rPr>
        <w:t>名牌手对阵，第</w:t>
      </w:r>
      <w:r w:rsidRPr="004F0F90">
        <w:rPr>
          <w:rFonts w:hint="eastAsia"/>
          <w:lang w:eastAsia="zh-CN"/>
        </w:rPr>
        <w:t>2</w:t>
      </w:r>
      <w:r w:rsidRPr="004F0F90">
        <w:rPr>
          <w:rFonts w:hint="eastAsia"/>
          <w:lang w:eastAsia="zh-CN"/>
        </w:rPr>
        <w:t>名牌手与第</w:t>
      </w:r>
      <w:r w:rsidRPr="004F0F90">
        <w:rPr>
          <w:rFonts w:hint="eastAsia"/>
          <w:lang w:eastAsia="zh-CN"/>
        </w:rPr>
        <w:t>3</w:t>
      </w:r>
      <w:r w:rsidRPr="004F0F90">
        <w:rPr>
          <w:rFonts w:hint="eastAsia"/>
          <w:lang w:eastAsia="zh-CN"/>
        </w:rPr>
        <w:t>名牌手对阵。这两场对局的胜者将在</w:t>
      </w:r>
      <w:r>
        <w:rPr>
          <w:rFonts w:hint="eastAsia"/>
          <w:lang w:eastAsia="zh-CN"/>
        </w:rPr>
        <w:t>决赛</w:t>
      </w:r>
      <w:r w:rsidRPr="004F0F90">
        <w:rPr>
          <w:rFonts w:hint="eastAsia"/>
          <w:lang w:eastAsia="zh-CN"/>
        </w:rPr>
        <w:t>的最后一局对阵。</w:t>
      </w:r>
    </w:p>
    <w:p w14:paraId="3CC73025" w14:textId="77777777" w:rsidR="00831F96" w:rsidRPr="004F0F90" w:rsidRDefault="00831F96" w:rsidP="00831F96">
      <w:pPr>
        <w:jc w:val="center"/>
      </w:pPr>
      <w:r w:rsidRPr="004F0F90">
        <w:rPr>
          <w:noProof/>
          <w:lang w:eastAsia="zh-CN"/>
        </w:rPr>
        <w:drawing>
          <wp:inline distT="0" distB="0" distL="0" distR="0" wp14:anchorId="0AF00A07" wp14:editId="35BD6F5B">
            <wp:extent cx="1635125" cy="789940"/>
            <wp:effectExtent l="0" t="0" r="0" b="0"/>
            <wp:docPr id="2" name="Picture 6" descr="说明: 说明: T4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说明: 说明: T4Cons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35125" cy="789940"/>
                    </a:xfrm>
                    <a:prstGeom prst="rect">
                      <a:avLst/>
                    </a:prstGeom>
                    <a:noFill/>
                    <a:ln>
                      <a:noFill/>
                    </a:ln>
                  </pic:spPr>
                </pic:pic>
              </a:graphicData>
            </a:graphic>
          </wp:inline>
        </w:drawing>
      </w:r>
    </w:p>
    <w:p w14:paraId="408ED20F" w14:textId="77777777" w:rsidR="00831F96" w:rsidRPr="004F0F90" w:rsidRDefault="00831F96" w:rsidP="00831F96">
      <w:pPr>
        <w:rPr>
          <w:lang w:eastAsia="zh-CN"/>
        </w:rPr>
      </w:pPr>
      <w:r w:rsidRPr="004F0F90">
        <w:rPr>
          <w:rFonts w:hint="eastAsia"/>
          <w:lang w:eastAsia="zh-CN"/>
        </w:rPr>
        <w:t>对于</w:t>
      </w:r>
      <w:r>
        <w:rPr>
          <w:rFonts w:hint="eastAsia"/>
          <w:lang w:eastAsia="zh-CN"/>
        </w:rPr>
        <w:t>决赛</w:t>
      </w:r>
      <w:r w:rsidRPr="004F0F90">
        <w:rPr>
          <w:rFonts w:hint="eastAsia"/>
          <w:lang w:eastAsia="zh-CN"/>
        </w:rPr>
        <w:t>采用单淘汰补充包轮抽的限制赛制比赛而言，在此建议</w:t>
      </w:r>
      <w:r>
        <w:rPr>
          <w:rFonts w:hint="eastAsia"/>
          <w:lang w:eastAsia="zh-CN"/>
        </w:rPr>
        <w:t>决赛</w:t>
      </w:r>
      <w:r w:rsidRPr="004F0F90">
        <w:rPr>
          <w:rFonts w:hint="eastAsia"/>
          <w:lang w:eastAsia="zh-CN"/>
        </w:rPr>
        <w:t>一律由</w:t>
      </w:r>
      <w:r w:rsidRPr="004F0F90">
        <w:rPr>
          <w:rFonts w:hint="eastAsia"/>
          <w:lang w:eastAsia="zh-CN"/>
        </w:rPr>
        <w:t>8</w:t>
      </w:r>
      <w:r w:rsidRPr="004F0F90">
        <w:rPr>
          <w:rFonts w:hint="eastAsia"/>
          <w:lang w:eastAsia="zh-CN"/>
        </w:rPr>
        <w:t>位牌手参加，且依照下文叙述的方式进行。</w:t>
      </w:r>
    </w:p>
    <w:p w14:paraId="421D6264" w14:textId="77777777" w:rsidR="00831F96" w:rsidRPr="004F0F90" w:rsidRDefault="00831F96" w:rsidP="00831F96">
      <w:pPr>
        <w:rPr>
          <w:lang w:eastAsia="zh-CN"/>
        </w:rPr>
      </w:pPr>
      <w:r w:rsidRPr="004F0F90">
        <w:rPr>
          <w:rFonts w:hint="eastAsia"/>
          <w:lang w:eastAsia="zh-CN"/>
        </w:rPr>
        <w:t>使用随机方式将牌手安排在轮抽桌边依次就坐，进行轮抽。</w:t>
      </w:r>
    </w:p>
    <w:p w14:paraId="7C54611A" w14:textId="77777777" w:rsidR="00831F96" w:rsidRPr="004F0F90" w:rsidRDefault="00831F96" w:rsidP="00831F96">
      <w:pPr>
        <w:jc w:val="center"/>
      </w:pPr>
      <w:r w:rsidRPr="004F0F90">
        <w:rPr>
          <w:noProof/>
          <w:lang w:eastAsia="zh-CN"/>
        </w:rPr>
        <w:drawing>
          <wp:inline distT="0" distB="0" distL="0" distR="0" wp14:anchorId="3F65D478" wp14:editId="4094D457">
            <wp:extent cx="1371600" cy="1371600"/>
            <wp:effectExtent l="0" t="0" r="0" b="0"/>
            <wp:docPr id="3" name="Picture 7" descr="说明: 说明: DraftSeating2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说明: 说明: DraftSeating2in.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4C1E2D49" w14:textId="77777777" w:rsidR="00831F96" w:rsidRPr="004F0F90" w:rsidRDefault="00831F96" w:rsidP="00831F96">
      <w:pPr>
        <w:rPr>
          <w:lang w:eastAsia="zh-CN"/>
        </w:rPr>
      </w:pPr>
      <w:r w:rsidRPr="004F0F90">
        <w:rPr>
          <w:rFonts w:hint="eastAsia"/>
          <w:lang w:eastAsia="zh-CN"/>
        </w:rPr>
        <w:t>在轮抽结束后，座号为</w:t>
      </w:r>
      <w:r w:rsidRPr="004F0F90">
        <w:rPr>
          <w:rFonts w:hint="eastAsia"/>
          <w:lang w:eastAsia="zh-CN"/>
        </w:rPr>
        <w:t>1</w:t>
      </w:r>
      <w:r w:rsidRPr="004F0F90">
        <w:rPr>
          <w:rFonts w:hint="eastAsia"/>
          <w:lang w:eastAsia="zh-CN"/>
        </w:rPr>
        <w:t>的牌手与座号为</w:t>
      </w:r>
      <w:r w:rsidRPr="004F0F90">
        <w:rPr>
          <w:rFonts w:hint="eastAsia"/>
          <w:lang w:eastAsia="zh-CN"/>
        </w:rPr>
        <w:t>5</w:t>
      </w:r>
      <w:r w:rsidRPr="004F0F90">
        <w:rPr>
          <w:rFonts w:hint="eastAsia"/>
          <w:lang w:eastAsia="zh-CN"/>
        </w:rPr>
        <w:t>的牌手进行对局，座号为</w:t>
      </w:r>
      <w:r w:rsidRPr="004F0F90">
        <w:rPr>
          <w:rFonts w:hint="eastAsia"/>
          <w:lang w:eastAsia="zh-CN"/>
        </w:rPr>
        <w:t>2</w:t>
      </w:r>
      <w:r w:rsidRPr="004F0F90">
        <w:rPr>
          <w:rFonts w:hint="eastAsia"/>
          <w:lang w:eastAsia="zh-CN"/>
        </w:rPr>
        <w:t>的牌手与座号为</w:t>
      </w:r>
      <w:r w:rsidRPr="004F0F90">
        <w:rPr>
          <w:rFonts w:hint="eastAsia"/>
          <w:lang w:eastAsia="zh-CN"/>
        </w:rPr>
        <w:t>6</w:t>
      </w:r>
      <w:r w:rsidRPr="004F0F90">
        <w:rPr>
          <w:rFonts w:hint="eastAsia"/>
          <w:lang w:eastAsia="zh-CN"/>
        </w:rPr>
        <w:t>的牌手进行对局，座号为</w:t>
      </w:r>
      <w:r w:rsidRPr="004F0F90">
        <w:rPr>
          <w:rFonts w:hint="eastAsia"/>
          <w:lang w:eastAsia="zh-CN"/>
        </w:rPr>
        <w:t>3</w:t>
      </w:r>
      <w:r w:rsidRPr="004F0F90">
        <w:rPr>
          <w:rFonts w:hint="eastAsia"/>
          <w:lang w:eastAsia="zh-CN"/>
        </w:rPr>
        <w:t>的牌手与座号为</w:t>
      </w:r>
      <w:r w:rsidRPr="004F0F90">
        <w:rPr>
          <w:rFonts w:hint="eastAsia"/>
          <w:lang w:eastAsia="zh-CN"/>
        </w:rPr>
        <w:t>7</w:t>
      </w:r>
      <w:r w:rsidRPr="004F0F90">
        <w:rPr>
          <w:rFonts w:hint="eastAsia"/>
          <w:lang w:eastAsia="zh-CN"/>
        </w:rPr>
        <w:t>的牌手进行对局，座号为</w:t>
      </w:r>
      <w:r w:rsidRPr="004F0F90">
        <w:rPr>
          <w:rFonts w:hint="eastAsia"/>
          <w:lang w:eastAsia="zh-CN"/>
        </w:rPr>
        <w:t>4</w:t>
      </w:r>
      <w:r w:rsidRPr="004F0F90">
        <w:rPr>
          <w:rFonts w:hint="eastAsia"/>
          <w:lang w:eastAsia="zh-CN"/>
        </w:rPr>
        <w:t>的牌手与座号为</w:t>
      </w:r>
      <w:r w:rsidRPr="004F0F90">
        <w:rPr>
          <w:rFonts w:hint="eastAsia"/>
          <w:lang w:eastAsia="zh-CN"/>
        </w:rPr>
        <w:t>8</w:t>
      </w:r>
      <w:r w:rsidRPr="004F0F90">
        <w:rPr>
          <w:rFonts w:hint="eastAsia"/>
          <w:lang w:eastAsia="zh-CN"/>
        </w:rPr>
        <w:t>的牌手进行对局。座号</w:t>
      </w:r>
      <w:r w:rsidRPr="004F0F90">
        <w:rPr>
          <w:rFonts w:hint="eastAsia"/>
          <w:lang w:eastAsia="zh-CN"/>
        </w:rPr>
        <w:t>1/5</w:t>
      </w:r>
      <w:r w:rsidRPr="004F0F90">
        <w:rPr>
          <w:rFonts w:hint="eastAsia"/>
          <w:lang w:eastAsia="zh-CN"/>
        </w:rPr>
        <w:t>对局的胜者与座号</w:t>
      </w:r>
      <w:r w:rsidRPr="004F0F90">
        <w:rPr>
          <w:rFonts w:hint="eastAsia"/>
          <w:lang w:eastAsia="zh-CN"/>
        </w:rPr>
        <w:t>3/7</w:t>
      </w:r>
      <w:r w:rsidRPr="004F0F90">
        <w:rPr>
          <w:rFonts w:hint="eastAsia"/>
          <w:lang w:eastAsia="zh-CN"/>
        </w:rPr>
        <w:t>对局的胜者在</w:t>
      </w:r>
      <w:r>
        <w:rPr>
          <w:rFonts w:hint="eastAsia"/>
          <w:lang w:eastAsia="zh-CN"/>
        </w:rPr>
        <w:t>决赛次局对阵</w:t>
      </w:r>
      <w:r w:rsidRPr="004F0F90">
        <w:rPr>
          <w:rFonts w:hint="eastAsia"/>
          <w:lang w:eastAsia="zh-CN"/>
        </w:rPr>
        <w:t>。座号</w:t>
      </w:r>
      <w:r w:rsidRPr="004F0F90">
        <w:rPr>
          <w:rFonts w:hint="eastAsia"/>
          <w:lang w:eastAsia="zh-CN"/>
        </w:rPr>
        <w:t>2/6</w:t>
      </w:r>
      <w:r w:rsidRPr="004F0F90">
        <w:rPr>
          <w:rFonts w:hint="eastAsia"/>
          <w:lang w:eastAsia="zh-CN"/>
        </w:rPr>
        <w:t>对局的胜者与座号</w:t>
      </w:r>
      <w:r w:rsidRPr="004F0F90">
        <w:rPr>
          <w:rFonts w:hint="eastAsia"/>
          <w:lang w:eastAsia="zh-CN"/>
        </w:rPr>
        <w:t>4/8</w:t>
      </w:r>
      <w:r w:rsidRPr="004F0F90">
        <w:rPr>
          <w:rFonts w:hint="eastAsia"/>
          <w:lang w:eastAsia="zh-CN"/>
        </w:rPr>
        <w:t>对局的胜者在</w:t>
      </w:r>
      <w:r>
        <w:rPr>
          <w:rFonts w:hint="eastAsia"/>
          <w:lang w:eastAsia="zh-CN"/>
        </w:rPr>
        <w:t>决赛次局</w:t>
      </w:r>
      <w:r>
        <w:rPr>
          <w:lang w:eastAsia="zh-CN"/>
        </w:rPr>
        <w:t>对阵</w:t>
      </w:r>
      <w:r w:rsidRPr="004F0F90">
        <w:rPr>
          <w:rFonts w:hint="eastAsia"/>
          <w:lang w:eastAsia="zh-CN"/>
        </w:rPr>
        <w:t>。这两场对局的胜者将在</w:t>
      </w:r>
      <w:r>
        <w:rPr>
          <w:rFonts w:hint="eastAsia"/>
          <w:lang w:eastAsia="zh-CN"/>
        </w:rPr>
        <w:t>决赛</w:t>
      </w:r>
      <w:r w:rsidRPr="004F0F90">
        <w:rPr>
          <w:rFonts w:hint="eastAsia"/>
          <w:lang w:eastAsia="zh-CN"/>
        </w:rPr>
        <w:t>的最后一局对阵。</w:t>
      </w:r>
    </w:p>
    <w:p w14:paraId="3CBC39B0" w14:textId="77777777" w:rsidR="00831F96" w:rsidRPr="004F0F90" w:rsidRDefault="00831F96" w:rsidP="00831F96">
      <w:pPr>
        <w:jc w:val="center"/>
      </w:pPr>
      <w:r w:rsidRPr="004F0F90">
        <w:rPr>
          <w:noProof/>
          <w:lang w:eastAsia="zh-CN"/>
        </w:rPr>
        <w:drawing>
          <wp:inline distT="0" distB="0" distL="0" distR="0" wp14:anchorId="28A2D1CB" wp14:editId="09571777">
            <wp:extent cx="2161540" cy="1717675"/>
            <wp:effectExtent l="0" t="0" r="0" b="9525"/>
            <wp:docPr id="4" name="Picture 8" descr="说明: 说明: T8Dra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说明: 说明: T8Draf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1540" cy="1717675"/>
                    </a:xfrm>
                    <a:prstGeom prst="rect">
                      <a:avLst/>
                    </a:prstGeom>
                    <a:noFill/>
                    <a:ln>
                      <a:noFill/>
                    </a:ln>
                  </pic:spPr>
                </pic:pic>
              </a:graphicData>
            </a:graphic>
          </wp:inline>
        </w:drawing>
      </w:r>
    </w:p>
    <w:p w14:paraId="1BFDEB8F" w14:textId="08502E6F" w:rsidR="00831F96" w:rsidRPr="004F0F90" w:rsidRDefault="00831F96" w:rsidP="00831F96">
      <w:pPr>
        <w:rPr>
          <w:lang w:eastAsia="zh-CN"/>
        </w:rPr>
      </w:pPr>
      <w:r w:rsidRPr="004F0F90">
        <w:rPr>
          <w:rFonts w:hint="eastAsia"/>
          <w:lang w:eastAsia="zh-CN"/>
        </w:rPr>
        <w:lastRenderedPageBreak/>
        <w:t>在</w:t>
      </w:r>
      <w:r w:rsidR="00481508">
        <w:rPr>
          <w:rFonts w:hint="eastAsia"/>
          <w:lang w:eastAsia="zh-CN"/>
        </w:rPr>
        <w:t>大多数</w:t>
      </w:r>
      <w:r>
        <w:rPr>
          <w:rFonts w:hint="eastAsia"/>
          <w:lang w:eastAsia="zh-CN"/>
        </w:rPr>
        <w:t>重要</w:t>
      </w:r>
      <w:r w:rsidR="00582688">
        <w:rPr>
          <w:rFonts w:hint="eastAsia"/>
          <w:lang w:eastAsia="zh-CN"/>
        </w:rPr>
        <w:t>比赛</w:t>
      </w:r>
      <w:r w:rsidRPr="004F0F90">
        <w:rPr>
          <w:rFonts w:hint="eastAsia"/>
          <w:lang w:eastAsia="zh-CN"/>
        </w:rPr>
        <w:t>中，必须执行上述</w:t>
      </w:r>
      <w:r>
        <w:rPr>
          <w:rFonts w:hint="eastAsia"/>
          <w:lang w:eastAsia="zh-CN"/>
        </w:rPr>
        <w:t>决赛</w:t>
      </w:r>
      <w:r w:rsidRPr="004F0F90">
        <w:rPr>
          <w:rFonts w:hint="eastAsia"/>
          <w:lang w:eastAsia="zh-CN"/>
        </w:rPr>
        <w:t>程序，</w:t>
      </w:r>
      <w:r>
        <w:rPr>
          <w:rFonts w:hint="eastAsia"/>
          <w:lang w:eastAsia="zh-CN"/>
        </w:rPr>
        <w:t>比赛不得选择不进行决赛</w:t>
      </w:r>
      <w:r w:rsidRPr="004F0F90">
        <w:rPr>
          <w:rFonts w:hint="eastAsia"/>
          <w:lang w:eastAsia="zh-CN"/>
        </w:rPr>
        <w:t>。</w:t>
      </w:r>
    </w:p>
    <w:p w14:paraId="31FD04ED" w14:textId="4738AC80" w:rsidR="008F0119" w:rsidRDefault="008F0119" w:rsidP="008F0119">
      <w:pPr>
        <w:rPr>
          <w:lang w:val="zh-CN" w:eastAsia="zh-CN"/>
        </w:rPr>
      </w:pPr>
      <w:r w:rsidRPr="004F0F90">
        <w:rPr>
          <w:rFonts w:hint="eastAsia"/>
          <w:lang w:val="zh-CN" w:eastAsia="zh-CN"/>
        </w:rPr>
        <w:t>下列</w:t>
      </w:r>
      <w:r w:rsidR="00582688">
        <w:rPr>
          <w:rFonts w:hint="eastAsia"/>
          <w:lang w:val="zh-CN" w:eastAsia="zh-CN"/>
        </w:rPr>
        <w:t>比赛</w:t>
      </w:r>
      <w:r w:rsidRPr="004F0F90">
        <w:rPr>
          <w:rFonts w:hint="eastAsia"/>
          <w:lang w:val="zh-CN" w:eastAsia="zh-CN"/>
        </w:rPr>
        <w:t>属于</w:t>
      </w:r>
      <w:r>
        <w:rPr>
          <w:rFonts w:hint="eastAsia"/>
          <w:lang w:val="zh-CN" w:eastAsia="zh-CN"/>
        </w:rPr>
        <w:t>重要</w:t>
      </w:r>
      <w:r w:rsidR="00582688">
        <w:rPr>
          <w:rFonts w:hint="eastAsia"/>
          <w:lang w:val="zh-CN" w:eastAsia="zh-CN"/>
        </w:rPr>
        <w:t>比赛</w:t>
      </w:r>
      <w:r w:rsidRPr="004F0F90">
        <w:rPr>
          <w:rFonts w:hint="eastAsia"/>
          <w:lang w:val="zh-CN" w:eastAsia="zh-CN"/>
        </w:rPr>
        <w:t>：</w:t>
      </w:r>
      <w:r w:rsidRPr="004F0F90">
        <w:rPr>
          <w:rFonts w:hint="eastAsia"/>
          <w:b/>
          <w:lang w:val="zh-CN" w:eastAsia="zh-CN"/>
        </w:rPr>
        <w:t>万</w:t>
      </w:r>
      <w:r w:rsidR="0087003C" w:rsidRPr="004F0F90">
        <w:rPr>
          <w:rFonts w:hint="eastAsia"/>
          <w:b/>
          <w:lang w:val="zh-CN" w:eastAsia="zh-CN"/>
        </w:rPr>
        <w:t>智牌</w:t>
      </w:r>
      <w:r w:rsidR="0087003C" w:rsidRPr="004F0F90">
        <w:rPr>
          <w:rFonts w:hint="eastAsia"/>
          <w:lang w:val="zh-CN" w:eastAsia="zh-CN"/>
        </w:rPr>
        <w:t>世界冠军赛</w:t>
      </w:r>
      <w:r w:rsidR="002373AB">
        <w:rPr>
          <w:rFonts w:hint="eastAsia"/>
          <w:lang w:val="zh-CN" w:eastAsia="zh-CN"/>
        </w:rPr>
        <w:t>、</w:t>
      </w:r>
      <w:r w:rsidR="0003261A">
        <w:rPr>
          <w:rFonts w:hint="eastAsia"/>
          <w:b/>
          <w:lang w:val="zh-CN" w:eastAsia="zh-CN"/>
        </w:rPr>
        <w:t>万智牌</w:t>
      </w:r>
      <w:r w:rsidR="009C4EE9" w:rsidRPr="009C4EE9">
        <w:rPr>
          <w:rFonts w:hint="eastAsia"/>
          <w:lang w:val="zh-CN" w:eastAsia="zh-CN"/>
        </w:rPr>
        <w:t>桌上版</w:t>
      </w:r>
      <w:r w:rsidR="002373AB">
        <w:rPr>
          <w:rFonts w:hint="eastAsia"/>
          <w:lang w:val="zh-CN" w:eastAsia="zh-CN"/>
        </w:rPr>
        <w:t>传奇锦标赛</w:t>
      </w:r>
      <w:r w:rsidR="0087003C" w:rsidRPr="004F0F90">
        <w:rPr>
          <w:rFonts w:hint="eastAsia"/>
          <w:lang w:val="zh-CN" w:eastAsia="zh-CN"/>
        </w:rPr>
        <w:t>、</w:t>
      </w:r>
      <w:r w:rsidR="0003261A">
        <w:rPr>
          <w:rFonts w:hint="eastAsia"/>
          <w:b/>
          <w:lang w:val="zh-CN" w:eastAsia="zh-CN"/>
        </w:rPr>
        <w:t>万智牌</w:t>
      </w:r>
      <w:r w:rsidR="009C4EE9" w:rsidRPr="009C4EE9">
        <w:rPr>
          <w:rFonts w:hint="eastAsia"/>
          <w:lang w:val="zh-CN" w:eastAsia="zh-CN"/>
        </w:rPr>
        <w:t>桌上版</w:t>
      </w:r>
      <w:r w:rsidR="002373AB">
        <w:rPr>
          <w:rFonts w:hint="eastAsia"/>
          <w:lang w:val="zh-CN" w:eastAsia="zh-CN"/>
        </w:rPr>
        <w:t>传奇</w:t>
      </w:r>
      <w:r w:rsidR="0087003C">
        <w:rPr>
          <w:lang w:val="zh-CN" w:eastAsia="zh-CN"/>
        </w:rPr>
        <w:t>资格赛、</w:t>
      </w:r>
      <w:r w:rsidR="0087003C" w:rsidRPr="004F0F90">
        <w:rPr>
          <w:rFonts w:hint="eastAsia"/>
          <w:lang w:val="zh-CN" w:eastAsia="zh-CN"/>
        </w:rPr>
        <w:t>大奖赛、</w:t>
      </w:r>
      <w:r w:rsidR="0087003C">
        <w:rPr>
          <w:rFonts w:hint="eastAsia"/>
          <w:lang w:val="zh-CN" w:eastAsia="zh-CN"/>
        </w:rPr>
        <w:t>专业资格赛、</w:t>
      </w:r>
      <w:r w:rsidR="0087003C" w:rsidRPr="004F0F90">
        <w:rPr>
          <w:rFonts w:hint="eastAsia"/>
          <w:lang w:val="zh-CN" w:eastAsia="zh-CN"/>
        </w:rPr>
        <w:t>WPN</w:t>
      </w:r>
      <w:r w:rsidR="0087003C">
        <w:rPr>
          <w:rFonts w:hint="eastAsia"/>
          <w:lang w:val="zh-CN" w:eastAsia="zh-CN"/>
        </w:rPr>
        <w:t>顶级比赛、</w:t>
      </w:r>
      <w:r w:rsidR="0087003C" w:rsidRPr="004F0F90">
        <w:rPr>
          <w:rFonts w:hint="eastAsia"/>
          <w:lang w:val="zh-CN" w:eastAsia="zh-CN"/>
        </w:rPr>
        <w:t>WPN</w:t>
      </w:r>
      <w:r w:rsidR="0087003C">
        <w:rPr>
          <w:rFonts w:hint="eastAsia"/>
          <w:lang w:val="zh-CN" w:eastAsia="zh-CN"/>
        </w:rPr>
        <w:t>顶级资格赛</w:t>
      </w:r>
      <w:r w:rsidRPr="004F0F90">
        <w:rPr>
          <w:rFonts w:hint="eastAsia"/>
          <w:lang w:val="zh-CN" w:eastAsia="zh-CN"/>
        </w:rPr>
        <w:t>。</w:t>
      </w:r>
    </w:p>
    <w:p w14:paraId="532B1286" w14:textId="7F6D689C" w:rsidR="00481508" w:rsidRPr="004F0F90" w:rsidRDefault="00481508" w:rsidP="008F0119">
      <w:pPr>
        <w:rPr>
          <w:lang w:val="zh-CN" w:eastAsia="zh-CN"/>
        </w:rPr>
      </w:pPr>
      <w:r>
        <w:rPr>
          <w:rFonts w:hint="eastAsia"/>
          <w:lang w:val="zh-CN" w:eastAsia="zh-CN"/>
        </w:rPr>
        <w:t>例外：</w:t>
      </w:r>
      <w:r w:rsidR="00F35998">
        <w:rPr>
          <w:rFonts w:hint="eastAsia"/>
          <w:lang w:val="zh-CN" w:eastAsia="zh-CN"/>
        </w:rPr>
        <w:t>在</w:t>
      </w:r>
      <w:r w:rsidR="00287C08">
        <w:rPr>
          <w:rFonts w:hint="eastAsia"/>
          <w:lang w:val="zh-CN" w:eastAsia="zh-CN"/>
        </w:rPr>
        <w:t>万智节</w:t>
      </w:r>
      <w:r w:rsidR="00F35998">
        <w:rPr>
          <w:rFonts w:hint="eastAsia"/>
          <w:lang w:val="zh-CN" w:eastAsia="zh-CN"/>
        </w:rPr>
        <w:t>会场举行的大奖预选赛</w:t>
      </w:r>
      <w:r w:rsidR="00287C08">
        <w:rPr>
          <w:rFonts w:hint="eastAsia"/>
          <w:lang w:val="zh-CN" w:eastAsia="zh-CN"/>
        </w:rPr>
        <w:t>和</w:t>
      </w:r>
      <w:r w:rsidR="0003261A" w:rsidRPr="0003261A">
        <w:rPr>
          <w:rFonts w:hint="eastAsia"/>
          <w:lang w:val="zh-CN" w:eastAsia="zh-CN"/>
        </w:rPr>
        <w:t>实体</w:t>
      </w:r>
      <w:r w:rsidR="0003261A">
        <w:rPr>
          <w:rFonts w:hint="eastAsia"/>
          <w:b/>
          <w:lang w:val="zh-CN" w:eastAsia="zh-CN"/>
        </w:rPr>
        <w:t>万智牌</w:t>
      </w:r>
      <w:r w:rsidR="00287C08">
        <w:rPr>
          <w:rFonts w:hint="eastAsia"/>
          <w:lang w:val="zh-CN" w:eastAsia="zh-CN"/>
        </w:rPr>
        <w:t>传奇资格赛</w:t>
      </w:r>
      <w:r w:rsidR="00F35998">
        <w:rPr>
          <w:rFonts w:hint="eastAsia"/>
          <w:lang w:val="zh-CN" w:eastAsia="zh-CN"/>
        </w:rPr>
        <w:t>具有特殊的赛事结构。参加</w:t>
      </w:r>
      <w:r w:rsidR="00DC3507">
        <w:rPr>
          <w:rFonts w:hint="eastAsia"/>
          <w:lang w:val="zh-CN" w:eastAsia="zh-CN"/>
        </w:rPr>
        <w:t>在万智节会场举办的大奖预选赛和</w:t>
      </w:r>
      <w:r w:rsidR="0003261A" w:rsidRPr="0003261A">
        <w:rPr>
          <w:rFonts w:hint="eastAsia"/>
          <w:lang w:val="zh-CN" w:eastAsia="zh-CN"/>
        </w:rPr>
        <w:t>实体</w:t>
      </w:r>
      <w:r w:rsidR="0003261A">
        <w:rPr>
          <w:rFonts w:hint="eastAsia"/>
          <w:b/>
          <w:lang w:val="zh-CN" w:eastAsia="zh-CN"/>
        </w:rPr>
        <w:t>万智牌</w:t>
      </w:r>
      <w:r w:rsidR="00DC3507">
        <w:rPr>
          <w:rFonts w:hint="eastAsia"/>
          <w:lang w:val="zh-CN" w:eastAsia="zh-CN"/>
        </w:rPr>
        <w:t>传奇资格赛</w:t>
      </w:r>
      <w:r w:rsidR="00F35998">
        <w:rPr>
          <w:rFonts w:hint="eastAsia"/>
          <w:lang w:val="zh-CN" w:eastAsia="zh-CN"/>
        </w:rPr>
        <w:t>的牌手应参阅</w:t>
      </w:r>
      <w:r w:rsidR="006B6E2C">
        <w:rPr>
          <w:rFonts w:hint="eastAsia"/>
          <w:lang w:val="zh-CN" w:eastAsia="zh-CN"/>
        </w:rPr>
        <w:t>相应万智节</w:t>
      </w:r>
      <w:r w:rsidR="004D72FC">
        <w:rPr>
          <w:rFonts w:hint="eastAsia"/>
          <w:lang w:val="zh-CN" w:eastAsia="zh-CN"/>
        </w:rPr>
        <w:t>的赛事说明，以了解</w:t>
      </w:r>
      <w:r w:rsidR="006B6E2C">
        <w:rPr>
          <w:rFonts w:hint="eastAsia"/>
          <w:lang w:val="zh-CN" w:eastAsia="zh-CN"/>
        </w:rPr>
        <w:t>此类赛事</w:t>
      </w:r>
      <w:r w:rsidR="004D72FC">
        <w:rPr>
          <w:rFonts w:hint="eastAsia"/>
          <w:lang w:val="zh-CN" w:eastAsia="zh-CN"/>
        </w:rPr>
        <w:t>的具体赛事结构。</w:t>
      </w:r>
    </w:p>
    <w:p w14:paraId="4D2328D2" w14:textId="77777777" w:rsidR="00831F96" w:rsidRPr="004F0F90" w:rsidRDefault="00831F96" w:rsidP="00831F96">
      <w:pPr>
        <w:pStyle w:val="SectionHeading"/>
        <w:rPr>
          <w:lang w:eastAsia="zh-CN"/>
        </w:rPr>
      </w:pPr>
      <w:bookmarkStart w:id="101" w:name="_Toc18278778"/>
      <w:r w:rsidRPr="004F0F90">
        <w:rPr>
          <w:rFonts w:hint="eastAsia"/>
          <w:lang w:eastAsia="zh-CN"/>
        </w:rPr>
        <w:lastRenderedPageBreak/>
        <w:t>附录</w:t>
      </w:r>
      <w:r w:rsidRPr="004F0F90">
        <w:rPr>
          <w:rFonts w:hint="eastAsia"/>
          <w:lang w:eastAsia="zh-CN"/>
        </w:rPr>
        <w:t>A</w:t>
      </w:r>
      <w:r w:rsidRPr="004F0F90">
        <w:rPr>
          <w:rFonts w:hint="eastAsia"/>
          <w:lang w:eastAsia="zh-CN"/>
        </w:rPr>
        <w:t>～与过往版本之间的更动</w:t>
      </w:r>
      <w:bookmarkEnd w:id="101"/>
    </w:p>
    <w:p w14:paraId="58E1E4EB" w14:textId="7EFA1A7B" w:rsidR="00831F96" w:rsidRDefault="00831F96" w:rsidP="00831F96">
      <w:pPr>
        <w:rPr>
          <w:lang w:eastAsia="zh-CN"/>
        </w:rPr>
      </w:pPr>
      <w:r w:rsidRPr="004F0F90">
        <w:rPr>
          <w:rFonts w:hint="eastAsia"/>
          <w:lang w:eastAsia="zh-CN"/>
        </w:rPr>
        <w:t>本附录只会反映本份文档与此前一份文档之间的更动。</w:t>
      </w:r>
    </w:p>
    <w:p w14:paraId="639E85EE" w14:textId="4780D796" w:rsidR="007247E7" w:rsidRDefault="007247E7" w:rsidP="007247E7">
      <w:pPr>
        <w:pStyle w:val="ChangeLog"/>
        <w:rPr>
          <w:sz w:val="22"/>
          <w:szCs w:val="22"/>
          <w:lang w:eastAsia="zh-CN"/>
        </w:rPr>
      </w:pPr>
      <w:r>
        <w:rPr>
          <w:rFonts w:hint="eastAsia"/>
          <w:sz w:val="22"/>
          <w:szCs w:val="22"/>
          <w:lang w:eastAsia="zh-CN"/>
        </w:rPr>
        <w:t>2019</w:t>
      </w:r>
      <w:r>
        <w:rPr>
          <w:rFonts w:hint="eastAsia"/>
          <w:sz w:val="22"/>
          <w:szCs w:val="22"/>
          <w:lang w:eastAsia="zh-CN"/>
        </w:rPr>
        <w:t>年</w:t>
      </w:r>
      <w:r>
        <w:rPr>
          <w:rFonts w:hint="eastAsia"/>
          <w:sz w:val="22"/>
          <w:szCs w:val="22"/>
          <w:lang w:eastAsia="zh-CN"/>
        </w:rPr>
        <w:t>8</w:t>
      </w:r>
      <w:r>
        <w:rPr>
          <w:rFonts w:hint="eastAsia"/>
          <w:sz w:val="22"/>
          <w:szCs w:val="22"/>
          <w:lang w:eastAsia="zh-CN"/>
        </w:rPr>
        <w:t>月</w:t>
      </w:r>
      <w:r>
        <w:rPr>
          <w:rFonts w:hint="eastAsia"/>
          <w:sz w:val="22"/>
          <w:szCs w:val="22"/>
          <w:lang w:eastAsia="zh-CN"/>
        </w:rPr>
        <w:t>30</w:t>
      </w:r>
      <w:r>
        <w:rPr>
          <w:rFonts w:hint="eastAsia"/>
          <w:sz w:val="22"/>
          <w:szCs w:val="22"/>
          <w:lang w:eastAsia="zh-CN"/>
        </w:rPr>
        <w:t>日</w:t>
      </w:r>
    </w:p>
    <w:p w14:paraId="66A88C69" w14:textId="5E0E2A0E" w:rsidR="007247E7" w:rsidRPr="0018239D" w:rsidRDefault="007247E7" w:rsidP="007247E7">
      <w:pPr>
        <w:pStyle w:val="ChangeLog"/>
        <w:ind w:left="720"/>
        <w:rPr>
          <w:b w:val="0"/>
          <w:sz w:val="22"/>
          <w:szCs w:val="22"/>
          <w:lang w:eastAsia="zh-CN"/>
        </w:rPr>
      </w:pPr>
      <w:r>
        <w:rPr>
          <w:rFonts w:hint="eastAsia"/>
          <w:sz w:val="22"/>
          <w:szCs w:val="22"/>
          <w:lang w:eastAsia="zh-CN"/>
        </w:rPr>
        <w:t>6.3</w:t>
      </w:r>
      <w:r>
        <w:rPr>
          <w:rFonts w:hint="eastAsia"/>
          <w:sz w:val="22"/>
          <w:szCs w:val="22"/>
          <w:lang w:eastAsia="zh-CN"/>
        </w:rPr>
        <w:t>：</w:t>
      </w:r>
      <w:r>
        <w:rPr>
          <w:rFonts w:hint="eastAsia"/>
          <w:b w:val="0"/>
          <w:sz w:val="22"/>
          <w:szCs w:val="22"/>
          <w:lang w:eastAsia="zh-CN"/>
        </w:rPr>
        <w:t>解禁一张牌</w:t>
      </w:r>
      <w:r>
        <w:rPr>
          <w:rFonts w:hint="eastAsia"/>
          <w:b w:val="0"/>
          <w:sz w:val="22"/>
          <w:szCs w:val="22"/>
          <w:lang w:eastAsia="zh-CN"/>
        </w:rPr>
        <w:t>。</w:t>
      </w:r>
    </w:p>
    <w:p w14:paraId="6B1F7547" w14:textId="288C7375" w:rsidR="007247E7" w:rsidRDefault="007247E7" w:rsidP="007247E7">
      <w:pPr>
        <w:pStyle w:val="ChangeLog"/>
        <w:ind w:left="720"/>
        <w:rPr>
          <w:b w:val="0"/>
          <w:sz w:val="22"/>
          <w:szCs w:val="22"/>
          <w:lang w:eastAsia="zh-CN"/>
        </w:rPr>
      </w:pPr>
      <w:r>
        <w:rPr>
          <w:sz w:val="22"/>
          <w:szCs w:val="22"/>
          <w:lang w:eastAsia="zh-CN"/>
        </w:rPr>
        <w:t>6.4</w:t>
      </w:r>
      <w:r>
        <w:rPr>
          <w:rFonts w:hint="eastAsia"/>
          <w:sz w:val="22"/>
          <w:szCs w:val="22"/>
          <w:lang w:eastAsia="zh-CN"/>
        </w:rPr>
        <w:t>：</w:t>
      </w:r>
      <w:r>
        <w:rPr>
          <w:rFonts w:hint="eastAsia"/>
          <w:b w:val="0"/>
          <w:sz w:val="22"/>
          <w:szCs w:val="22"/>
          <w:lang w:eastAsia="zh-CN"/>
        </w:rPr>
        <w:t>禁用两张牌，解禁一张牌。</w:t>
      </w:r>
    </w:p>
    <w:p w14:paraId="30E31C88" w14:textId="59DAE1B5" w:rsidR="007247E7" w:rsidRDefault="007247E7" w:rsidP="007247E7">
      <w:pPr>
        <w:pStyle w:val="ChangeLog"/>
        <w:ind w:left="720"/>
        <w:rPr>
          <w:b w:val="0"/>
          <w:sz w:val="22"/>
          <w:szCs w:val="22"/>
          <w:lang w:eastAsia="zh-CN"/>
        </w:rPr>
      </w:pPr>
      <w:r>
        <w:rPr>
          <w:rFonts w:hint="eastAsia"/>
          <w:sz w:val="22"/>
          <w:szCs w:val="22"/>
          <w:lang w:eastAsia="zh-CN"/>
        </w:rPr>
        <w:t>6.5</w:t>
      </w:r>
      <w:r>
        <w:rPr>
          <w:rFonts w:hint="eastAsia"/>
          <w:sz w:val="22"/>
          <w:szCs w:val="22"/>
          <w:lang w:eastAsia="zh-CN"/>
        </w:rPr>
        <w:t>：</w:t>
      </w:r>
      <w:r>
        <w:rPr>
          <w:rFonts w:hint="eastAsia"/>
          <w:b w:val="0"/>
          <w:sz w:val="22"/>
          <w:szCs w:val="22"/>
          <w:lang w:eastAsia="zh-CN"/>
        </w:rPr>
        <w:t>限用四张牌，解限一张牌。</w:t>
      </w:r>
    </w:p>
    <w:p w14:paraId="66482835" w14:textId="77777777" w:rsidR="007247E7" w:rsidRDefault="007247E7" w:rsidP="00571C18">
      <w:pPr>
        <w:pStyle w:val="ChangeLog"/>
        <w:rPr>
          <w:rFonts w:hint="eastAsia"/>
          <w:sz w:val="22"/>
          <w:szCs w:val="22"/>
          <w:lang w:eastAsia="zh-CN"/>
        </w:rPr>
      </w:pPr>
    </w:p>
    <w:p w14:paraId="1011EA1C" w14:textId="743E2CE7" w:rsidR="00571C18" w:rsidRPr="00571C18" w:rsidRDefault="00571C18" w:rsidP="00571C18">
      <w:pPr>
        <w:pStyle w:val="ChangeLog"/>
        <w:rPr>
          <w:sz w:val="22"/>
          <w:szCs w:val="22"/>
          <w:lang w:eastAsia="zh-CN"/>
        </w:rPr>
      </w:pPr>
      <w:r>
        <w:rPr>
          <w:rFonts w:hint="eastAsia"/>
          <w:sz w:val="22"/>
          <w:szCs w:val="22"/>
          <w:lang w:eastAsia="zh-CN"/>
        </w:rPr>
        <w:t>2019</w:t>
      </w:r>
      <w:r>
        <w:rPr>
          <w:rFonts w:hint="eastAsia"/>
          <w:sz w:val="22"/>
          <w:szCs w:val="22"/>
          <w:lang w:eastAsia="zh-CN"/>
        </w:rPr>
        <w:t>年</w:t>
      </w:r>
      <w:r>
        <w:rPr>
          <w:sz w:val="22"/>
          <w:szCs w:val="22"/>
          <w:lang w:eastAsia="zh-CN"/>
        </w:rPr>
        <w:t>7</w:t>
      </w:r>
      <w:r>
        <w:rPr>
          <w:rFonts w:hint="eastAsia"/>
          <w:sz w:val="22"/>
          <w:szCs w:val="22"/>
          <w:lang w:eastAsia="zh-CN"/>
        </w:rPr>
        <w:t>月</w:t>
      </w:r>
      <w:r>
        <w:rPr>
          <w:sz w:val="22"/>
          <w:szCs w:val="22"/>
          <w:lang w:eastAsia="zh-CN"/>
        </w:rPr>
        <w:t>12</w:t>
      </w:r>
      <w:r>
        <w:rPr>
          <w:rFonts w:hint="eastAsia"/>
          <w:sz w:val="22"/>
          <w:szCs w:val="22"/>
          <w:lang w:eastAsia="zh-CN"/>
        </w:rPr>
        <w:t>日</w:t>
      </w:r>
    </w:p>
    <w:p w14:paraId="1A4EECBF" w14:textId="356488F7" w:rsidR="00571C18" w:rsidRDefault="00571C18" w:rsidP="00F301EE">
      <w:pPr>
        <w:pStyle w:val="ChangeLog"/>
        <w:ind w:left="720"/>
        <w:rPr>
          <w:b w:val="0"/>
          <w:sz w:val="22"/>
          <w:szCs w:val="22"/>
          <w:lang w:eastAsia="zh-CN"/>
        </w:rPr>
      </w:pPr>
      <w:r>
        <w:rPr>
          <w:sz w:val="22"/>
          <w:szCs w:val="22"/>
          <w:lang w:eastAsia="zh-CN"/>
        </w:rPr>
        <w:t>2.5</w:t>
      </w:r>
      <w:r>
        <w:rPr>
          <w:rFonts w:hint="eastAsia"/>
          <w:sz w:val="22"/>
          <w:szCs w:val="22"/>
          <w:lang w:eastAsia="zh-CN"/>
        </w:rPr>
        <w:t>：</w:t>
      </w:r>
      <w:r>
        <w:rPr>
          <w:rFonts w:hint="eastAsia"/>
          <w:b w:val="0"/>
          <w:sz w:val="22"/>
          <w:szCs w:val="22"/>
          <w:lang w:eastAsia="zh-CN"/>
        </w:rPr>
        <w:t>如果在牌手让过回合就足以</w:t>
      </w:r>
      <w:r w:rsidR="00CE58CB">
        <w:rPr>
          <w:rFonts w:hint="eastAsia"/>
          <w:b w:val="0"/>
          <w:sz w:val="22"/>
          <w:szCs w:val="22"/>
          <w:lang w:eastAsia="zh-CN"/>
        </w:rPr>
        <w:t>让</w:t>
      </w:r>
      <w:r>
        <w:rPr>
          <w:rFonts w:hint="eastAsia"/>
          <w:b w:val="0"/>
          <w:sz w:val="22"/>
          <w:szCs w:val="22"/>
          <w:lang w:eastAsia="zh-CN"/>
        </w:rPr>
        <w:t>对手回合</w:t>
      </w:r>
      <w:r w:rsidR="00CE58CB">
        <w:rPr>
          <w:rFonts w:hint="eastAsia"/>
          <w:b w:val="0"/>
          <w:sz w:val="22"/>
          <w:szCs w:val="22"/>
          <w:lang w:eastAsia="zh-CN"/>
        </w:rPr>
        <w:t>算作</w:t>
      </w:r>
      <w:r>
        <w:rPr>
          <w:rFonts w:hint="eastAsia"/>
          <w:b w:val="0"/>
          <w:sz w:val="22"/>
          <w:szCs w:val="22"/>
          <w:lang w:eastAsia="zh-CN"/>
        </w:rPr>
        <w:t>第</w:t>
      </w:r>
      <w:r>
        <w:rPr>
          <w:rFonts w:hint="eastAsia"/>
          <w:b w:val="0"/>
          <w:sz w:val="22"/>
          <w:szCs w:val="22"/>
          <w:lang w:eastAsia="zh-CN"/>
        </w:rPr>
        <w:t>0</w:t>
      </w:r>
      <w:r>
        <w:rPr>
          <w:rFonts w:hint="eastAsia"/>
          <w:b w:val="0"/>
          <w:sz w:val="22"/>
          <w:szCs w:val="22"/>
          <w:lang w:eastAsia="zh-CN"/>
        </w:rPr>
        <w:t>回合。</w:t>
      </w:r>
    </w:p>
    <w:p w14:paraId="6CE72D24" w14:textId="219D742E" w:rsidR="00CE58CB" w:rsidRDefault="00CE58CB" w:rsidP="00F301EE">
      <w:pPr>
        <w:pStyle w:val="ChangeLog"/>
        <w:ind w:left="720"/>
        <w:rPr>
          <w:b w:val="0"/>
          <w:bCs/>
          <w:sz w:val="22"/>
          <w:szCs w:val="22"/>
          <w:lang w:eastAsia="zh-CN"/>
        </w:rPr>
      </w:pPr>
      <w:r w:rsidRPr="00CE58CB">
        <w:rPr>
          <w:sz w:val="22"/>
          <w:szCs w:val="22"/>
          <w:lang w:eastAsia="zh-CN"/>
        </w:rPr>
        <w:t>3.7</w:t>
      </w:r>
      <w:r w:rsidRPr="00CE58CB">
        <w:rPr>
          <w:rFonts w:hint="eastAsia"/>
          <w:sz w:val="22"/>
          <w:szCs w:val="22"/>
          <w:lang w:eastAsia="zh-CN"/>
        </w:rPr>
        <w:t>：</w:t>
      </w:r>
      <w:r>
        <w:rPr>
          <w:rFonts w:hint="eastAsia"/>
          <w:b w:val="0"/>
          <w:bCs/>
          <w:sz w:val="22"/>
          <w:szCs w:val="22"/>
          <w:lang w:eastAsia="zh-CN"/>
        </w:rPr>
        <w:t>添加了</w:t>
      </w:r>
      <w:r w:rsidRPr="00CE58CB">
        <w:rPr>
          <w:rFonts w:hint="eastAsia"/>
          <w:b w:val="0"/>
          <w:bCs/>
          <w:i/>
          <w:iCs/>
          <w:sz w:val="22"/>
          <w:szCs w:val="22"/>
          <w:lang w:eastAsia="zh-CN"/>
        </w:rPr>
        <w:t>2</w:t>
      </w:r>
      <w:r w:rsidRPr="00CE58CB">
        <w:rPr>
          <w:b w:val="0"/>
          <w:bCs/>
          <w:i/>
          <w:iCs/>
          <w:sz w:val="22"/>
          <w:szCs w:val="22"/>
          <w:lang w:eastAsia="zh-CN"/>
        </w:rPr>
        <w:t>020</w:t>
      </w:r>
      <w:r w:rsidRPr="00CE58CB">
        <w:rPr>
          <w:rFonts w:hint="eastAsia"/>
          <w:b w:val="0"/>
          <w:bCs/>
          <w:i/>
          <w:iCs/>
          <w:sz w:val="22"/>
          <w:szCs w:val="22"/>
          <w:lang w:eastAsia="zh-CN"/>
        </w:rPr>
        <w:t>核心系列</w:t>
      </w:r>
      <w:r>
        <w:rPr>
          <w:rFonts w:hint="eastAsia"/>
          <w:b w:val="0"/>
          <w:bCs/>
          <w:sz w:val="22"/>
          <w:szCs w:val="22"/>
          <w:lang w:eastAsia="zh-CN"/>
        </w:rPr>
        <w:t>。</w:t>
      </w:r>
    </w:p>
    <w:p w14:paraId="307EBE97" w14:textId="7D9852FB" w:rsidR="00CE58CB" w:rsidRPr="008763E9" w:rsidRDefault="00CE58CB" w:rsidP="00F301EE">
      <w:pPr>
        <w:pStyle w:val="ChangeLog"/>
        <w:ind w:left="720"/>
        <w:rPr>
          <w:b w:val="0"/>
          <w:bCs/>
          <w:sz w:val="22"/>
          <w:szCs w:val="22"/>
          <w:lang w:eastAsia="zh-CN"/>
        </w:rPr>
      </w:pPr>
      <w:r w:rsidRPr="008763E9">
        <w:rPr>
          <w:sz w:val="22"/>
          <w:szCs w:val="22"/>
          <w:lang w:eastAsia="zh-CN"/>
        </w:rPr>
        <w:t>3.8</w:t>
      </w:r>
      <w:r w:rsidR="008763E9" w:rsidRPr="008763E9">
        <w:rPr>
          <w:rFonts w:hint="eastAsia"/>
          <w:sz w:val="22"/>
          <w:szCs w:val="22"/>
          <w:lang w:eastAsia="zh-CN"/>
        </w:rPr>
        <w:t>：</w:t>
      </w:r>
      <w:r w:rsidR="008763E9">
        <w:rPr>
          <w:rFonts w:hint="eastAsia"/>
          <w:b w:val="0"/>
          <w:bCs/>
          <w:sz w:val="22"/>
          <w:szCs w:val="22"/>
          <w:lang w:eastAsia="zh-CN"/>
        </w:rPr>
        <w:t>关于衍生物的信息移至</w:t>
      </w:r>
      <w:r w:rsidR="008763E9">
        <w:rPr>
          <w:rFonts w:hint="eastAsia"/>
          <w:b w:val="0"/>
          <w:bCs/>
          <w:sz w:val="22"/>
          <w:szCs w:val="22"/>
          <w:lang w:eastAsia="zh-CN"/>
        </w:rPr>
        <w:t>4</w:t>
      </w:r>
      <w:r w:rsidR="008763E9">
        <w:rPr>
          <w:b w:val="0"/>
          <w:bCs/>
          <w:sz w:val="22"/>
          <w:szCs w:val="22"/>
          <w:lang w:eastAsia="zh-CN"/>
        </w:rPr>
        <w:t>.7</w:t>
      </w:r>
      <w:r w:rsidR="008763E9">
        <w:rPr>
          <w:rFonts w:hint="eastAsia"/>
          <w:b w:val="0"/>
          <w:bCs/>
          <w:sz w:val="22"/>
          <w:szCs w:val="22"/>
          <w:lang w:eastAsia="zh-CN"/>
        </w:rPr>
        <w:t>。</w:t>
      </w:r>
    </w:p>
    <w:p w14:paraId="60DD142E" w14:textId="4D4B4133" w:rsidR="00571C18" w:rsidRDefault="00141E53" w:rsidP="00F301EE">
      <w:pPr>
        <w:pStyle w:val="ChangeLog"/>
        <w:ind w:left="720"/>
        <w:rPr>
          <w:b w:val="0"/>
          <w:sz w:val="22"/>
          <w:szCs w:val="22"/>
          <w:lang w:eastAsia="zh-CN"/>
        </w:rPr>
      </w:pPr>
      <w:r>
        <w:rPr>
          <w:sz w:val="22"/>
          <w:szCs w:val="22"/>
          <w:lang w:eastAsia="zh-CN"/>
        </w:rPr>
        <w:t>4</w:t>
      </w:r>
      <w:r w:rsidR="00571C18">
        <w:rPr>
          <w:sz w:val="22"/>
          <w:szCs w:val="22"/>
          <w:lang w:eastAsia="zh-CN"/>
        </w:rPr>
        <w:t>.</w:t>
      </w:r>
      <w:r>
        <w:rPr>
          <w:sz w:val="22"/>
          <w:szCs w:val="22"/>
          <w:lang w:eastAsia="zh-CN"/>
        </w:rPr>
        <w:t>1</w:t>
      </w:r>
      <w:r w:rsidR="00571C18">
        <w:rPr>
          <w:rFonts w:hint="eastAsia"/>
          <w:sz w:val="22"/>
          <w:szCs w:val="22"/>
          <w:lang w:eastAsia="zh-CN"/>
        </w:rPr>
        <w:t>：</w:t>
      </w:r>
      <w:r>
        <w:rPr>
          <w:rFonts w:hint="eastAsia"/>
          <w:b w:val="0"/>
          <w:bCs/>
          <w:sz w:val="22"/>
          <w:szCs w:val="22"/>
          <w:lang w:eastAsia="zh-CN"/>
        </w:rPr>
        <w:t>法术力池中尚未使用的法术力从推断信息移至状态信息。</w:t>
      </w:r>
    </w:p>
    <w:p w14:paraId="1C5C1CC7" w14:textId="5AB80956" w:rsidR="00571C18" w:rsidRDefault="00571C18" w:rsidP="00F301EE">
      <w:pPr>
        <w:pStyle w:val="ChangeLog"/>
        <w:ind w:left="720"/>
        <w:rPr>
          <w:b w:val="0"/>
          <w:sz w:val="22"/>
          <w:szCs w:val="22"/>
          <w:lang w:eastAsia="zh-CN"/>
        </w:rPr>
      </w:pPr>
      <w:r>
        <w:rPr>
          <w:sz w:val="22"/>
          <w:szCs w:val="22"/>
          <w:lang w:eastAsia="zh-CN"/>
        </w:rPr>
        <w:t>4.</w:t>
      </w:r>
      <w:r w:rsidR="00652E12">
        <w:rPr>
          <w:sz w:val="22"/>
          <w:szCs w:val="22"/>
          <w:lang w:eastAsia="zh-CN"/>
        </w:rPr>
        <w:t>1</w:t>
      </w:r>
      <w:r>
        <w:rPr>
          <w:rFonts w:hint="eastAsia"/>
          <w:sz w:val="22"/>
          <w:szCs w:val="22"/>
          <w:lang w:eastAsia="zh-CN"/>
        </w:rPr>
        <w:t>：</w:t>
      </w:r>
      <w:r w:rsidR="00652E12">
        <w:rPr>
          <w:rFonts w:ascii="docs-Calibri" w:hAnsi="docs-Calibri" w:hint="eastAsia"/>
          <w:b w:val="0"/>
          <w:color w:val="000000"/>
          <w:sz w:val="22"/>
          <w:szCs w:val="22"/>
          <w:lang w:eastAsia="zh-CN"/>
        </w:rPr>
        <w:t>牌手不得错误呈现状态信息。</w:t>
      </w:r>
    </w:p>
    <w:p w14:paraId="14C8BFA2" w14:textId="2B083071" w:rsidR="00571C18" w:rsidRDefault="00652E12" w:rsidP="00F301EE">
      <w:pPr>
        <w:pStyle w:val="ChangeLog"/>
        <w:ind w:left="720"/>
        <w:rPr>
          <w:b w:val="0"/>
          <w:sz w:val="22"/>
          <w:szCs w:val="22"/>
          <w:lang w:eastAsia="zh-CN"/>
        </w:rPr>
      </w:pPr>
      <w:r>
        <w:rPr>
          <w:sz w:val="22"/>
          <w:szCs w:val="22"/>
          <w:lang w:eastAsia="zh-CN"/>
        </w:rPr>
        <w:t>4</w:t>
      </w:r>
      <w:r>
        <w:rPr>
          <w:rFonts w:hint="eastAsia"/>
          <w:sz w:val="22"/>
          <w:szCs w:val="22"/>
          <w:lang w:eastAsia="zh-CN"/>
        </w:rPr>
        <w:t>.</w:t>
      </w:r>
      <w:r>
        <w:rPr>
          <w:sz w:val="22"/>
          <w:szCs w:val="22"/>
          <w:lang w:eastAsia="zh-CN"/>
        </w:rPr>
        <w:t>2</w:t>
      </w:r>
      <w:r w:rsidR="00571C18">
        <w:rPr>
          <w:rFonts w:hint="eastAsia"/>
          <w:sz w:val="22"/>
          <w:szCs w:val="22"/>
          <w:lang w:eastAsia="zh-CN"/>
        </w:rPr>
        <w:t>：</w:t>
      </w:r>
      <w:r>
        <w:rPr>
          <w:rFonts w:hint="eastAsia"/>
          <w:b w:val="0"/>
          <w:sz w:val="22"/>
          <w:szCs w:val="22"/>
          <w:lang w:eastAsia="zh-CN"/>
        </w:rPr>
        <w:t>由于尚未使用的法术力现为状态信息，移除</w:t>
      </w:r>
      <w:r>
        <w:rPr>
          <w:rFonts w:hint="eastAsia"/>
          <w:b w:val="0"/>
          <w:sz w:val="22"/>
          <w:szCs w:val="22"/>
          <w:lang w:eastAsia="zh-CN"/>
        </w:rPr>
        <w:t>X</w:t>
      </w:r>
      <w:r w:rsidR="00061B2C">
        <w:rPr>
          <w:rFonts w:hint="eastAsia"/>
          <w:b w:val="0"/>
          <w:sz w:val="22"/>
          <w:szCs w:val="22"/>
          <w:lang w:eastAsia="zh-CN"/>
        </w:rPr>
        <w:t>费</w:t>
      </w:r>
      <w:r>
        <w:rPr>
          <w:rFonts w:hint="eastAsia"/>
          <w:b w:val="0"/>
          <w:sz w:val="22"/>
          <w:szCs w:val="22"/>
          <w:lang w:eastAsia="zh-CN"/>
        </w:rPr>
        <w:t>咒语的</w:t>
      </w:r>
      <w:r w:rsidR="00061B2C">
        <w:rPr>
          <w:rFonts w:hint="eastAsia"/>
          <w:b w:val="0"/>
          <w:sz w:val="22"/>
          <w:szCs w:val="22"/>
          <w:lang w:eastAsia="zh-CN"/>
        </w:rPr>
        <w:t>行事简化。</w:t>
      </w:r>
    </w:p>
    <w:p w14:paraId="74372E8C" w14:textId="03C868FD" w:rsidR="00061B2C" w:rsidRDefault="00061B2C" w:rsidP="00F301EE">
      <w:pPr>
        <w:pStyle w:val="ChangeLog"/>
        <w:ind w:left="720"/>
        <w:rPr>
          <w:b w:val="0"/>
          <w:bCs/>
          <w:sz w:val="22"/>
          <w:szCs w:val="22"/>
          <w:lang w:eastAsia="zh-CN"/>
        </w:rPr>
      </w:pPr>
      <w:r w:rsidRPr="00061B2C">
        <w:rPr>
          <w:sz w:val="22"/>
          <w:szCs w:val="22"/>
          <w:lang w:eastAsia="zh-CN"/>
        </w:rPr>
        <w:t>4.7</w:t>
      </w:r>
      <w:r w:rsidRPr="00061B2C">
        <w:rPr>
          <w:rFonts w:hint="eastAsia"/>
          <w:sz w:val="22"/>
          <w:szCs w:val="22"/>
          <w:lang w:eastAsia="zh-CN"/>
        </w:rPr>
        <w:t>：</w:t>
      </w:r>
      <w:r w:rsidR="00FC2343">
        <w:rPr>
          <w:rFonts w:hint="eastAsia"/>
          <w:b w:val="0"/>
          <w:bCs/>
          <w:sz w:val="22"/>
          <w:szCs w:val="22"/>
          <w:lang w:eastAsia="zh-CN"/>
        </w:rPr>
        <w:t>关于表示衍生物的规则从</w:t>
      </w:r>
      <w:r w:rsidR="00FC2343">
        <w:rPr>
          <w:rFonts w:hint="eastAsia"/>
          <w:b w:val="0"/>
          <w:bCs/>
          <w:sz w:val="22"/>
          <w:szCs w:val="22"/>
          <w:lang w:eastAsia="zh-CN"/>
        </w:rPr>
        <w:t>3</w:t>
      </w:r>
      <w:r w:rsidR="00FC2343">
        <w:rPr>
          <w:b w:val="0"/>
          <w:bCs/>
          <w:sz w:val="22"/>
          <w:szCs w:val="22"/>
          <w:lang w:eastAsia="zh-CN"/>
        </w:rPr>
        <w:t>.8</w:t>
      </w:r>
      <w:r w:rsidR="00FC2343">
        <w:rPr>
          <w:rFonts w:hint="eastAsia"/>
          <w:b w:val="0"/>
          <w:bCs/>
          <w:sz w:val="22"/>
          <w:szCs w:val="22"/>
          <w:lang w:eastAsia="zh-CN"/>
        </w:rPr>
        <w:t>移至此处。</w:t>
      </w:r>
    </w:p>
    <w:p w14:paraId="7ED76D45" w14:textId="17C6DBA7" w:rsidR="00457CEB" w:rsidRPr="00FC2343" w:rsidRDefault="00FC2343" w:rsidP="00457CEB">
      <w:pPr>
        <w:pStyle w:val="ChangeLog"/>
        <w:ind w:left="720"/>
        <w:rPr>
          <w:b w:val="0"/>
          <w:bCs/>
          <w:sz w:val="22"/>
          <w:szCs w:val="22"/>
          <w:lang w:eastAsia="zh-CN"/>
        </w:rPr>
      </w:pPr>
      <w:r w:rsidRPr="00FC2343">
        <w:rPr>
          <w:sz w:val="22"/>
          <w:szCs w:val="22"/>
          <w:lang w:eastAsia="zh-CN"/>
        </w:rPr>
        <w:t>6.3</w:t>
      </w:r>
      <w:r>
        <w:rPr>
          <w:rFonts w:hint="eastAsia"/>
          <w:sz w:val="22"/>
          <w:szCs w:val="22"/>
          <w:lang w:eastAsia="zh-CN"/>
        </w:rPr>
        <w:t>：</w:t>
      </w:r>
      <w:r>
        <w:rPr>
          <w:rFonts w:hint="eastAsia"/>
          <w:b w:val="0"/>
          <w:bCs/>
          <w:sz w:val="22"/>
          <w:szCs w:val="22"/>
          <w:lang w:eastAsia="zh-CN"/>
        </w:rPr>
        <w:t>当覆雪地不在标准环境内中使用这类地时不会受到处罚。添加了</w:t>
      </w:r>
      <w:r w:rsidRPr="00FC2343">
        <w:rPr>
          <w:rFonts w:hint="eastAsia"/>
          <w:b w:val="0"/>
          <w:bCs/>
          <w:i/>
          <w:iCs/>
          <w:sz w:val="22"/>
          <w:szCs w:val="22"/>
          <w:lang w:eastAsia="zh-CN"/>
        </w:rPr>
        <w:t>2</w:t>
      </w:r>
      <w:r w:rsidRPr="00FC2343">
        <w:rPr>
          <w:b w:val="0"/>
          <w:bCs/>
          <w:i/>
          <w:iCs/>
          <w:sz w:val="22"/>
          <w:szCs w:val="22"/>
          <w:lang w:eastAsia="zh-CN"/>
        </w:rPr>
        <w:t>020</w:t>
      </w:r>
      <w:r w:rsidRPr="00FC2343">
        <w:rPr>
          <w:rFonts w:hint="eastAsia"/>
          <w:b w:val="0"/>
          <w:bCs/>
          <w:i/>
          <w:iCs/>
          <w:sz w:val="22"/>
          <w:szCs w:val="22"/>
          <w:lang w:eastAsia="zh-CN"/>
        </w:rPr>
        <w:t>核心系列</w:t>
      </w:r>
      <w:r>
        <w:rPr>
          <w:rFonts w:hint="eastAsia"/>
          <w:b w:val="0"/>
          <w:bCs/>
          <w:sz w:val="22"/>
          <w:szCs w:val="22"/>
          <w:lang w:eastAsia="zh-CN"/>
        </w:rPr>
        <w:t>。</w:t>
      </w:r>
    </w:p>
    <w:p w14:paraId="746C6C4F" w14:textId="4EDA61F1" w:rsidR="00571C18" w:rsidRDefault="00571C18" w:rsidP="00F301EE">
      <w:pPr>
        <w:pStyle w:val="ChangeLog"/>
        <w:ind w:left="720"/>
        <w:rPr>
          <w:b w:val="0"/>
          <w:sz w:val="22"/>
          <w:szCs w:val="22"/>
          <w:lang w:eastAsia="zh-CN"/>
        </w:rPr>
      </w:pPr>
      <w:r>
        <w:rPr>
          <w:sz w:val="22"/>
          <w:szCs w:val="22"/>
          <w:lang w:eastAsia="zh-CN"/>
        </w:rPr>
        <w:t>6.4</w:t>
      </w:r>
      <w:r>
        <w:rPr>
          <w:rFonts w:hint="eastAsia"/>
          <w:sz w:val="22"/>
          <w:szCs w:val="22"/>
          <w:lang w:eastAsia="zh-CN"/>
        </w:rPr>
        <w:t>：</w:t>
      </w:r>
      <w:r w:rsidR="0077554B">
        <w:rPr>
          <w:rFonts w:hint="eastAsia"/>
          <w:b w:val="0"/>
          <w:bCs/>
          <w:sz w:val="22"/>
          <w:szCs w:val="22"/>
          <w:lang w:eastAsia="zh-CN"/>
        </w:rPr>
        <w:t>添加了</w:t>
      </w:r>
      <w:r w:rsidR="0077554B" w:rsidRPr="008B5F09">
        <w:rPr>
          <w:rFonts w:hint="eastAsia"/>
          <w:b w:val="0"/>
          <w:bCs/>
          <w:i/>
          <w:iCs/>
          <w:sz w:val="22"/>
          <w:szCs w:val="22"/>
          <w:lang w:eastAsia="zh-CN"/>
        </w:rPr>
        <w:t>2</w:t>
      </w:r>
      <w:r w:rsidR="0077554B" w:rsidRPr="008B5F09">
        <w:rPr>
          <w:b w:val="0"/>
          <w:bCs/>
          <w:i/>
          <w:iCs/>
          <w:sz w:val="22"/>
          <w:szCs w:val="22"/>
          <w:lang w:eastAsia="zh-CN"/>
        </w:rPr>
        <w:t>020</w:t>
      </w:r>
      <w:r w:rsidR="0077554B" w:rsidRPr="008B5F09">
        <w:rPr>
          <w:rFonts w:hint="eastAsia"/>
          <w:b w:val="0"/>
          <w:bCs/>
          <w:i/>
          <w:iCs/>
          <w:sz w:val="22"/>
          <w:szCs w:val="22"/>
          <w:lang w:eastAsia="zh-CN"/>
        </w:rPr>
        <w:t>核心系列</w:t>
      </w:r>
      <w:r w:rsidR="0077554B">
        <w:rPr>
          <w:rFonts w:hint="eastAsia"/>
          <w:b w:val="0"/>
          <w:bCs/>
          <w:sz w:val="22"/>
          <w:szCs w:val="22"/>
          <w:lang w:eastAsia="zh-CN"/>
        </w:rPr>
        <w:t>。</w:t>
      </w:r>
      <w:r w:rsidRPr="007F092B">
        <w:rPr>
          <w:rFonts w:hint="eastAsia"/>
          <w:b w:val="0"/>
          <w:sz w:val="22"/>
          <w:szCs w:val="22"/>
          <w:lang w:eastAsia="zh-CN"/>
        </w:rPr>
        <w:t>禁用</w:t>
      </w:r>
      <w:r w:rsidRPr="007F092B">
        <w:rPr>
          <w:rFonts w:hint="eastAsia"/>
          <w:b w:val="0"/>
          <w:sz w:val="22"/>
          <w:szCs w:val="22"/>
          <w:lang w:eastAsia="zh-CN"/>
        </w:rPr>
        <w:t>1</w:t>
      </w:r>
      <w:r w:rsidRPr="007F092B">
        <w:rPr>
          <w:rFonts w:hint="eastAsia"/>
          <w:b w:val="0"/>
          <w:sz w:val="22"/>
          <w:szCs w:val="22"/>
          <w:lang w:eastAsia="zh-CN"/>
        </w:rPr>
        <w:t>张牌。</w:t>
      </w:r>
    </w:p>
    <w:p w14:paraId="7E841752" w14:textId="269939C8" w:rsidR="00571C18" w:rsidRDefault="00571C18" w:rsidP="00F301EE">
      <w:pPr>
        <w:pStyle w:val="ChangeLog"/>
        <w:ind w:left="720"/>
        <w:rPr>
          <w:b w:val="0"/>
          <w:bCs/>
          <w:sz w:val="22"/>
          <w:szCs w:val="22"/>
          <w:lang w:eastAsia="zh-CN"/>
        </w:rPr>
      </w:pPr>
      <w:r>
        <w:rPr>
          <w:sz w:val="22"/>
          <w:szCs w:val="22"/>
          <w:lang w:eastAsia="zh-CN"/>
        </w:rPr>
        <w:t>8.</w:t>
      </w:r>
      <w:r w:rsidR="0077554B">
        <w:rPr>
          <w:rFonts w:hint="eastAsia"/>
          <w:sz w:val="22"/>
          <w:szCs w:val="22"/>
          <w:lang w:eastAsia="zh-CN"/>
        </w:rPr>
        <w:t>3</w:t>
      </w:r>
      <w:r w:rsidR="0077554B">
        <w:rPr>
          <w:rFonts w:hint="eastAsia"/>
          <w:sz w:val="22"/>
          <w:szCs w:val="22"/>
          <w:lang w:eastAsia="zh-CN"/>
        </w:rPr>
        <w:t>：</w:t>
      </w:r>
      <w:r w:rsidR="00972049">
        <w:rPr>
          <w:rFonts w:hint="eastAsia"/>
          <w:b w:val="0"/>
          <w:bCs/>
          <w:sz w:val="22"/>
          <w:szCs w:val="22"/>
          <w:lang w:eastAsia="zh-CN"/>
        </w:rPr>
        <w:t>修正了引用章节号。</w:t>
      </w:r>
    </w:p>
    <w:p w14:paraId="5F4A78E2" w14:textId="6FFEAF95" w:rsidR="00972049" w:rsidRDefault="00972049" w:rsidP="00F301EE">
      <w:pPr>
        <w:pStyle w:val="ChangeLog"/>
        <w:ind w:left="720"/>
        <w:rPr>
          <w:b w:val="0"/>
          <w:bCs/>
          <w:sz w:val="22"/>
          <w:szCs w:val="22"/>
          <w:lang w:eastAsia="zh-CN"/>
        </w:rPr>
      </w:pPr>
      <w:r>
        <w:rPr>
          <w:rFonts w:hint="eastAsia"/>
          <w:sz w:val="22"/>
          <w:szCs w:val="22"/>
          <w:lang w:eastAsia="zh-CN"/>
        </w:rPr>
        <w:t>附录</w:t>
      </w:r>
      <w:r>
        <w:rPr>
          <w:rFonts w:hint="eastAsia"/>
          <w:sz w:val="22"/>
          <w:szCs w:val="22"/>
          <w:lang w:eastAsia="zh-CN"/>
        </w:rPr>
        <w:t>B</w:t>
      </w:r>
      <w:r>
        <w:rPr>
          <w:rFonts w:hint="eastAsia"/>
          <w:sz w:val="22"/>
          <w:szCs w:val="22"/>
          <w:lang w:eastAsia="zh-CN"/>
        </w:rPr>
        <w:t>：</w:t>
      </w:r>
      <w:r w:rsidR="005303F7">
        <w:rPr>
          <w:rFonts w:hint="eastAsia"/>
          <w:b w:val="0"/>
          <w:bCs/>
          <w:sz w:val="22"/>
          <w:szCs w:val="22"/>
          <w:lang w:eastAsia="zh-CN"/>
        </w:rPr>
        <w:t>售前赛套牌构组也推荐</w:t>
      </w:r>
      <w:r w:rsidR="008B5F09">
        <w:rPr>
          <w:rFonts w:hint="eastAsia"/>
          <w:b w:val="0"/>
          <w:bCs/>
          <w:sz w:val="22"/>
          <w:szCs w:val="22"/>
          <w:lang w:eastAsia="zh-CN"/>
        </w:rPr>
        <w:t>多给</w:t>
      </w:r>
      <w:r w:rsidR="008B5F09">
        <w:rPr>
          <w:rFonts w:hint="eastAsia"/>
          <w:b w:val="0"/>
          <w:bCs/>
          <w:sz w:val="22"/>
          <w:szCs w:val="22"/>
          <w:lang w:eastAsia="zh-CN"/>
        </w:rPr>
        <w:t>1</w:t>
      </w:r>
      <w:r w:rsidR="008B5F09">
        <w:rPr>
          <w:b w:val="0"/>
          <w:bCs/>
          <w:sz w:val="22"/>
          <w:szCs w:val="22"/>
          <w:lang w:eastAsia="zh-CN"/>
        </w:rPr>
        <w:t>5</w:t>
      </w:r>
      <w:r w:rsidR="008B5F09">
        <w:rPr>
          <w:rFonts w:hint="eastAsia"/>
          <w:b w:val="0"/>
          <w:bCs/>
          <w:sz w:val="22"/>
          <w:szCs w:val="22"/>
          <w:lang w:eastAsia="zh-CN"/>
        </w:rPr>
        <w:t>分钟。</w:t>
      </w:r>
    </w:p>
    <w:p w14:paraId="0A9C63B4" w14:textId="51C5CFB0" w:rsidR="00571C18" w:rsidRPr="007247E7" w:rsidRDefault="008B5F09" w:rsidP="007247E7">
      <w:pPr>
        <w:pStyle w:val="ChangeLog"/>
        <w:ind w:left="720"/>
        <w:rPr>
          <w:rFonts w:hint="eastAsia"/>
          <w:b w:val="0"/>
          <w:bCs/>
          <w:sz w:val="22"/>
          <w:szCs w:val="22"/>
          <w:lang w:eastAsia="zh-CN"/>
        </w:rPr>
      </w:pPr>
      <w:r>
        <w:rPr>
          <w:rFonts w:hint="eastAsia"/>
          <w:sz w:val="22"/>
          <w:szCs w:val="22"/>
          <w:lang w:eastAsia="zh-CN"/>
        </w:rPr>
        <w:t>附录</w:t>
      </w:r>
      <w:r>
        <w:rPr>
          <w:rFonts w:hint="eastAsia"/>
          <w:sz w:val="22"/>
          <w:szCs w:val="22"/>
          <w:lang w:eastAsia="zh-CN"/>
        </w:rPr>
        <w:t>D</w:t>
      </w:r>
      <w:r>
        <w:rPr>
          <w:rFonts w:hint="eastAsia"/>
          <w:sz w:val="22"/>
          <w:szCs w:val="22"/>
          <w:lang w:eastAsia="zh-CN"/>
        </w:rPr>
        <w:t>：</w:t>
      </w:r>
      <w:r>
        <w:rPr>
          <w:rFonts w:hint="eastAsia"/>
          <w:b w:val="0"/>
          <w:bCs/>
          <w:sz w:val="22"/>
          <w:szCs w:val="22"/>
          <w:lang w:eastAsia="zh-CN"/>
        </w:rPr>
        <w:t>添加了</w:t>
      </w:r>
      <w:r w:rsidRPr="008B5F09">
        <w:rPr>
          <w:b w:val="0"/>
          <w:bCs/>
          <w:i/>
          <w:iCs/>
          <w:sz w:val="22"/>
          <w:szCs w:val="22"/>
          <w:lang w:eastAsia="zh-CN"/>
        </w:rPr>
        <w:t>2020</w:t>
      </w:r>
      <w:r w:rsidRPr="008B5F09">
        <w:rPr>
          <w:rFonts w:hint="eastAsia"/>
          <w:b w:val="0"/>
          <w:bCs/>
          <w:i/>
          <w:iCs/>
          <w:sz w:val="22"/>
          <w:szCs w:val="22"/>
          <w:lang w:eastAsia="zh-CN"/>
        </w:rPr>
        <w:t>核心系列</w:t>
      </w:r>
      <w:r>
        <w:rPr>
          <w:rFonts w:hint="eastAsia"/>
          <w:b w:val="0"/>
          <w:bCs/>
          <w:sz w:val="22"/>
          <w:szCs w:val="22"/>
          <w:lang w:eastAsia="zh-CN"/>
        </w:rPr>
        <w:t>。</w:t>
      </w:r>
    </w:p>
    <w:p w14:paraId="3B516E0A" w14:textId="77777777" w:rsidR="00831F96" w:rsidRPr="004F0F90" w:rsidRDefault="00831F96" w:rsidP="007247E7">
      <w:pPr>
        <w:pStyle w:val="SectionHeading"/>
        <w:rPr>
          <w:lang w:eastAsia="zh-CN"/>
        </w:rPr>
      </w:pPr>
      <w:bookmarkStart w:id="102" w:name="_Toc18278779"/>
      <w:r w:rsidRPr="004F0F90">
        <w:rPr>
          <w:rFonts w:hint="eastAsia"/>
          <w:lang w:eastAsia="zh-CN"/>
        </w:rPr>
        <w:lastRenderedPageBreak/>
        <w:t>附录</w:t>
      </w:r>
      <w:r w:rsidRPr="004F0F90">
        <w:rPr>
          <w:rFonts w:hint="eastAsia"/>
          <w:lang w:eastAsia="zh-CN"/>
        </w:rPr>
        <w:t>B</w:t>
      </w:r>
      <w:r w:rsidRPr="004F0F90">
        <w:rPr>
          <w:rFonts w:hint="eastAsia"/>
          <w:lang w:eastAsia="zh-CN"/>
        </w:rPr>
        <w:t>～时间限制</w:t>
      </w:r>
      <w:bookmarkEnd w:id="102"/>
    </w:p>
    <w:p w14:paraId="3DF74535" w14:textId="77777777" w:rsidR="00831F96" w:rsidRPr="004F0F90" w:rsidRDefault="00831F96" w:rsidP="00831F96">
      <w:pPr>
        <w:rPr>
          <w:lang w:eastAsia="zh-CN"/>
        </w:rPr>
      </w:pPr>
      <w:r w:rsidRPr="004F0F90">
        <w:rPr>
          <w:rFonts w:hint="eastAsia"/>
          <w:lang w:eastAsia="zh-CN"/>
        </w:rPr>
        <w:t>对局最少时间限制</w:t>
      </w:r>
      <w:r w:rsidRPr="004F0F90">
        <w:rPr>
          <w:rFonts w:hint="eastAsia"/>
          <w:b/>
          <w:lang w:eastAsia="zh-CN"/>
        </w:rPr>
        <w:t>规定</w:t>
      </w:r>
      <w:r w:rsidRPr="004F0F90">
        <w:rPr>
          <w:rFonts w:hint="eastAsia"/>
          <w:lang w:eastAsia="zh-CN"/>
        </w:rPr>
        <w:t>为</w:t>
      </w:r>
      <w:r w:rsidRPr="004F0F90">
        <w:rPr>
          <w:rFonts w:hint="eastAsia"/>
          <w:lang w:eastAsia="zh-CN"/>
        </w:rPr>
        <w:t>40</w:t>
      </w:r>
      <w:r w:rsidRPr="004F0F90">
        <w:rPr>
          <w:rFonts w:hint="eastAsia"/>
          <w:lang w:eastAsia="zh-CN"/>
        </w:rPr>
        <w:t>分钟。</w:t>
      </w:r>
    </w:p>
    <w:p w14:paraId="5226D859" w14:textId="77777777" w:rsidR="00831F96" w:rsidRPr="004F0F90" w:rsidRDefault="00831F96" w:rsidP="00831F96">
      <w:pPr>
        <w:rPr>
          <w:lang w:eastAsia="zh-CN"/>
        </w:rPr>
      </w:pPr>
      <w:r w:rsidRPr="004F0F90">
        <w:rPr>
          <w:rFonts w:hint="eastAsia"/>
          <w:lang w:eastAsia="zh-CN"/>
        </w:rPr>
        <w:t>以下是比赛中每一局对局的</w:t>
      </w:r>
      <w:r w:rsidRPr="004F0F90">
        <w:rPr>
          <w:rFonts w:hint="eastAsia"/>
          <w:b/>
          <w:lang w:eastAsia="zh-CN"/>
        </w:rPr>
        <w:t>建议</w:t>
      </w:r>
      <w:r w:rsidRPr="004F0F90">
        <w:rPr>
          <w:rFonts w:hint="eastAsia"/>
          <w:lang w:eastAsia="zh-CN"/>
        </w:rPr>
        <w:t>时间限制：</w:t>
      </w:r>
    </w:p>
    <w:p w14:paraId="37469CDC" w14:textId="77777777" w:rsidR="00831F96" w:rsidRPr="004F0F90" w:rsidRDefault="00831F96" w:rsidP="00831F96">
      <w:pPr>
        <w:pStyle w:val="BulletedList"/>
        <w:numPr>
          <w:ilvl w:val="0"/>
          <w:numId w:val="36"/>
        </w:numPr>
        <w:ind w:left="1083"/>
      </w:pPr>
      <w:r w:rsidRPr="004F0F90">
        <w:rPr>
          <w:rFonts w:hint="eastAsia"/>
          <w:lang w:eastAsia="zh-CN"/>
        </w:rPr>
        <w:t>构组赛及限制赛～</w:t>
      </w:r>
      <w:r w:rsidRPr="004F0F90">
        <w:rPr>
          <w:rFonts w:hint="eastAsia"/>
          <w:lang w:eastAsia="zh-CN"/>
        </w:rPr>
        <w:t>50</w:t>
      </w:r>
      <w:r w:rsidRPr="004F0F90">
        <w:rPr>
          <w:rFonts w:hint="eastAsia"/>
          <w:lang w:eastAsia="zh-CN"/>
        </w:rPr>
        <w:t>分钟</w:t>
      </w:r>
    </w:p>
    <w:p w14:paraId="2AFC6530"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单淘汰的四分之一决赛或半决赛～</w:t>
      </w:r>
      <w:r w:rsidRPr="004F0F90">
        <w:rPr>
          <w:rFonts w:hint="eastAsia"/>
          <w:lang w:eastAsia="zh-CN"/>
        </w:rPr>
        <w:t>90</w:t>
      </w:r>
      <w:r w:rsidRPr="004F0F90">
        <w:rPr>
          <w:rFonts w:hint="eastAsia"/>
          <w:lang w:eastAsia="zh-CN"/>
        </w:rPr>
        <w:t>分钟</w:t>
      </w:r>
    </w:p>
    <w:p w14:paraId="2FC29DEF"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单淘汰决赛～无时间限制</w:t>
      </w:r>
    </w:p>
    <w:p w14:paraId="583195D7" w14:textId="77777777" w:rsidR="00831F96" w:rsidRPr="004F0F90" w:rsidRDefault="00831F96" w:rsidP="00831F96">
      <w:pPr>
        <w:rPr>
          <w:lang w:eastAsia="zh-CN"/>
        </w:rPr>
      </w:pPr>
      <w:r w:rsidRPr="004F0F90">
        <w:rPr>
          <w:rFonts w:hint="eastAsia"/>
          <w:lang w:eastAsia="zh-CN"/>
        </w:rPr>
        <w:t>以下是限制赛中的</w:t>
      </w:r>
      <w:r w:rsidRPr="004F0F90">
        <w:rPr>
          <w:rFonts w:hint="eastAsia"/>
          <w:b/>
          <w:lang w:eastAsia="zh-CN"/>
        </w:rPr>
        <w:t>建议</w:t>
      </w:r>
      <w:r w:rsidRPr="004F0F90">
        <w:rPr>
          <w:rFonts w:hint="eastAsia"/>
          <w:lang w:eastAsia="zh-CN"/>
        </w:rPr>
        <w:t>时间限制：</w:t>
      </w:r>
    </w:p>
    <w:p w14:paraId="014E45E8" w14:textId="6E6FB1C3" w:rsidR="00831F96" w:rsidRPr="004F0F90" w:rsidRDefault="00831F96" w:rsidP="00831F96">
      <w:pPr>
        <w:pStyle w:val="BulletedList"/>
        <w:numPr>
          <w:ilvl w:val="0"/>
          <w:numId w:val="36"/>
        </w:numPr>
        <w:ind w:left="1083"/>
        <w:rPr>
          <w:lang w:eastAsia="zh-CN"/>
        </w:rPr>
      </w:pPr>
      <w:r w:rsidRPr="004F0F90">
        <w:rPr>
          <w:rFonts w:hint="eastAsia"/>
          <w:lang w:eastAsia="zh-CN"/>
        </w:rPr>
        <w:t>现开～套牌登记</w:t>
      </w:r>
      <w:r w:rsidRPr="004F0F90">
        <w:rPr>
          <w:rFonts w:hint="eastAsia"/>
          <w:lang w:eastAsia="zh-CN"/>
        </w:rPr>
        <w:t>20</w:t>
      </w:r>
      <w:r w:rsidRPr="004F0F90">
        <w:rPr>
          <w:rFonts w:hint="eastAsia"/>
          <w:lang w:eastAsia="zh-CN"/>
        </w:rPr>
        <w:t>分钟，套牌构组</w:t>
      </w:r>
      <w:r w:rsidRPr="004F0F90">
        <w:rPr>
          <w:rFonts w:hint="eastAsia"/>
          <w:lang w:eastAsia="zh-CN"/>
        </w:rPr>
        <w:t>30</w:t>
      </w:r>
      <w:r w:rsidRPr="004F0F90">
        <w:rPr>
          <w:rFonts w:hint="eastAsia"/>
          <w:lang w:eastAsia="zh-CN"/>
        </w:rPr>
        <w:t>分钟</w:t>
      </w:r>
      <w:r w:rsidR="00BF5C69">
        <w:rPr>
          <w:rFonts w:hint="eastAsia"/>
          <w:lang w:eastAsia="zh-CN"/>
        </w:rPr>
        <w:t>。对于在新系列发售当周周末举办的</w:t>
      </w:r>
      <w:r w:rsidR="002B24B3">
        <w:rPr>
          <w:rFonts w:hint="eastAsia"/>
          <w:lang w:eastAsia="zh-CN"/>
        </w:rPr>
        <w:t>售前和</w:t>
      </w:r>
      <w:r w:rsidR="00BF5C69">
        <w:rPr>
          <w:rFonts w:hint="eastAsia"/>
          <w:lang w:eastAsia="zh-CN"/>
        </w:rPr>
        <w:t>现开赛事，建议多增加</w:t>
      </w:r>
      <w:r w:rsidR="00BF5C69">
        <w:rPr>
          <w:rFonts w:hint="eastAsia"/>
          <w:lang w:eastAsia="zh-CN"/>
        </w:rPr>
        <w:t>15</w:t>
      </w:r>
      <w:r w:rsidR="00BF5C69">
        <w:rPr>
          <w:rFonts w:hint="eastAsia"/>
          <w:lang w:eastAsia="zh-CN"/>
        </w:rPr>
        <w:t>分钟套牌构组时间。</w:t>
      </w:r>
    </w:p>
    <w:p w14:paraId="32DC7EDE" w14:textId="05777072" w:rsidR="00831F96" w:rsidRPr="004F0F90" w:rsidRDefault="00831F96" w:rsidP="00831F96">
      <w:pPr>
        <w:pStyle w:val="BulletedList"/>
        <w:numPr>
          <w:ilvl w:val="0"/>
          <w:numId w:val="36"/>
        </w:numPr>
        <w:ind w:left="1083"/>
        <w:rPr>
          <w:lang w:eastAsia="zh-CN"/>
        </w:rPr>
      </w:pPr>
      <w:r w:rsidRPr="004F0F90">
        <w:rPr>
          <w:rFonts w:hint="eastAsia"/>
          <w:lang w:eastAsia="zh-CN"/>
        </w:rPr>
        <w:t>轮抽～套牌登记及构组共</w:t>
      </w:r>
      <w:r>
        <w:rPr>
          <w:lang w:eastAsia="zh-CN"/>
        </w:rPr>
        <w:t>25</w:t>
      </w:r>
      <w:r w:rsidRPr="004F0F90">
        <w:rPr>
          <w:rFonts w:hint="eastAsia"/>
          <w:lang w:eastAsia="zh-CN"/>
        </w:rPr>
        <w:t>分钟</w:t>
      </w:r>
      <w:r w:rsidR="00BF5C69">
        <w:rPr>
          <w:rFonts w:hint="eastAsia"/>
          <w:lang w:eastAsia="zh-CN"/>
        </w:rPr>
        <w:t>。</w:t>
      </w:r>
    </w:p>
    <w:p w14:paraId="4FFBDD38" w14:textId="46033E3C" w:rsidR="00831F96" w:rsidRPr="004F0F90" w:rsidRDefault="00831F96" w:rsidP="00831F96">
      <w:pPr>
        <w:pStyle w:val="BulletedList"/>
        <w:numPr>
          <w:ilvl w:val="0"/>
          <w:numId w:val="36"/>
        </w:numPr>
        <w:ind w:left="1083"/>
        <w:rPr>
          <w:lang w:eastAsia="zh-CN"/>
        </w:rPr>
      </w:pPr>
      <w:r w:rsidRPr="004F0F90">
        <w:rPr>
          <w:rFonts w:hint="eastAsia"/>
          <w:lang w:eastAsia="zh-CN"/>
        </w:rPr>
        <w:t>团队现开～套牌登记</w:t>
      </w:r>
      <w:r w:rsidRPr="004F0F90">
        <w:rPr>
          <w:rFonts w:hint="eastAsia"/>
          <w:lang w:eastAsia="zh-CN"/>
        </w:rPr>
        <w:t>20</w:t>
      </w:r>
      <w:r w:rsidRPr="004F0F90">
        <w:rPr>
          <w:rFonts w:hint="eastAsia"/>
          <w:lang w:eastAsia="zh-CN"/>
        </w:rPr>
        <w:t>分钟，套牌构组</w:t>
      </w:r>
      <w:r w:rsidRPr="004F0F90">
        <w:rPr>
          <w:rFonts w:hint="eastAsia"/>
          <w:lang w:eastAsia="zh-CN"/>
        </w:rPr>
        <w:t>60</w:t>
      </w:r>
      <w:r w:rsidRPr="004F0F90">
        <w:rPr>
          <w:rFonts w:hint="eastAsia"/>
          <w:lang w:eastAsia="zh-CN"/>
        </w:rPr>
        <w:t>分钟</w:t>
      </w:r>
      <w:r w:rsidR="00BF5C69">
        <w:rPr>
          <w:rFonts w:hint="eastAsia"/>
          <w:lang w:eastAsia="zh-CN"/>
        </w:rPr>
        <w:t>。对于在新系列发售当周周末举办的现开赛事，建议多增加</w:t>
      </w:r>
      <w:r w:rsidR="00BF5C69">
        <w:rPr>
          <w:rFonts w:hint="eastAsia"/>
          <w:lang w:eastAsia="zh-CN"/>
        </w:rPr>
        <w:t>15</w:t>
      </w:r>
      <w:r w:rsidR="00BF5C69">
        <w:rPr>
          <w:rFonts w:hint="eastAsia"/>
          <w:lang w:eastAsia="zh-CN"/>
        </w:rPr>
        <w:t>分钟套牌构组时间。</w:t>
      </w:r>
    </w:p>
    <w:p w14:paraId="0C629922" w14:textId="5221876D" w:rsidR="00831F96" w:rsidRDefault="00831F96" w:rsidP="00831F96">
      <w:pPr>
        <w:pStyle w:val="BulletedList"/>
        <w:numPr>
          <w:ilvl w:val="0"/>
          <w:numId w:val="36"/>
        </w:numPr>
        <w:ind w:left="1083"/>
        <w:rPr>
          <w:lang w:eastAsia="zh-CN"/>
        </w:rPr>
      </w:pPr>
      <w:r w:rsidRPr="004F0F90">
        <w:rPr>
          <w:rFonts w:hint="eastAsia"/>
          <w:lang w:eastAsia="zh-CN"/>
        </w:rPr>
        <w:t>团队轮抽～套牌构组及登记共</w:t>
      </w:r>
      <w:r w:rsidRPr="004F0F90">
        <w:rPr>
          <w:rFonts w:hint="eastAsia"/>
          <w:lang w:eastAsia="zh-CN"/>
        </w:rPr>
        <w:t>40</w:t>
      </w:r>
      <w:r w:rsidRPr="004F0F90">
        <w:rPr>
          <w:rFonts w:hint="eastAsia"/>
          <w:lang w:eastAsia="zh-CN"/>
        </w:rPr>
        <w:t>分钟</w:t>
      </w:r>
      <w:r w:rsidR="00BF5C69">
        <w:rPr>
          <w:rFonts w:hint="eastAsia"/>
          <w:lang w:eastAsia="zh-CN"/>
        </w:rPr>
        <w:t>。</w:t>
      </w:r>
    </w:p>
    <w:p w14:paraId="3D9958CF" w14:textId="0D93CE99" w:rsidR="00831F96" w:rsidRPr="004F0F90" w:rsidRDefault="00831F96" w:rsidP="00831F96">
      <w:pPr>
        <w:pStyle w:val="BulletedList"/>
        <w:numPr>
          <w:ilvl w:val="0"/>
          <w:numId w:val="36"/>
        </w:numPr>
        <w:ind w:left="1083"/>
        <w:rPr>
          <w:lang w:eastAsia="zh-CN"/>
        </w:rPr>
      </w:pPr>
      <w:r>
        <w:rPr>
          <w:rFonts w:hint="eastAsia"/>
          <w:lang w:eastAsia="zh-CN"/>
        </w:rPr>
        <w:t>双头巨人现开～套牌登记</w:t>
      </w:r>
      <w:r>
        <w:rPr>
          <w:rFonts w:hint="eastAsia"/>
          <w:lang w:eastAsia="zh-CN"/>
        </w:rPr>
        <w:t>20</w:t>
      </w:r>
      <w:r>
        <w:rPr>
          <w:rFonts w:hint="eastAsia"/>
          <w:lang w:eastAsia="zh-CN"/>
        </w:rPr>
        <w:t>分钟，套牌构组</w:t>
      </w:r>
      <w:r>
        <w:rPr>
          <w:rFonts w:hint="eastAsia"/>
          <w:lang w:eastAsia="zh-CN"/>
        </w:rPr>
        <w:t>60</w:t>
      </w:r>
      <w:r>
        <w:rPr>
          <w:rFonts w:hint="eastAsia"/>
          <w:lang w:eastAsia="zh-CN"/>
        </w:rPr>
        <w:t>分钟</w:t>
      </w:r>
      <w:r w:rsidR="00BF5C69">
        <w:rPr>
          <w:rFonts w:hint="eastAsia"/>
          <w:lang w:eastAsia="zh-CN"/>
        </w:rPr>
        <w:t>。对于在新系列发售当周周末举办的现开赛事，建议多增加</w:t>
      </w:r>
      <w:r w:rsidR="00BF5C69">
        <w:rPr>
          <w:rFonts w:hint="eastAsia"/>
          <w:lang w:eastAsia="zh-CN"/>
        </w:rPr>
        <w:t>15</w:t>
      </w:r>
      <w:r w:rsidR="00BF5C69">
        <w:rPr>
          <w:rFonts w:hint="eastAsia"/>
          <w:lang w:eastAsia="zh-CN"/>
        </w:rPr>
        <w:t>分钟套牌构组时间。</w:t>
      </w:r>
    </w:p>
    <w:p w14:paraId="3EF0E487" w14:textId="3B9345EA" w:rsidR="00831F96" w:rsidRPr="004F0F90" w:rsidRDefault="00831F96" w:rsidP="00831F96">
      <w:pPr>
        <w:pStyle w:val="BulletedList"/>
        <w:numPr>
          <w:ilvl w:val="0"/>
          <w:numId w:val="36"/>
        </w:numPr>
        <w:ind w:left="1083"/>
        <w:rPr>
          <w:lang w:eastAsia="zh-CN"/>
        </w:rPr>
      </w:pPr>
      <w:r w:rsidRPr="004F0F90">
        <w:rPr>
          <w:rFonts w:hint="eastAsia"/>
          <w:lang w:eastAsia="zh-CN"/>
        </w:rPr>
        <w:t>双头巨人轮抽～套牌构组及登记共</w:t>
      </w:r>
      <w:r w:rsidRPr="004F0F90">
        <w:rPr>
          <w:rFonts w:hint="eastAsia"/>
          <w:lang w:eastAsia="zh-CN"/>
        </w:rPr>
        <w:t>40</w:t>
      </w:r>
      <w:r w:rsidRPr="004F0F90">
        <w:rPr>
          <w:rFonts w:hint="eastAsia"/>
          <w:lang w:eastAsia="zh-CN"/>
        </w:rPr>
        <w:t>分钟</w:t>
      </w:r>
      <w:r w:rsidR="00BF5C69">
        <w:rPr>
          <w:rFonts w:hint="eastAsia"/>
          <w:lang w:eastAsia="zh-CN"/>
        </w:rPr>
        <w:t>。</w:t>
      </w:r>
    </w:p>
    <w:p w14:paraId="3A7BD507" w14:textId="77777777" w:rsidR="00831F96" w:rsidRPr="004F0F90" w:rsidRDefault="00831F96" w:rsidP="00831F96">
      <w:pPr>
        <w:rPr>
          <w:lang w:eastAsia="zh-CN"/>
        </w:rPr>
      </w:pPr>
      <w:r w:rsidRPr="004F0F90">
        <w:rPr>
          <w:rFonts w:hint="eastAsia"/>
          <w:lang w:eastAsia="zh-CN"/>
        </w:rPr>
        <w:t>主审对比赛中的时间限制有最终决定权。如果比赛所使用的时间限制与这些建议有异，则须在比赛登记报名之前及进行报名登记时进行宣告。</w:t>
      </w:r>
    </w:p>
    <w:p w14:paraId="3BA83A0C" w14:textId="072813A3" w:rsidR="00831F96" w:rsidRPr="004F0F90" w:rsidRDefault="00831F96" w:rsidP="00831F96">
      <w:pPr>
        <w:rPr>
          <w:lang w:eastAsia="zh-CN"/>
        </w:rPr>
      </w:pPr>
      <w:r w:rsidRPr="004F0F90">
        <w:rPr>
          <w:rFonts w:hint="eastAsia"/>
          <w:b/>
          <w:lang w:eastAsia="zh-CN"/>
        </w:rPr>
        <w:t>万智牌</w:t>
      </w:r>
      <w:r w:rsidRPr="004F0F90">
        <w:rPr>
          <w:rFonts w:hint="eastAsia"/>
          <w:lang w:eastAsia="zh-CN"/>
        </w:rPr>
        <w:t>重要</w:t>
      </w:r>
      <w:r w:rsidR="00582688">
        <w:rPr>
          <w:rFonts w:hint="eastAsia"/>
          <w:lang w:eastAsia="zh-CN"/>
        </w:rPr>
        <w:t>比赛</w:t>
      </w:r>
      <w:r w:rsidRPr="004F0F90">
        <w:rPr>
          <w:rFonts w:hint="eastAsia"/>
          <w:lang w:eastAsia="zh-CN"/>
        </w:rPr>
        <w:t>的时间限制可能会与上述不同。这些不同的时间限制可以在该场比赛或该系列比赛的说明资料上面找到。</w:t>
      </w:r>
    </w:p>
    <w:p w14:paraId="3FC7A34B" w14:textId="77777777" w:rsidR="00831F96" w:rsidRPr="004F0F90" w:rsidRDefault="00831F96" w:rsidP="00831F96">
      <w:pPr>
        <w:rPr>
          <w:lang w:eastAsia="zh-CN"/>
        </w:rPr>
      </w:pPr>
      <w:r w:rsidRPr="004F0F90">
        <w:rPr>
          <w:rFonts w:hint="eastAsia"/>
          <w:lang w:eastAsia="zh-CN"/>
        </w:rPr>
        <w:t>在计时进行的</w:t>
      </w:r>
      <w:r>
        <w:rPr>
          <w:rFonts w:hint="eastAsia"/>
          <w:lang w:eastAsia="zh-CN"/>
        </w:rPr>
        <w:t>局次</w:t>
      </w:r>
      <w:r w:rsidRPr="004F0F90">
        <w:rPr>
          <w:rFonts w:hint="eastAsia"/>
          <w:lang w:eastAsia="zh-CN"/>
        </w:rPr>
        <w:t>中，牌手必须等待正式计时开始之后再开始进行各自的对局。</w:t>
      </w:r>
    </w:p>
    <w:p w14:paraId="68D05247" w14:textId="77777777" w:rsidR="00831F96" w:rsidRPr="004F0F90" w:rsidRDefault="00831F96" w:rsidP="00831F96">
      <w:pPr>
        <w:keepLines w:val="0"/>
        <w:spacing w:after="0"/>
        <w:rPr>
          <w:b/>
          <w:lang w:eastAsia="zh-CN"/>
        </w:rPr>
      </w:pPr>
      <w:r w:rsidRPr="004F0F90">
        <w:rPr>
          <w:lang w:eastAsia="zh-CN"/>
        </w:rPr>
        <w:br w:type="page"/>
      </w:r>
    </w:p>
    <w:p w14:paraId="1AF16C6D" w14:textId="77777777" w:rsidR="00831F96" w:rsidRPr="004F0F90" w:rsidRDefault="00831F96" w:rsidP="0032230C">
      <w:pPr>
        <w:pStyle w:val="SubsectionHeading"/>
      </w:pPr>
      <w:bookmarkStart w:id="103" w:name="_Toc18278780"/>
      <w:r w:rsidRPr="004F0F90">
        <w:rPr>
          <w:rFonts w:hint="eastAsia"/>
        </w:rPr>
        <w:lastRenderedPageBreak/>
        <w:t>补充包轮抽的时间限制</w:t>
      </w:r>
      <w:bookmarkEnd w:id="103"/>
    </w:p>
    <w:p w14:paraId="3AD94406" w14:textId="77777777" w:rsidR="00831F96" w:rsidRPr="004F0F90" w:rsidRDefault="00831F96" w:rsidP="00831F96">
      <w:pPr>
        <w:rPr>
          <w:lang w:eastAsia="zh-CN"/>
        </w:rPr>
      </w:pPr>
      <w:r w:rsidRPr="004F0F90">
        <w:rPr>
          <w:rFonts w:hint="eastAsia"/>
          <w:lang w:eastAsia="zh-CN"/>
        </w:rPr>
        <w:t>进行个人补充包轮抽时，每一次选牌的默认时间限制如下表所示：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220"/>
        <w:gridCol w:w="2190"/>
      </w:tblGrid>
      <w:tr w:rsidR="00831F96" w:rsidRPr="004F0F90" w14:paraId="5EDF0A22" w14:textId="77777777" w:rsidTr="00FF0859">
        <w:trPr>
          <w:trHeight w:val="432"/>
          <w:jc w:val="center"/>
        </w:trPr>
        <w:tc>
          <w:tcPr>
            <w:tcW w:w="3220" w:type="dxa"/>
            <w:vAlign w:val="center"/>
          </w:tcPr>
          <w:p w14:paraId="3C137D63" w14:textId="77777777" w:rsidR="00831F96" w:rsidRPr="004F0F90" w:rsidRDefault="00831F96" w:rsidP="00FF0859">
            <w:pPr>
              <w:keepNext/>
              <w:spacing w:after="0"/>
              <w:jc w:val="center"/>
              <w:rPr>
                <w:b/>
              </w:rPr>
            </w:pPr>
            <w:r w:rsidRPr="004F0F90">
              <w:rPr>
                <w:rFonts w:hint="eastAsia"/>
                <w:b/>
                <w:lang w:eastAsia="zh-CN"/>
              </w:rPr>
              <w:t>补充包剩余牌张数量</w:t>
            </w:r>
          </w:p>
        </w:tc>
        <w:tc>
          <w:tcPr>
            <w:tcW w:w="2190" w:type="dxa"/>
            <w:vAlign w:val="center"/>
          </w:tcPr>
          <w:p w14:paraId="52BE0552" w14:textId="77777777" w:rsidR="00831F96" w:rsidRPr="004F0F90" w:rsidRDefault="00831F96" w:rsidP="00FF0859">
            <w:pPr>
              <w:keepNext/>
              <w:spacing w:after="0"/>
              <w:jc w:val="center"/>
              <w:rPr>
                <w:b/>
              </w:rPr>
            </w:pPr>
            <w:r w:rsidRPr="004F0F90">
              <w:rPr>
                <w:rFonts w:hint="eastAsia"/>
                <w:b/>
                <w:lang w:eastAsia="zh-CN"/>
              </w:rPr>
              <w:t>可使用时间</w:t>
            </w:r>
          </w:p>
        </w:tc>
      </w:tr>
      <w:tr w:rsidR="00831F96" w:rsidRPr="004F0F90" w14:paraId="3EE6B4F0" w14:textId="77777777" w:rsidTr="00FF0859">
        <w:trPr>
          <w:trHeight w:val="432"/>
          <w:jc w:val="center"/>
        </w:trPr>
        <w:tc>
          <w:tcPr>
            <w:tcW w:w="3220" w:type="dxa"/>
            <w:vAlign w:val="center"/>
          </w:tcPr>
          <w:p w14:paraId="2D94910C" w14:textId="77777777" w:rsidR="00831F96" w:rsidRPr="004F0F90" w:rsidRDefault="00831F96" w:rsidP="00FF0859">
            <w:pPr>
              <w:keepNext/>
              <w:spacing w:after="0"/>
              <w:jc w:val="center"/>
            </w:pPr>
            <w:r w:rsidRPr="004F0F90">
              <w:t>15</w:t>
            </w:r>
            <w:r w:rsidRPr="004F0F90">
              <w:t>张牌</w:t>
            </w:r>
          </w:p>
        </w:tc>
        <w:tc>
          <w:tcPr>
            <w:tcW w:w="2190" w:type="dxa"/>
            <w:vAlign w:val="center"/>
          </w:tcPr>
          <w:p w14:paraId="378D32E8" w14:textId="77777777" w:rsidR="00831F96" w:rsidRPr="004F0F90" w:rsidRDefault="00831F96" w:rsidP="00FF0859">
            <w:pPr>
              <w:keepNext/>
              <w:spacing w:after="0"/>
              <w:jc w:val="center"/>
            </w:pPr>
            <w:r w:rsidRPr="004F0F90">
              <w:t>40</w:t>
            </w:r>
            <w:r w:rsidRPr="004F0F90">
              <w:t>秒</w:t>
            </w:r>
          </w:p>
        </w:tc>
      </w:tr>
      <w:tr w:rsidR="00831F96" w:rsidRPr="004F0F90" w14:paraId="7644284B" w14:textId="77777777" w:rsidTr="00FF0859">
        <w:trPr>
          <w:trHeight w:val="432"/>
          <w:jc w:val="center"/>
        </w:trPr>
        <w:tc>
          <w:tcPr>
            <w:tcW w:w="3220" w:type="dxa"/>
            <w:vAlign w:val="center"/>
          </w:tcPr>
          <w:p w14:paraId="33B8400B" w14:textId="77777777" w:rsidR="00831F96" w:rsidRPr="004F0F90" w:rsidRDefault="00831F96" w:rsidP="00FF0859">
            <w:pPr>
              <w:keepNext/>
              <w:spacing w:after="0"/>
              <w:jc w:val="center"/>
            </w:pPr>
            <w:r w:rsidRPr="004F0F90">
              <w:t>14</w:t>
            </w:r>
            <w:r w:rsidRPr="004F0F90">
              <w:t>张牌</w:t>
            </w:r>
          </w:p>
        </w:tc>
        <w:tc>
          <w:tcPr>
            <w:tcW w:w="2190" w:type="dxa"/>
            <w:vAlign w:val="center"/>
          </w:tcPr>
          <w:p w14:paraId="3E7DAC34" w14:textId="77777777" w:rsidR="00831F96" w:rsidRPr="004F0F90" w:rsidRDefault="00831F96" w:rsidP="00FF0859">
            <w:pPr>
              <w:keepNext/>
              <w:spacing w:after="0"/>
              <w:jc w:val="center"/>
            </w:pPr>
            <w:r w:rsidRPr="004F0F90">
              <w:t>40</w:t>
            </w:r>
            <w:r w:rsidRPr="004F0F90">
              <w:t>秒</w:t>
            </w:r>
          </w:p>
        </w:tc>
      </w:tr>
      <w:tr w:rsidR="00831F96" w:rsidRPr="004F0F90" w14:paraId="6A537B9A" w14:textId="77777777" w:rsidTr="00FF0859">
        <w:trPr>
          <w:trHeight w:val="432"/>
          <w:jc w:val="center"/>
        </w:trPr>
        <w:tc>
          <w:tcPr>
            <w:tcW w:w="3220" w:type="dxa"/>
            <w:vAlign w:val="center"/>
          </w:tcPr>
          <w:p w14:paraId="2FCACA8B" w14:textId="77777777" w:rsidR="00831F96" w:rsidRPr="004F0F90" w:rsidRDefault="00831F96" w:rsidP="00FF0859">
            <w:pPr>
              <w:keepNext/>
              <w:spacing w:after="0"/>
              <w:jc w:val="center"/>
            </w:pPr>
            <w:r w:rsidRPr="004F0F90">
              <w:t>13</w:t>
            </w:r>
            <w:r w:rsidRPr="004F0F90">
              <w:t>张牌</w:t>
            </w:r>
          </w:p>
        </w:tc>
        <w:tc>
          <w:tcPr>
            <w:tcW w:w="2190" w:type="dxa"/>
            <w:vAlign w:val="center"/>
          </w:tcPr>
          <w:p w14:paraId="11C915BC" w14:textId="77777777" w:rsidR="00831F96" w:rsidRPr="004F0F90" w:rsidRDefault="00831F96" w:rsidP="00FF0859">
            <w:pPr>
              <w:keepNext/>
              <w:spacing w:after="0"/>
              <w:jc w:val="center"/>
            </w:pPr>
            <w:r w:rsidRPr="004F0F90">
              <w:t>35</w:t>
            </w:r>
            <w:r w:rsidRPr="004F0F90">
              <w:t>秒</w:t>
            </w:r>
          </w:p>
        </w:tc>
      </w:tr>
      <w:tr w:rsidR="00831F96" w:rsidRPr="004F0F90" w14:paraId="2E09D17A" w14:textId="77777777" w:rsidTr="00FF0859">
        <w:trPr>
          <w:trHeight w:val="432"/>
          <w:jc w:val="center"/>
        </w:trPr>
        <w:tc>
          <w:tcPr>
            <w:tcW w:w="3220" w:type="dxa"/>
            <w:vAlign w:val="center"/>
          </w:tcPr>
          <w:p w14:paraId="1FB9A687" w14:textId="77777777" w:rsidR="00831F96" w:rsidRPr="004F0F90" w:rsidRDefault="00831F96" w:rsidP="00FF0859">
            <w:pPr>
              <w:keepNext/>
              <w:spacing w:after="0"/>
              <w:jc w:val="center"/>
            </w:pPr>
            <w:r w:rsidRPr="004F0F90">
              <w:t>12</w:t>
            </w:r>
            <w:r w:rsidRPr="004F0F90">
              <w:t>张牌</w:t>
            </w:r>
          </w:p>
        </w:tc>
        <w:tc>
          <w:tcPr>
            <w:tcW w:w="2190" w:type="dxa"/>
            <w:vAlign w:val="center"/>
          </w:tcPr>
          <w:p w14:paraId="30364BE1" w14:textId="77777777" w:rsidR="00831F96" w:rsidRPr="004F0F90" w:rsidRDefault="00831F96" w:rsidP="00FF0859">
            <w:pPr>
              <w:keepNext/>
              <w:spacing w:after="0"/>
              <w:jc w:val="center"/>
            </w:pPr>
            <w:r w:rsidRPr="004F0F90">
              <w:t>30</w:t>
            </w:r>
            <w:r w:rsidRPr="004F0F90">
              <w:t>秒</w:t>
            </w:r>
          </w:p>
        </w:tc>
      </w:tr>
      <w:tr w:rsidR="00831F96" w:rsidRPr="004F0F90" w14:paraId="68E1B0EC" w14:textId="77777777" w:rsidTr="00FF0859">
        <w:trPr>
          <w:trHeight w:val="432"/>
          <w:jc w:val="center"/>
        </w:trPr>
        <w:tc>
          <w:tcPr>
            <w:tcW w:w="3220" w:type="dxa"/>
            <w:vAlign w:val="center"/>
          </w:tcPr>
          <w:p w14:paraId="49B60DE3" w14:textId="77777777" w:rsidR="00831F96" w:rsidRPr="004F0F90" w:rsidRDefault="00831F96" w:rsidP="00FF0859">
            <w:pPr>
              <w:keepNext/>
              <w:spacing w:after="0"/>
              <w:jc w:val="center"/>
            </w:pPr>
            <w:r w:rsidRPr="004F0F90">
              <w:t>11</w:t>
            </w:r>
            <w:r w:rsidRPr="004F0F90">
              <w:t>张牌</w:t>
            </w:r>
          </w:p>
        </w:tc>
        <w:tc>
          <w:tcPr>
            <w:tcW w:w="2190" w:type="dxa"/>
            <w:vAlign w:val="center"/>
          </w:tcPr>
          <w:p w14:paraId="683F8BC3" w14:textId="77777777" w:rsidR="00831F96" w:rsidRPr="004F0F90" w:rsidRDefault="00831F96" w:rsidP="00FF0859">
            <w:pPr>
              <w:keepNext/>
              <w:spacing w:after="0"/>
              <w:jc w:val="center"/>
            </w:pPr>
            <w:r w:rsidRPr="004F0F90">
              <w:t>25</w:t>
            </w:r>
            <w:r w:rsidRPr="004F0F90">
              <w:t>秒</w:t>
            </w:r>
          </w:p>
        </w:tc>
      </w:tr>
      <w:tr w:rsidR="00831F96" w:rsidRPr="004F0F90" w14:paraId="361DA88E" w14:textId="77777777" w:rsidTr="00FF0859">
        <w:trPr>
          <w:trHeight w:val="432"/>
          <w:jc w:val="center"/>
        </w:trPr>
        <w:tc>
          <w:tcPr>
            <w:tcW w:w="3220" w:type="dxa"/>
            <w:vAlign w:val="center"/>
          </w:tcPr>
          <w:p w14:paraId="354D3BF4" w14:textId="77777777" w:rsidR="00831F96" w:rsidRPr="004F0F90" w:rsidRDefault="00831F96" w:rsidP="00FF0859">
            <w:pPr>
              <w:keepNext/>
              <w:spacing w:after="0"/>
              <w:jc w:val="center"/>
            </w:pPr>
            <w:r w:rsidRPr="004F0F90">
              <w:t>10</w:t>
            </w:r>
            <w:r w:rsidRPr="004F0F90">
              <w:t>张牌</w:t>
            </w:r>
          </w:p>
        </w:tc>
        <w:tc>
          <w:tcPr>
            <w:tcW w:w="2190" w:type="dxa"/>
            <w:vAlign w:val="center"/>
          </w:tcPr>
          <w:p w14:paraId="6F01E0E5" w14:textId="77777777" w:rsidR="00831F96" w:rsidRPr="004F0F90" w:rsidRDefault="00831F96" w:rsidP="00FF0859">
            <w:pPr>
              <w:keepNext/>
              <w:spacing w:after="0"/>
              <w:jc w:val="center"/>
            </w:pPr>
            <w:r w:rsidRPr="004F0F90">
              <w:t>25</w:t>
            </w:r>
            <w:r w:rsidRPr="004F0F90">
              <w:t>秒</w:t>
            </w:r>
          </w:p>
        </w:tc>
      </w:tr>
      <w:tr w:rsidR="00831F96" w:rsidRPr="004F0F90" w14:paraId="72B10C89" w14:textId="77777777" w:rsidTr="00FF0859">
        <w:trPr>
          <w:trHeight w:val="432"/>
          <w:jc w:val="center"/>
        </w:trPr>
        <w:tc>
          <w:tcPr>
            <w:tcW w:w="3220" w:type="dxa"/>
            <w:vAlign w:val="center"/>
          </w:tcPr>
          <w:p w14:paraId="2AD810B3" w14:textId="77777777" w:rsidR="00831F96" w:rsidRPr="004F0F90" w:rsidRDefault="00831F96" w:rsidP="00FF0859">
            <w:pPr>
              <w:keepNext/>
              <w:spacing w:after="0"/>
              <w:jc w:val="center"/>
            </w:pPr>
            <w:r w:rsidRPr="004F0F90">
              <w:t>9</w:t>
            </w:r>
            <w:r w:rsidRPr="004F0F90">
              <w:t>张牌</w:t>
            </w:r>
          </w:p>
        </w:tc>
        <w:tc>
          <w:tcPr>
            <w:tcW w:w="2190" w:type="dxa"/>
            <w:vAlign w:val="center"/>
          </w:tcPr>
          <w:p w14:paraId="3E0576F3" w14:textId="77777777" w:rsidR="00831F96" w:rsidRPr="004F0F90" w:rsidRDefault="00831F96" w:rsidP="00FF0859">
            <w:pPr>
              <w:keepNext/>
              <w:spacing w:after="0"/>
              <w:jc w:val="center"/>
            </w:pPr>
            <w:r w:rsidRPr="004F0F90">
              <w:t>20</w:t>
            </w:r>
            <w:r w:rsidRPr="004F0F90">
              <w:t>秒</w:t>
            </w:r>
          </w:p>
        </w:tc>
      </w:tr>
      <w:tr w:rsidR="00831F96" w:rsidRPr="004F0F90" w14:paraId="472FDB88" w14:textId="77777777" w:rsidTr="00FF0859">
        <w:trPr>
          <w:trHeight w:val="432"/>
          <w:jc w:val="center"/>
        </w:trPr>
        <w:tc>
          <w:tcPr>
            <w:tcW w:w="3220" w:type="dxa"/>
            <w:vAlign w:val="center"/>
          </w:tcPr>
          <w:p w14:paraId="0D3ACFD2" w14:textId="77777777" w:rsidR="00831F96" w:rsidRPr="004F0F90" w:rsidRDefault="00831F96" w:rsidP="00FF0859">
            <w:pPr>
              <w:keepNext/>
              <w:spacing w:after="0"/>
              <w:jc w:val="center"/>
            </w:pPr>
            <w:r w:rsidRPr="004F0F90">
              <w:t>8</w:t>
            </w:r>
            <w:r w:rsidRPr="004F0F90">
              <w:t>张牌</w:t>
            </w:r>
          </w:p>
        </w:tc>
        <w:tc>
          <w:tcPr>
            <w:tcW w:w="2190" w:type="dxa"/>
            <w:vAlign w:val="center"/>
          </w:tcPr>
          <w:p w14:paraId="24435C12" w14:textId="77777777" w:rsidR="00831F96" w:rsidRPr="004F0F90" w:rsidRDefault="00831F96" w:rsidP="00FF0859">
            <w:pPr>
              <w:keepNext/>
              <w:spacing w:after="0"/>
              <w:jc w:val="center"/>
            </w:pPr>
            <w:r w:rsidRPr="004F0F90">
              <w:t>20</w:t>
            </w:r>
            <w:r w:rsidRPr="004F0F90">
              <w:t>秒</w:t>
            </w:r>
          </w:p>
        </w:tc>
      </w:tr>
      <w:tr w:rsidR="00831F96" w:rsidRPr="004F0F90" w14:paraId="02573F6F" w14:textId="77777777" w:rsidTr="00FF0859">
        <w:trPr>
          <w:trHeight w:val="432"/>
          <w:jc w:val="center"/>
        </w:trPr>
        <w:tc>
          <w:tcPr>
            <w:tcW w:w="3220" w:type="dxa"/>
            <w:vAlign w:val="center"/>
          </w:tcPr>
          <w:p w14:paraId="1205C4B4" w14:textId="77777777" w:rsidR="00831F96" w:rsidRPr="004F0F90" w:rsidRDefault="00831F96" w:rsidP="00FF0859">
            <w:pPr>
              <w:keepNext/>
              <w:spacing w:after="0"/>
              <w:jc w:val="center"/>
            </w:pPr>
            <w:r w:rsidRPr="004F0F90">
              <w:t>7</w:t>
            </w:r>
            <w:r w:rsidRPr="004F0F90">
              <w:t>张牌</w:t>
            </w:r>
          </w:p>
        </w:tc>
        <w:tc>
          <w:tcPr>
            <w:tcW w:w="2190" w:type="dxa"/>
            <w:vAlign w:val="center"/>
          </w:tcPr>
          <w:p w14:paraId="0257EE22" w14:textId="77777777" w:rsidR="00831F96" w:rsidRPr="004F0F90" w:rsidRDefault="00831F96" w:rsidP="00FF0859">
            <w:pPr>
              <w:keepNext/>
              <w:spacing w:after="0"/>
              <w:jc w:val="center"/>
            </w:pPr>
            <w:r w:rsidRPr="004F0F90">
              <w:t>15</w:t>
            </w:r>
            <w:r w:rsidRPr="004F0F90">
              <w:t>秒</w:t>
            </w:r>
          </w:p>
        </w:tc>
      </w:tr>
      <w:tr w:rsidR="00831F96" w:rsidRPr="004F0F90" w14:paraId="58F3688B" w14:textId="77777777" w:rsidTr="00FF0859">
        <w:trPr>
          <w:trHeight w:val="432"/>
          <w:jc w:val="center"/>
        </w:trPr>
        <w:tc>
          <w:tcPr>
            <w:tcW w:w="3220" w:type="dxa"/>
            <w:vAlign w:val="center"/>
          </w:tcPr>
          <w:p w14:paraId="682937D3" w14:textId="77777777" w:rsidR="00831F96" w:rsidRPr="004F0F90" w:rsidRDefault="00831F96" w:rsidP="00FF0859">
            <w:pPr>
              <w:keepNext/>
              <w:spacing w:after="0"/>
              <w:jc w:val="center"/>
            </w:pPr>
            <w:r w:rsidRPr="004F0F90">
              <w:t>6</w:t>
            </w:r>
            <w:r w:rsidRPr="004F0F90">
              <w:t>张牌</w:t>
            </w:r>
          </w:p>
        </w:tc>
        <w:tc>
          <w:tcPr>
            <w:tcW w:w="2190" w:type="dxa"/>
            <w:vAlign w:val="center"/>
          </w:tcPr>
          <w:p w14:paraId="104F9AD4" w14:textId="77777777" w:rsidR="00831F96" w:rsidRPr="004F0F90" w:rsidRDefault="00831F96" w:rsidP="00FF0859">
            <w:pPr>
              <w:keepNext/>
              <w:spacing w:after="0"/>
              <w:jc w:val="center"/>
            </w:pPr>
            <w:r w:rsidRPr="004F0F90">
              <w:t>10</w:t>
            </w:r>
            <w:r w:rsidRPr="004F0F90">
              <w:t>秒</w:t>
            </w:r>
          </w:p>
        </w:tc>
      </w:tr>
      <w:tr w:rsidR="00831F96" w:rsidRPr="004F0F90" w14:paraId="163A9ACB" w14:textId="77777777" w:rsidTr="00FF0859">
        <w:trPr>
          <w:trHeight w:val="432"/>
          <w:jc w:val="center"/>
        </w:trPr>
        <w:tc>
          <w:tcPr>
            <w:tcW w:w="3220" w:type="dxa"/>
            <w:vAlign w:val="center"/>
          </w:tcPr>
          <w:p w14:paraId="0CFE78D0" w14:textId="77777777" w:rsidR="00831F96" w:rsidRPr="004F0F90" w:rsidRDefault="00831F96" w:rsidP="00FF0859">
            <w:pPr>
              <w:keepNext/>
              <w:spacing w:after="0"/>
              <w:jc w:val="center"/>
            </w:pPr>
            <w:r w:rsidRPr="004F0F90">
              <w:t>5</w:t>
            </w:r>
            <w:r w:rsidRPr="004F0F90">
              <w:t>张牌</w:t>
            </w:r>
          </w:p>
        </w:tc>
        <w:tc>
          <w:tcPr>
            <w:tcW w:w="2190" w:type="dxa"/>
            <w:vAlign w:val="center"/>
          </w:tcPr>
          <w:p w14:paraId="196D6EA6" w14:textId="77777777" w:rsidR="00831F96" w:rsidRPr="004F0F90" w:rsidRDefault="00831F96" w:rsidP="00FF0859">
            <w:pPr>
              <w:keepNext/>
              <w:spacing w:after="0"/>
              <w:jc w:val="center"/>
            </w:pPr>
            <w:r w:rsidRPr="004F0F90">
              <w:t>10</w:t>
            </w:r>
            <w:r w:rsidRPr="004F0F90">
              <w:t>秒</w:t>
            </w:r>
          </w:p>
        </w:tc>
      </w:tr>
      <w:tr w:rsidR="00831F96" w:rsidRPr="004F0F90" w14:paraId="5D794A88" w14:textId="77777777" w:rsidTr="00FF0859">
        <w:trPr>
          <w:trHeight w:val="432"/>
          <w:jc w:val="center"/>
        </w:trPr>
        <w:tc>
          <w:tcPr>
            <w:tcW w:w="3220" w:type="dxa"/>
            <w:vAlign w:val="center"/>
          </w:tcPr>
          <w:p w14:paraId="615111F8" w14:textId="77777777" w:rsidR="00831F96" w:rsidRPr="004F0F90" w:rsidRDefault="00831F96" w:rsidP="00FF0859">
            <w:pPr>
              <w:keepNext/>
              <w:spacing w:after="0"/>
              <w:jc w:val="center"/>
            </w:pPr>
            <w:r w:rsidRPr="004F0F90">
              <w:t>4</w:t>
            </w:r>
            <w:r w:rsidRPr="004F0F90">
              <w:t>张牌</w:t>
            </w:r>
          </w:p>
        </w:tc>
        <w:tc>
          <w:tcPr>
            <w:tcW w:w="2190" w:type="dxa"/>
            <w:vAlign w:val="center"/>
          </w:tcPr>
          <w:p w14:paraId="7E2B4815" w14:textId="77777777" w:rsidR="00831F96" w:rsidRPr="004F0F90" w:rsidRDefault="00831F96" w:rsidP="00FF0859">
            <w:pPr>
              <w:keepNext/>
              <w:spacing w:after="0"/>
              <w:jc w:val="center"/>
            </w:pPr>
            <w:r w:rsidRPr="004F0F90">
              <w:t>5</w:t>
            </w:r>
            <w:r w:rsidRPr="004F0F90">
              <w:t>秒</w:t>
            </w:r>
          </w:p>
        </w:tc>
      </w:tr>
      <w:tr w:rsidR="00831F96" w:rsidRPr="004F0F90" w14:paraId="6E11C9BA" w14:textId="77777777" w:rsidTr="00FF0859">
        <w:trPr>
          <w:trHeight w:val="432"/>
          <w:jc w:val="center"/>
        </w:trPr>
        <w:tc>
          <w:tcPr>
            <w:tcW w:w="3220" w:type="dxa"/>
            <w:vAlign w:val="center"/>
          </w:tcPr>
          <w:p w14:paraId="112D3BD2" w14:textId="77777777" w:rsidR="00831F96" w:rsidRPr="004F0F90" w:rsidRDefault="00831F96" w:rsidP="00FF0859">
            <w:pPr>
              <w:keepNext/>
              <w:spacing w:after="0"/>
              <w:jc w:val="center"/>
            </w:pPr>
            <w:r w:rsidRPr="004F0F90">
              <w:t>3</w:t>
            </w:r>
            <w:r w:rsidRPr="004F0F90">
              <w:t>张牌</w:t>
            </w:r>
          </w:p>
        </w:tc>
        <w:tc>
          <w:tcPr>
            <w:tcW w:w="2190" w:type="dxa"/>
            <w:vAlign w:val="center"/>
          </w:tcPr>
          <w:p w14:paraId="0F5C96CC" w14:textId="77777777" w:rsidR="00831F96" w:rsidRPr="004F0F90" w:rsidRDefault="00831F96" w:rsidP="00FF0859">
            <w:pPr>
              <w:keepNext/>
              <w:spacing w:after="0"/>
              <w:jc w:val="center"/>
            </w:pPr>
            <w:r w:rsidRPr="004F0F90">
              <w:t>5</w:t>
            </w:r>
            <w:r w:rsidRPr="004F0F90">
              <w:t>秒</w:t>
            </w:r>
          </w:p>
        </w:tc>
      </w:tr>
      <w:tr w:rsidR="00831F96" w:rsidRPr="004F0F90" w14:paraId="2866EE29" w14:textId="77777777" w:rsidTr="00FF0859">
        <w:trPr>
          <w:trHeight w:val="432"/>
          <w:jc w:val="center"/>
        </w:trPr>
        <w:tc>
          <w:tcPr>
            <w:tcW w:w="3220" w:type="dxa"/>
            <w:vAlign w:val="center"/>
          </w:tcPr>
          <w:p w14:paraId="3B74D88F" w14:textId="77777777" w:rsidR="00831F96" w:rsidRPr="004F0F90" w:rsidRDefault="00831F96" w:rsidP="00FF0859">
            <w:pPr>
              <w:keepNext/>
              <w:spacing w:after="0"/>
              <w:jc w:val="center"/>
            </w:pPr>
            <w:r w:rsidRPr="004F0F90">
              <w:t>2</w:t>
            </w:r>
            <w:r w:rsidRPr="004F0F90">
              <w:t>张牌</w:t>
            </w:r>
          </w:p>
        </w:tc>
        <w:tc>
          <w:tcPr>
            <w:tcW w:w="2190" w:type="dxa"/>
            <w:vAlign w:val="center"/>
          </w:tcPr>
          <w:p w14:paraId="0CA4C6AF" w14:textId="77777777" w:rsidR="00831F96" w:rsidRPr="004F0F90" w:rsidRDefault="00831F96" w:rsidP="00FF0859">
            <w:pPr>
              <w:keepNext/>
              <w:spacing w:after="0"/>
              <w:jc w:val="center"/>
            </w:pPr>
            <w:r w:rsidRPr="004F0F90">
              <w:t>5</w:t>
            </w:r>
            <w:r w:rsidRPr="004F0F90">
              <w:t>秒</w:t>
            </w:r>
          </w:p>
        </w:tc>
      </w:tr>
      <w:tr w:rsidR="00831F96" w:rsidRPr="004F0F90" w14:paraId="6C0C8E8F" w14:textId="77777777" w:rsidTr="00FF0859">
        <w:trPr>
          <w:trHeight w:val="432"/>
          <w:jc w:val="center"/>
        </w:trPr>
        <w:tc>
          <w:tcPr>
            <w:tcW w:w="3220" w:type="dxa"/>
            <w:vAlign w:val="center"/>
          </w:tcPr>
          <w:p w14:paraId="0FCB526B" w14:textId="77777777" w:rsidR="00831F96" w:rsidRPr="004F0F90" w:rsidRDefault="00831F96" w:rsidP="00FF0859">
            <w:pPr>
              <w:keepNext/>
              <w:spacing w:after="0"/>
              <w:jc w:val="center"/>
            </w:pPr>
            <w:r w:rsidRPr="004F0F90">
              <w:t>1</w:t>
            </w:r>
            <w:r w:rsidRPr="004F0F90">
              <w:rPr>
                <w:rFonts w:hint="eastAsia"/>
                <w:lang w:eastAsia="zh-CN"/>
              </w:rPr>
              <w:t>张牌</w:t>
            </w:r>
          </w:p>
        </w:tc>
        <w:tc>
          <w:tcPr>
            <w:tcW w:w="2190" w:type="dxa"/>
            <w:vAlign w:val="center"/>
          </w:tcPr>
          <w:p w14:paraId="06259D34" w14:textId="77777777" w:rsidR="00831F96" w:rsidRPr="004F0F90" w:rsidRDefault="00831F96" w:rsidP="00FF0859">
            <w:pPr>
              <w:keepNext/>
              <w:spacing w:after="0"/>
              <w:jc w:val="center"/>
            </w:pPr>
            <w:r w:rsidRPr="004F0F90">
              <w:rPr>
                <w:rFonts w:hint="eastAsia"/>
                <w:lang w:eastAsia="zh-CN"/>
              </w:rPr>
              <w:t>无</w:t>
            </w:r>
          </w:p>
        </w:tc>
      </w:tr>
    </w:tbl>
    <w:p w14:paraId="38C5E668" w14:textId="77777777" w:rsidR="00831F96" w:rsidRPr="004F0F90" w:rsidRDefault="00831F96" w:rsidP="00831F96"/>
    <w:p w14:paraId="1B24F156" w14:textId="72C21183" w:rsidR="00831F96" w:rsidRPr="004F0F90" w:rsidRDefault="00831F96" w:rsidP="00831F96">
      <w:pPr>
        <w:rPr>
          <w:lang w:eastAsia="zh-CN"/>
        </w:rPr>
      </w:pPr>
      <w:r>
        <w:rPr>
          <w:rFonts w:hint="eastAsia"/>
          <w:lang w:eastAsia="zh-CN"/>
        </w:rPr>
        <w:t>第一包补充包之后供检视的时间为</w:t>
      </w:r>
      <w:r w:rsidR="005E793D">
        <w:rPr>
          <w:lang w:eastAsia="zh-CN"/>
        </w:rPr>
        <w:t>6</w:t>
      </w:r>
      <w:r>
        <w:rPr>
          <w:rFonts w:hint="eastAsia"/>
          <w:lang w:eastAsia="zh-CN"/>
        </w:rPr>
        <w:t>0</w:t>
      </w:r>
      <w:r>
        <w:rPr>
          <w:rFonts w:hint="eastAsia"/>
          <w:lang w:eastAsia="zh-CN"/>
        </w:rPr>
        <w:t>秒</w:t>
      </w:r>
      <w:r w:rsidRPr="004F0F90">
        <w:rPr>
          <w:rFonts w:hint="eastAsia"/>
          <w:lang w:eastAsia="zh-CN"/>
        </w:rPr>
        <w:t>。</w:t>
      </w:r>
      <w:r>
        <w:rPr>
          <w:rFonts w:hint="eastAsia"/>
          <w:lang w:eastAsia="zh-CN"/>
        </w:rPr>
        <w:t>之后每次检视之时限增加</w:t>
      </w:r>
      <w:r w:rsidR="005E793D">
        <w:rPr>
          <w:lang w:eastAsia="zh-CN"/>
        </w:rPr>
        <w:t>30</w:t>
      </w:r>
      <w:r w:rsidRPr="004F0F90">
        <w:rPr>
          <w:rFonts w:hint="eastAsia"/>
          <w:lang w:eastAsia="zh-CN"/>
        </w:rPr>
        <w:t>秒。</w:t>
      </w:r>
    </w:p>
    <w:p w14:paraId="734B23A4" w14:textId="77777777" w:rsidR="00831F96" w:rsidRPr="004F0F90" w:rsidRDefault="00831F96" w:rsidP="0032230C">
      <w:pPr>
        <w:pStyle w:val="SubsectionHeading"/>
      </w:pPr>
      <w:bookmarkStart w:id="104" w:name="_Toc18278781"/>
      <w:r w:rsidRPr="004F0F90">
        <w:rPr>
          <w:rFonts w:hint="eastAsia"/>
        </w:rPr>
        <w:t>罗彻斯特轮抽的时间限制</w:t>
      </w:r>
      <w:bookmarkEnd w:id="104"/>
    </w:p>
    <w:p w14:paraId="24A33BA6" w14:textId="77777777" w:rsidR="00831F96" w:rsidRPr="004F0F90" w:rsidRDefault="00831F96" w:rsidP="00831F96">
      <w:pPr>
        <w:rPr>
          <w:lang w:eastAsia="zh-CN"/>
        </w:rPr>
      </w:pPr>
      <w:r w:rsidRPr="004F0F90">
        <w:rPr>
          <w:rFonts w:hint="eastAsia"/>
          <w:lang w:eastAsia="zh-CN"/>
        </w:rPr>
        <w:t>在每包补充包被放在桌面上之后，到选取第一张牌之前，有</w:t>
      </w:r>
      <w:r w:rsidRPr="004F0F90">
        <w:rPr>
          <w:rFonts w:hint="eastAsia"/>
          <w:lang w:eastAsia="zh-CN"/>
        </w:rPr>
        <w:t>20</w:t>
      </w:r>
      <w:r w:rsidRPr="004F0F90">
        <w:rPr>
          <w:rFonts w:hint="eastAsia"/>
          <w:lang w:eastAsia="zh-CN"/>
        </w:rPr>
        <w:t>秒的检视时间。牌手各有</w:t>
      </w:r>
      <w:r w:rsidRPr="004F0F90">
        <w:rPr>
          <w:rFonts w:hint="eastAsia"/>
          <w:lang w:eastAsia="zh-CN"/>
        </w:rPr>
        <w:t>5</w:t>
      </w:r>
      <w:r w:rsidRPr="004F0F90">
        <w:rPr>
          <w:rFonts w:hint="eastAsia"/>
          <w:lang w:eastAsia="zh-CN"/>
        </w:rPr>
        <w:t>秒钟的时候来进行每次的选牌。</w:t>
      </w:r>
    </w:p>
    <w:p w14:paraId="25340687" w14:textId="77777777" w:rsidR="00831F96" w:rsidRPr="004F0F90" w:rsidRDefault="00831F96" w:rsidP="0032230C">
      <w:pPr>
        <w:pStyle w:val="SubsectionHeading"/>
      </w:pPr>
      <w:r w:rsidRPr="004F0F90">
        <w:br w:type="page"/>
      </w:r>
      <w:bookmarkStart w:id="105" w:name="_Toc18278782"/>
      <w:r w:rsidRPr="004F0F90">
        <w:rPr>
          <w:rFonts w:hint="eastAsia"/>
        </w:rPr>
        <w:lastRenderedPageBreak/>
        <w:t>双头巨人轮抽的时间限制</w:t>
      </w:r>
      <w:bookmarkEnd w:id="105"/>
    </w:p>
    <w:p w14:paraId="57EB3DDC" w14:textId="77777777" w:rsidR="00831F96" w:rsidRPr="004F0F90" w:rsidRDefault="00831F96" w:rsidP="00831F96">
      <w:pPr>
        <w:rPr>
          <w:lang w:eastAsia="zh-CN"/>
        </w:rPr>
      </w:pPr>
      <w:r w:rsidRPr="004F0F90">
        <w:rPr>
          <w:rFonts w:hint="eastAsia"/>
          <w:lang w:eastAsia="zh-CN"/>
        </w:rPr>
        <w:t>在双头巨人补充包轮抽中，每一次选牌的默认时间限制如下表所示：</w:t>
      </w: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7"/>
        <w:gridCol w:w="1997"/>
        <w:gridCol w:w="2190"/>
      </w:tblGrid>
      <w:tr w:rsidR="00831F96" w:rsidRPr="004F0F90" w14:paraId="35531C94" w14:textId="77777777" w:rsidTr="00FF0859">
        <w:trPr>
          <w:trHeight w:val="432"/>
        </w:trPr>
        <w:tc>
          <w:tcPr>
            <w:tcW w:w="4694" w:type="dxa"/>
            <w:gridSpan w:val="2"/>
            <w:vAlign w:val="center"/>
          </w:tcPr>
          <w:p w14:paraId="76B1126F" w14:textId="77777777" w:rsidR="00831F96" w:rsidRPr="004F0F90" w:rsidRDefault="00831F96" w:rsidP="00FF0859">
            <w:pPr>
              <w:spacing w:after="0"/>
              <w:jc w:val="center"/>
              <w:rPr>
                <w:b/>
              </w:rPr>
            </w:pPr>
            <w:r w:rsidRPr="004F0F90">
              <w:rPr>
                <w:rFonts w:hint="eastAsia"/>
                <w:b/>
                <w:lang w:eastAsia="zh-CN"/>
              </w:rPr>
              <w:t>补充包剩余牌张数量</w:t>
            </w:r>
          </w:p>
        </w:tc>
        <w:tc>
          <w:tcPr>
            <w:tcW w:w="2190" w:type="dxa"/>
            <w:vAlign w:val="center"/>
          </w:tcPr>
          <w:p w14:paraId="021D33A6" w14:textId="77777777" w:rsidR="00831F96" w:rsidRPr="004F0F90" w:rsidRDefault="00831F96" w:rsidP="00FF0859">
            <w:pPr>
              <w:spacing w:after="0"/>
              <w:jc w:val="center"/>
              <w:rPr>
                <w:b/>
              </w:rPr>
            </w:pPr>
          </w:p>
        </w:tc>
      </w:tr>
      <w:tr w:rsidR="00831F96" w:rsidRPr="004F0F90" w14:paraId="7378D144" w14:textId="77777777" w:rsidTr="00FF0859">
        <w:trPr>
          <w:trHeight w:val="432"/>
        </w:trPr>
        <w:tc>
          <w:tcPr>
            <w:tcW w:w="2697" w:type="dxa"/>
            <w:vAlign w:val="center"/>
          </w:tcPr>
          <w:p w14:paraId="507C393A" w14:textId="77777777" w:rsidR="00831F96" w:rsidRPr="004F0F90" w:rsidRDefault="00831F96" w:rsidP="00FF0859">
            <w:pPr>
              <w:spacing w:after="0"/>
              <w:jc w:val="center"/>
              <w:rPr>
                <w:b/>
              </w:rPr>
            </w:pPr>
            <w:r w:rsidRPr="004F0F90">
              <w:rPr>
                <w:b/>
              </w:rPr>
              <w:t>15</w:t>
            </w:r>
            <w:r w:rsidRPr="004F0F90">
              <w:rPr>
                <w:rFonts w:hint="eastAsia"/>
                <w:b/>
                <w:lang w:eastAsia="zh-CN"/>
              </w:rPr>
              <w:t>张牌的补充包</w:t>
            </w:r>
          </w:p>
        </w:tc>
        <w:tc>
          <w:tcPr>
            <w:tcW w:w="1997" w:type="dxa"/>
            <w:vAlign w:val="center"/>
          </w:tcPr>
          <w:p w14:paraId="48AC4049" w14:textId="77777777" w:rsidR="00831F96" w:rsidRPr="004F0F90" w:rsidRDefault="00831F96" w:rsidP="00FF0859">
            <w:pPr>
              <w:spacing w:after="0"/>
              <w:jc w:val="center"/>
              <w:rPr>
                <w:b/>
              </w:rPr>
            </w:pPr>
            <w:r w:rsidRPr="004F0F90">
              <w:rPr>
                <w:b/>
              </w:rPr>
              <w:t>14</w:t>
            </w:r>
            <w:r w:rsidRPr="004F0F90">
              <w:rPr>
                <w:rFonts w:hint="eastAsia"/>
                <w:b/>
                <w:lang w:eastAsia="zh-CN"/>
              </w:rPr>
              <w:t>张牌的补充包</w:t>
            </w:r>
          </w:p>
        </w:tc>
        <w:tc>
          <w:tcPr>
            <w:tcW w:w="2190" w:type="dxa"/>
            <w:vAlign w:val="center"/>
          </w:tcPr>
          <w:p w14:paraId="132AFEAC" w14:textId="77777777" w:rsidR="00831F96" w:rsidRPr="004F0F90" w:rsidRDefault="00831F96" w:rsidP="00FF0859">
            <w:pPr>
              <w:spacing w:after="0"/>
              <w:jc w:val="center"/>
              <w:rPr>
                <w:b/>
              </w:rPr>
            </w:pPr>
            <w:r w:rsidRPr="004F0F90">
              <w:rPr>
                <w:rFonts w:hint="eastAsia"/>
                <w:b/>
                <w:lang w:eastAsia="zh-CN"/>
              </w:rPr>
              <w:t>可使用时间</w:t>
            </w:r>
          </w:p>
        </w:tc>
      </w:tr>
      <w:tr w:rsidR="00831F96" w:rsidRPr="004F0F90" w14:paraId="6E50A088" w14:textId="77777777" w:rsidTr="00FF0859">
        <w:trPr>
          <w:trHeight w:val="432"/>
        </w:trPr>
        <w:tc>
          <w:tcPr>
            <w:tcW w:w="2697" w:type="dxa"/>
            <w:vAlign w:val="center"/>
          </w:tcPr>
          <w:p w14:paraId="7D011429" w14:textId="77777777" w:rsidR="00831F96" w:rsidRPr="004F0F90" w:rsidRDefault="00831F96" w:rsidP="00FF0859">
            <w:pPr>
              <w:spacing w:after="0"/>
              <w:jc w:val="center"/>
            </w:pPr>
            <w:r w:rsidRPr="004F0F90">
              <w:t>15</w:t>
            </w:r>
          </w:p>
        </w:tc>
        <w:tc>
          <w:tcPr>
            <w:tcW w:w="1997" w:type="dxa"/>
            <w:vAlign w:val="center"/>
          </w:tcPr>
          <w:p w14:paraId="2D6F6FD8" w14:textId="77777777" w:rsidR="00831F96" w:rsidRPr="004F0F90" w:rsidRDefault="00831F96" w:rsidP="00FF0859">
            <w:pPr>
              <w:spacing w:after="0"/>
              <w:jc w:val="center"/>
            </w:pPr>
            <w:r w:rsidRPr="004F0F90">
              <w:t>14</w:t>
            </w:r>
          </w:p>
        </w:tc>
        <w:tc>
          <w:tcPr>
            <w:tcW w:w="2190" w:type="dxa"/>
            <w:vAlign w:val="center"/>
          </w:tcPr>
          <w:p w14:paraId="27226A31" w14:textId="77777777" w:rsidR="00831F96" w:rsidRPr="004F0F90" w:rsidRDefault="00831F96" w:rsidP="00FF0859">
            <w:pPr>
              <w:spacing w:after="0"/>
              <w:jc w:val="center"/>
            </w:pPr>
            <w:r w:rsidRPr="004F0F90">
              <w:t>50</w:t>
            </w:r>
            <w:r w:rsidRPr="004F0F90">
              <w:t>秒</w:t>
            </w:r>
          </w:p>
        </w:tc>
      </w:tr>
      <w:tr w:rsidR="00831F96" w:rsidRPr="004F0F90" w14:paraId="230DD68A" w14:textId="77777777" w:rsidTr="00FF0859">
        <w:trPr>
          <w:trHeight w:val="432"/>
        </w:trPr>
        <w:tc>
          <w:tcPr>
            <w:tcW w:w="2697" w:type="dxa"/>
            <w:vAlign w:val="center"/>
          </w:tcPr>
          <w:p w14:paraId="262B6D3B" w14:textId="77777777" w:rsidR="00831F96" w:rsidRPr="004F0F90" w:rsidRDefault="00831F96" w:rsidP="00FF0859">
            <w:pPr>
              <w:spacing w:after="0"/>
              <w:jc w:val="center"/>
            </w:pPr>
            <w:r w:rsidRPr="004F0F90">
              <w:t>13</w:t>
            </w:r>
          </w:p>
        </w:tc>
        <w:tc>
          <w:tcPr>
            <w:tcW w:w="1997" w:type="dxa"/>
            <w:vAlign w:val="center"/>
          </w:tcPr>
          <w:p w14:paraId="6B0A3298" w14:textId="77777777" w:rsidR="00831F96" w:rsidRPr="004F0F90" w:rsidRDefault="00831F96" w:rsidP="00FF0859">
            <w:pPr>
              <w:spacing w:after="0"/>
              <w:jc w:val="center"/>
            </w:pPr>
            <w:r w:rsidRPr="004F0F90">
              <w:t>12</w:t>
            </w:r>
          </w:p>
        </w:tc>
        <w:tc>
          <w:tcPr>
            <w:tcW w:w="2190" w:type="dxa"/>
            <w:vAlign w:val="center"/>
          </w:tcPr>
          <w:p w14:paraId="0143D9F9" w14:textId="77777777" w:rsidR="00831F96" w:rsidRPr="004F0F90" w:rsidRDefault="00831F96" w:rsidP="00FF0859">
            <w:pPr>
              <w:spacing w:after="0"/>
              <w:jc w:val="center"/>
            </w:pPr>
            <w:r w:rsidRPr="004F0F90">
              <w:t>45</w:t>
            </w:r>
            <w:r w:rsidRPr="004F0F90">
              <w:t>秒</w:t>
            </w:r>
          </w:p>
        </w:tc>
      </w:tr>
      <w:tr w:rsidR="00831F96" w:rsidRPr="004F0F90" w14:paraId="1969952A" w14:textId="77777777" w:rsidTr="00FF0859">
        <w:trPr>
          <w:trHeight w:val="432"/>
        </w:trPr>
        <w:tc>
          <w:tcPr>
            <w:tcW w:w="2697" w:type="dxa"/>
            <w:vAlign w:val="center"/>
          </w:tcPr>
          <w:p w14:paraId="64EC1EA2" w14:textId="77777777" w:rsidR="00831F96" w:rsidRPr="004F0F90" w:rsidRDefault="00831F96" w:rsidP="00FF0859">
            <w:pPr>
              <w:spacing w:after="0"/>
              <w:jc w:val="center"/>
            </w:pPr>
            <w:r w:rsidRPr="004F0F90">
              <w:t>11</w:t>
            </w:r>
          </w:p>
        </w:tc>
        <w:tc>
          <w:tcPr>
            <w:tcW w:w="1997" w:type="dxa"/>
            <w:vAlign w:val="center"/>
          </w:tcPr>
          <w:p w14:paraId="51602287" w14:textId="77777777" w:rsidR="00831F96" w:rsidRPr="004F0F90" w:rsidRDefault="00831F96" w:rsidP="00FF0859">
            <w:pPr>
              <w:spacing w:after="0"/>
              <w:jc w:val="center"/>
            </w:pPr>
            <w:r w:rsidRPr="004F0F90">
              <w:t>10</w:t>
            </w:r>
          </w:p>
        </w:tc>
        <w:tc>
          <w:tcPr>
            <w:tcW w:w="2190" w:type="dxa"/>
            <w:vAlign w:val="center"/>
          </w:tcPr>
          <w:p w14:paraId="701965F7" w14:textId="77777777" w:rsidR="00831F96" w:rsidRPr="004F0F90" w:rsidRDefault="00831F96" w:rsidP="00FF0859">
            <w:pPr>
              <w:spacing w:after="0"/>
              <w:jc w:val="center"/>
            </w:pPr>
            <w:r w:rsidRPr="004F0F90">
              <w:t>40</w:t>
            </w:r>
            <w:r w:rsidRPr="004F0F90">
              <w:t>秒</w:t>
            </w:r>
          </w:p>
        </w:tc>
      </w:tr>
      <w:tr w:rsidR="00831F96" w:rsidRPr="004F0F90" w14:paraId="6DB4E191" w14:textId="77777777" w:rsidTr="00FF0859">
        <w:trPr>
          <w:trHeight w:val="432"/>
        </w:trPr>
        <w:tc>
          <w:tcPr>
            <w:tcW w:w="2697" w:type="dxa"/>
            <w:vAlign w:val="center"/>
          </w:tcPr>
          <w:p w14:paraId="028C3D69" w14:textId="77777777" w:rsidR="00831F96" w:rsidRPr="004F0F90" w:rsidRDefault="00831F96" w:rsidP="00FF0859">
            <w:pPr>
              <w:spacing w:after="0"/>
              <w:jc w:val="center"/>
            </w:pPr>
            <w:r w:rsidRPr="004F0F90">
              <w:t>9</w:t>
            </w:r>
          </w:p>
        </w:tc>
        <w:tc>
          <w:tcPr>
            <w:tcW w:w="1997" w:type="dxa"/>
            <w:vAlign w:val="center"/>
          </w:tcPr>
          <w:p w14:paraId="591C8DC1" w14:textId="77777777" w:rsidR="00831F96" w:rsidRPr="004F0F90" w:rsidRDefault="00831F96" w:rsidP="00FF0859">
            <w:pPr>
              <w:spacing w:after="0"/>
              <w:jc w:val="center"/>
            </w:pPr>
            <w:r w:rsidRPr="004F0F90">
              <w:t>8</w:t>
            </w:r>
          </w:p>
        </w:tc>
        <w:tc>
          <w:tcPr>
            <w:tcW w:w="2190" w:type="dxa"/>
            <w:vAlign w:val="center"/>
          </w:tcPr>
          <w:p w14:paraId="37771030" w14:textId="77777777" w:rsidR="00831F96" w:rsidRPr="004F0F90" w:rsidRDefault="00831F96" w:rsidP="00FF0859">
            <w:pPr>
              <w:spacing w:after="0"/>
              <w:jc w:val="center"/>
            </w:pPr>
            <w:r w:rsidRPr="004F0F90">
              <w:t>30</w:t>
            </w:r>
            <w:r w:rsidRPr="004F0F90">
              <w:t>秒</w:t>
            </w:r>
          </w:p>
        </w:tc>
      </w:tr>
      <w:tr w:rsidR="00831F96" w:rsidRPr="004F0F90" w14:paraId="32E86371" w14:textId="77777777" w:rsidTr="00FF0859">
        <w:trPr>
          <w:trHeight w:val="432"/>
        </w:trPr>
        <w:tc>
          <w:tcPr>
            <w:tcW w:w="2697" w:type="dxa"/>
            <w:vAlign w:val="center"/>
          </w:tcPr>
          <w:p w14:paraId="4F3E799A" w14:textId="77777777" w:rsidR="00831F96" w:rsidRPr="004F0F90" w:rsidRDefault="00831F96" w:rsidP="00FF0859">
            <w:pPr>
              <w:spacing w:after="0"/>
              <w:jc w:val="center"/>
            </w:pPr>
            <w:r w:rsidRPr="004F0F90">
              <w:t>7</w:t>
            </w:r>
          </w:p>
        </w:tc>
        <w:tc>
          <w:tcPr>
            <w:tcW w:w="1997" w:type="dxa"/>
            <w:vAlign w:val="center"/>
          </w:tcPr>
          <w:p w14:paraId="2ACBE196" w14:textId="77777777" w:rsidR="00831F96" w:rsidRPr="004F0F90" w:rsidRDefault="00831F96" w:rsidP="00FF0859">
            <w:pPr>
              <w:spacing w:after="0"/>
              <w:jc w:val="center"/>
            </w:pPr>
            <w:r w:rsidRPr="004F0F90">
              <w:t>6</w:t>
            </w:r>
          </w:p>
        </w:tc>
        <w:tc>
          <w:tcPr>
            <w:tcW w:w="2190" w:type="dxa"/>
            <w:vAlign w:val="center"/>
          </w:tcPr>
          <w:p w14:paraId="6A9A0CC2" w14:textId="77777777" w:rsidR="00831F96" w:rsidRPr="004F0F90" w:rsidRDefault="00831F96" w:rsidP="00FF0859">
            <w:pPr>
              <w:spacing w:after="0"/>
              <w:jc w:val="center"/>
            </w:pPr>
            <w:r w:rsidRPr="004F0F90">
              <w:t>20</w:t>
            </w:r>
            <w:r w:rsidRPr="004F0F90">
              <w:t>秒</w:t>
            </w:r>
          </w:p>
        </w:tc>
      </w:tr>
      <w:tr w:rsidR="00831F96" w:rsidRPr="004F0F90" w14:paraId="4F207B67" w14:textId="77777777" w:rsidTr="00FF0859">
        <w:trPr>
          <w:trHeight w:val="432"/>
        </w:trPr>
        <w:tc>
          <w:tcPr>
            <w:tcW w:w="2697" w:type="dxa"/>
            <w:vAlign w:val="center"/>
          </w:tcPr>
          <w:p w14:paraId="183BAE49" w14:textId="77777777" w:rsidR="00831F96" w:rsidRPr="004F0F90" w:rsidRDefault="00831F96" w:rsidP="00FF0859">
            <w:pPr>
              <w:spacing w:after="0"/>
              <w:jc w:val="center"/>
            </w:pPr>
            <w:r w:rsidRPr="004F0F90">
              <w:t>5</w:t>
            </w:r>
          </w:p>
        </w:tc>
        <w:tc>
          <w:tcPr>
            <w:tcW w:w="1997" w:type="dxa"/>
            <w:vAlign w:val="center"/>
          </w:tcPr>
          <w:p w14:paraId="4499DDE4" w14:textId="77777777" w:rsidR="00831F96" w:rsidRPr="004F0F90" w:rsidRDefault="00831F96" w:rsidP="00FF0859">
            <w:pPr>
              <w:spacing w:after="0"/>
              <w:jc w:val="center"/>
            </w:pPr>
            <w:r w:rsidRPr="004F0F90">
              <w:t>4</w:t>
            </w:r>
          </w:p>
        </w:tc>
        <w:tc>
          <w:tcPr>
            <w:tcW w:w="2190" w:type="dxa"/>
            <w:vAlign w:val="center"/>
          </w:tcPr>
          <w:p w14:paraId="5DE25695" w14:textId="77777777" w:rsidR="00831F96" w:rsidRPr="004F0F90" w:rsidRDefault="00831F96" w:rsidP="00FF0859">
            <w:pPr>
              <w:spacing w:after="0"/>
              <w:jc w:val="center"/>
            </w:pPr>
            <w:r w:rsidRPr="004F0F90">
              <w:t>10</w:t>
            </w:r>
            <w:r w:rsidRPr="004F0F90">
              <w:t>秒</w:t>
            </w:r>
          </w:p>
        </w:tc>
      </w:tr>
      <w:tr w:rsidR="00831F96" w:rsidRPr="004F0F90" w14:paraId="55AA8A2E" w14:textId="77777777" w:rsidTr="00FF0859">
        <w:trPr>
          <w:trHeight w:val="432"/>
        </w:trPr>
        <w:tc>
          <w:tcPr>
            <w:tcW w:w="2697" w:type="dxa"/>
            <w:vAlign w:val="center"/>
          </w:tcPr>
          <w:p w14:paraId="2C2B0020" w14:textId="77777777" w:rsidR="00831F96" w:rsidRPr="004F0F90" w:rsidRDefault="00831F96" w:rsidP="00FF0859">
            <w:pPr>
              <w:spacing w:after="0"/>
              <w:jc w:val="center"/>
            </w:pPr>
            <w:r w:rsidRPr="004F0F90">
              <w:t>3</w:t>
            </w:r>
          </w:p>
        </w:tc>
        <w:tc>
          <w:tcPr>
            <w:tcW w:w="1997" w:type="dxa"/>
            <w:vAlign w:val="center"/>
          </w:tcPr>
          <w:p w14:paraId="08B0A013" w14:textId="77777777" w:rsidR="00831F96" w:rsidRPr="004F0F90" w:rsidRDefault="00831F96" w:rsidP="00FF0859">
            <w:pPr>
              <w:spacing w:after="0"/>
              <w:jc w:val="center"/>
            </w:pPr>
            <w:r w:rsidRPr="004F0F90">
              <w:t>-</w:t>
            </w:r>
          </w:p>
        </w:tc>
        <w:tc>
          <w:tcPr>
            <w:tcW w:w="2190" w:type="dxa"/>
            <w:vAlign w:val="center"/>
          </w:tcPr>
          <w:p w14:paraId="7AF9A136" w14:textId="77777777" w:rsidR="00831F96" w:rsidRPr="004F0F90" w:rsidRDefault="00831F96" w:rsidP="00FF0859">
            <w:pPr>
              <w:spacing w:after="0"/>
              <w:jc w:val="center"/>
            </w:pPr>
            <w:r w:rsidRPr="004F0F90">
              <w:t>5</w:t>
            </w:r>
            <w:r w:rsidRPr="004F0F90">
              <w:t>秒</w:t>
            </w:r>
          </w:p>
        </w:tc>
      </w:tr>
      <w:tr w:rsidR="00831F96" w:rsidRPr="004F0F90" w14:paraId="3BCD25F3" w14:textId="77777777" w:rsidTr="00FF0859">
        <w:trPr>
          <w:trHeight w:val="432"/>
        </w:trPr>
        <w:tc>
          <w:tcPr>
            <w:tcW w:w="2697" w:type="dxa"/>
            <w:vAlign w:val="center"/>
          </w:tcPr>
          <w:p w14:paraId="0A83E067" w14:textId="77777777" w:rsidR="00831F96" w:rsidRPr="004F0F90" w:rsidRDefault="00831F96" w:rsidP="00FF0859">
            <w:pPr>
              <w:spacing w:after="0"/>
              <w:jc w:val="center"/>
            </w:pPr>
            <w:r w:rsidRPr="004F0F90">
              <w:t>1</w:t>
            </w:r>
          </w:p>
        </w:tc>
        <w:tc>
          <w:tcPr>
            <w:tcW w:w="1997" w:type="dxa"/>
            <w:vAlign w:val="center"/>
          </w:tcPr>
          <w:p w14:paraId="00449328" w14:textId="77777777" w:rsidR="00831F96" w:rsidRPr="004F0F90" w:rsidRDefault="00831F96" w:rsidP="00FF0859">
            <w:pPr>
              <w:spacing w:after="0"/>
              <w:jc w:val="center"/>
            </w:pPr>
            <w:r w:rsidRPr="004F0F90">
              <w:t>2</w:t>
            </w:r>
          </w:p>
        </w:tc>
        <w:tc>
          <w:tcPr>
            <w:tcW w:w="2190" w:type="dxa"/>
            <w:vAlign w:val="center"/>
          </w:tcPr>
          <w:p w14:paraId="61CE20CC" w14:textId="77777777" w:rsidR="00831F96" w:rsidRPr="004F0F90" w:rsidRDefault="00831F96" w:rsidP="00FF0859">
            <w:pPr>
              <w:spacing w:after="0"/>
              <w:jc w:val="center"/>
            </w:pPr>
            <w:r w:rsidRPr="004F0F90">
              <w:rPr>
                <w:rFonts w:hint="eastAsia"/>
                <w:lang w:eastAsia="zh-CN"/>
              </w:rPr>
              <w:t>无</w:t>
            </w:r>
          </w:p>
        </w:tc>
      </w:tr>
    </w:tbl>
    <w:p w14:paraId="4835BC76" w14:textId="77777777" w:rsidR="00831F96" w:rsidRPr="004F0F90" w:rsidRDefault="00831F96" w:rsidP="00831F96"/>
    <w:p w14:paraId="508BC4E5" w14:textId="77777777" w:rsidR="00831F96" w:rsidRPr="004F0F90" w:rsidRDefault="00831F96" w:rsidP="00831F96">
      <w:pPr>
        <w:rPr>
          <w:lang w:eastAsia="zh-CN"/>
        </w:rPr>
      </w:pPr>
      <w:r w:rsidRPr="004F0F90">
        <w:rPr>
          <w:rFonts w:hint="eastAsia"/>
          <w:lang w:eastAsia="zh-CN"/>
        </w:rPr>
        <w:t>此外，在两包补充包之间，牌手们有</w:t>
      </w:r>
      <w:r w:rsidRPr="004F0F90">
        <w:rPr>
          <w:rFonts w:hint="eastAsia"/>
          <w:lang w:eastAsia="zh-CN"/>
        </w:rPr>
        <w:t>60</w:t>
      </w:r>
      <w:r w:rsidRPr="004F0F90">
        <w:rPr>
          <w:rFonts w:hint="eastAsia"/>
          <w:lang w:eastAsia="zh-CN"/>
        </w:rPr>
        <w:t>秒的时间来检视自己已选择的牌。</w:t>
      </w:r>
    </w:p>
    <w:p w14:paraId="1D0D70B7" w14:textId="77777777" w:rsidR="00831F96" w:rsidRPr="004F0F90" w:rsidRDefault="00831F96" w:rsidP="00831F96">
      <w:pPr>
        <w:pStyle w:val="SectionHeading"/>
        <w:rPr>
          <w:lang w:eastAsia="zh-CN"/>
        </w:rPr>
      </w:pPr>
      <w:bookmarkStart w:id="106" w:name="_Toc18278783"/>
      <w:r w:rsidRPr="004F0F90">
        <w:rPr>
          <w:rFonts w:hint="eastAsia"/>
          <w:lang w:eastAsia="zh-CN"/>
        </w:rPr>
        <w:lastRenderedPageBreak/>
        <w:t>附录</w:t>
      </w:r>
      <w:r w:rsidRPr="004F0F90">
        <w:rPr>
          <w:rFonts w:hint="eastAsia"/>
          <w:lang w:eastAsia="zh-CN"/>
        </w:rPr>
        <w:t>C</w:t>
      </w:r>
      <w:r w:rsidRPr="004F0F90">
        <w:rPr>
          <w:rFonts w:hint="eastAsia"/>
          <w:lang w:eastAsia="zh-CN"/>
        </w:rPr>
        <w:t>～平分处理释疑</w:t>
      </w:r>
      <w:bookmarkEnd w:id="106"/>
    </w:p>
    <w:p w14:paraId="27A9E90F" w14:textId="77777777" w:rsidR="00831F96" w:rsidRPr="004F0F90" w:rsidRDefault="00831F96" w:rsidP="0032230C">
      <w:pPr>
        <w:pStyle w:val="SubsectionHeading"/>
      </w:pPr>
      <w:bookmarkStart w:id="107" w:name="_Toc18278784"/>
      <w:r w:rsidRPr="004F0F90">
        <w:rPr>
          <w:rFonts w:hint="eastAsia"/>
        </w:rPr>
        <w:t>局分</w:t>
      </w:r>
      <w:bookmarkEnd w:id="107"/>
    </w:p>
    <w:p w14:paraId="3C5EB05A" w14:textId="77777777" w:rsidR="00831F96" w:rsidRPr="004F0F90" w:rsidRDefault="00831F96" w:rsidP="00831F96">
      <w:pPr>
        <w:rPr>
          <w:lang w:eastAsia="zh-CN"/>
        </w:rPr>
      </w:pPr>
      <w:r w:rsidRPr="004F0F90">
        <w:rPr>
          <w:rFonts w:hint="eastAsia"/>
          <w:lang w:eastAsia="zh-CN"/>
        </w:rPr>
        <w:t>牌手每赢得一局对局便获得</w:t>
      </w:r>
      <w:r w:rsidRPr="004F0F90">
        <w:rPr>
          <w:rFonts w:hint="eastAsia"/>
          <w:lang w:eastAsia="zh-CN"/>
        </w:rPr>
        <w:t>3</w:t>
      </w:r>
      <w:r w:rsidRPr="004F0F90">
        <w:rPr>
          <w:rFonts w:hint="eastAsia"/>
          <w:lang w:eastAsia="zh-CN"/>
        </w:rPr>
        <w:t>个局分，输了得</w:t>
      </w:r>
      <w:r w:rsidRPr="004F0F90">
        <w:rPr>
          <w:rFonts w:hint="eastAsia"/>
          <w:lang w:eastAsia="zh-CN"/>
        </w:rPr>
        <w:t>0</w:t>
      </w:r>
      <w:r w:rsidRPr="004F0F90">
        <w:rPr>
          <w:rFonts w:hint="eastAsia"/>
          <w:lang w:eastAsia="zh-CN"/>
        </w:rPr>
        <w:t>分，平手得</w:t>
      </w:r>
      <w:r w:rsidRPr="004F0F90">
        <w:rPr>
          <w:rFonts w:hint="eastAsia"/>
          <w:lang w:eastAsia="zh-CN"/>
        </w:rPr>
        <w:t>1</w:t>
      </w:r>
      <w:r w:rsidRPr="004F0F90">
        <w:rPr>
          <w:rFonts w:hint="eastAsia"/>
          <w:lang w:eastAsia="zh-CN"/>
        </w:rPr>
        <w:t>分。获得轮空的牌手视作赢得了该局对局。</w:t>
      </w:r>
    </w:p>
    <w:p w14:paraId="17A0469D"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若牌手成绩为</w:t>
      </w:r>
      <w:r w:rsidRPr="004F0F90">
        <w:rPr>
          <w:rFonts w:hint="eastAsia"/>
          <w:lang w:eastAsia="zh-CN"/>
        </w:rPr>
        <w:t>6-2-0</w:t>
      </w:r>
      <w:r w:rsidRPr="004F0F90">
        <w:rPr>
          <w:rFonts w:hint="eastAsia"/>
          <w:lang w:eastAsia="zh-CN"/>
        </w:rPr>
        <w:t>（胜</w:t>
      </w:r>
      <w:r w:rsidRPr="004F0F90">
        <w:rPr>
          <w:rFonts w:hint="eastAsia"/>
          <w:lang w:eastAsia="zh-CN"/>
        </w:rPr>
        <w:t>-</w:t>
      </w:r>
      <w:r w:rsidRPr="004F0F90">
        <w:rPr>
          <w:rFonts w:hint="eastAsia"/>
          <w:lang w:eastAsia="zh-CN"/>
        </w:rPr>
        <w:t>负</w:t>
      </w:r>
      <w:r w:rsidRPr="004F0F90">
        <w:rPr>
          <w:rFonts w:hint="eastAsia"/>
          <w:lang w:eastAsia="zh-CN"/>
        </w:rPr>
        <w:t>-</w:t>
      </w:r>
      <w:r w:rsidRPr="004F0F90">
        <w:rPr>
          <w:rFonts w:hint="eastAsia"/>
          <w:lang w:eastAsia="zh-CN"/>
        </w:rPr>
        <w:t>平）。该牌手的局分便为</w:t>
      </w:r>
      <w:r w:rsidRPr="004F0F90">
        <w:rPr>
          <w:rFonts w:hint="eastAsia"/>
          <w:lang w:eastAsia="zh-CN"/>
        </w:rPr>
        <w:t>18</w:t>
      </w:r>
      <w:r w:rsidRPr="004F0F90">
        <w:rPr>
          <w:rFonts w:hint="eastAsia"/>
          <w:lang w:eastAsia="zh-CN"/>
        </w:rPr>
        <w:t>分（</w:t>
      </w:r>
      <w:r w:rsidRPr="004F0F90">
        <w:rPr>
          <w:rFonts w:hint="eastAsia"/>
          <w:lang w:eastAsia="zh-CN"/>
        </w:rPr>
        <w:t>6*3</w:t>
      </w:r>
      <w:r w:rsidRPr="004F0F90">
        <w:rPr>
          <w:rFonts w:hint="eastAsia"/>
          <w:lang w:eastAsia="zh-CN"/>
        </w:rPr>
        <w:t>，</w:t>
      </w:r>
      <w:r w:rsidRPr="004F0F90">
        <w:rPr>
          <w:rFonts w:hint="eastAsia"/>
          <w:lang w:eastAsia="zh-CN"/>
        </w:rPr>
        <w:t>2*0</w:t>
      </w:r>
      <w:r w:rsidRPr="004F0F90">
        <w:rPr>
          <w:rFonts w:hint="eastAsia"/>
          <w:lang w:eastAsia="zh-CN"/>
        </w:rPr>
        <w:t>，</w:t>
      </w:r>
      <w:r w:rsidRPr="004F0F90">
        <w:rPr>
          <w:rFonts w:hint="eastAsia"/>
          <w:lang w:eastAsia="zh-CN"/>
        </w:rPr>
        <w:t>0*1</w:t>
      </w:r>
      <w:r w:rsidRPr="004F0F90">
        <w:rPr>
          <w:rFonts w:hint="eastAsia"/>
          <w:lang w:eastAsia="zh-CN"/>
        </w:rPr>
        <w:t>）。</w:t>
      </w:r>
    </w:p>
    <w:p w14:paraId="7AC1A74F"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若牌手的比赛成绩为</w:t>
      </w:r>
      <w:r w:rsidRPr="004F0F90">
        <w:rPr>
          <w:rFonts w:hint="eastAsia"/>
          <w:lang w:eastAsia="zh-CN"/>
        </w:rPr>
        <w:t>4-2-2</w:t>
      </w:r>
      <w:r w:rsidRPr="004F0F90">
        <w:rPr>
          <w:rFonts w:hint="eastAsia"/>
          <w:lang w:eastAsia="zh-CN"/>
        </w:rPr>
        <w:t>。该牌手的局分为</w:t>
      </w:r>
      <w:r w:rsidRPr="004F0F90">
        <w:rPr>
          <w:rFonts w:hint="eastAsia"/>
          <w:lang w:eastAsia="zh-CN"/>
        </w:rPr>
        <w:t>14</w:t>
      </w:r>
      <w:r w:rsidRPr="004F0F90">
        <w:rPr>
          <w:rFonts w:hint="eastAsia"/>
          <w:lang w:eastAsia="zh-CN"/>
        </w:rPr>
        <w:t>分（</w:t>
      </w:r>
      <w:r w:rsidRPr="004F0F90">
        <w:rPr>
          <w:rFonts w:hint="eastAsia"/>
          <w:lang w:eastAsia="zh-CN"/>
        </w:rPr>
        <w:t>4*3</w:t>
      </w:r>
      <w:r w:rsidRPr="004F0F90">
        <w:rPr>
          <w:rFonts w:hint="eastAsia"/>
          <w:lang w:eastAsia="zh-CN"/>
        </w:rPr>
        <w:t>，</w:t>
      </w:r>
      <w:r w:rsidRPr="004F0F90">
        <w:rPr>
          <w:rFonts w:hint="eastAsia"/>
          <w:lang w:eastAsia="zh-CN"/>
        </w:rPr>
        <w:t>2*0</w:t>
      </w:r>
      <w:r w:rsidRPr="004F0F90">
        <w:rPr>
          <w:rFonts w:hint="eastAsia"/>
          <w:lang w:eastAsia="zh-CN"/>
        </w:rPr>
        <w:t>，</w:t>
      </w:r>
      <w:r w:rsidRPr="004F0F90">
        <w:rPr>
          <w:rFonts w:hint="eastAsia"/>
          <w:lang w:eastAsia="zh-CN"/>
        </w:rPr>
        <w:t>2*1</w:t>
      </w:r>
      <w:r w:rsidRPr="004F0F90">
        <w:rPr>
          <w:rFonts w:hint="eastAsia"/>
          <w:lang w:eastAsia="zh-CN"/>
        </w:rPr>
        <w:t>）。</w:t>
      </w:r>
    </w:p>
    <w:p w14:paraId="723C7D54" w14:textId="39FB5268" w:rsidR="00831F96" w:rsidRPr="004F0F90" w:rsidRDefault="00831F96" w:rsidP="0032230C">
      <w:pPr>
        <w:pStyle w:val="SubsectionHeading"/>
      </w:pPr>
      <w:bookmarkStart w:id="108" w:name="_Toc18278785"/>
      <w:r>
        <w:rPr>
          <w:rFonts w:hint="eastAsia"/>
        </w:rPr>
        <w:t>盘</w:t>
      </w:r>
      <w:r w:rsidRPr="004F0F90">
        <w:rPr>
          <w:rFonts w:hint="eastAsia"/>
        </w:rPr>
        <w:t>分</w:t>
      </w:r>
      <w:bookmarkEnd w:id="108"/>
    </w:p>
    <w:p w14:paraId="15A0F4A2" w14:textId="77777777" w:rsidR="00831F96" w:rsidRPr="004F0F90" w:rsidRDefault="00831F96" w:rsidP="00831F96">
      <w:pPr>
        <w:rPr>
          <w:lang w:eastAsia="zh-CN"/>
        </w:rPr>
      </w:pPr>
      <w:r>
        <w:rPr>
          <w:rFonts w:hint="eastAsia"/>
          <w:lang w:eastAsia="zh-CN"/>
        </w:rPr>
        <w:t>盘</w:t>
      </w:r>
      <w:r w:rsidRPr="004F0F90">
        <w:rPr>
          <w:rFonts w:hint="eastAsia"/>
          <w:lang w:eastAsia="zh-CN"/>
        </w:rPr>
        <w:t>分与局分类似，牌手每赢得一盘游戏便获得</w:t>
      </w:r>
      <w:r w:rsidRPr="004F0F90">
        <w:rPr>
          <w:rFonts w:hint="eastAsia"/>
          <w:lang w:eastAsia="zh-CN"/>
        </w:rPr>
        <w:t>3</w:t>
      </w:r>
      <w:r w:rsidRPr="004F0F90">
        <w:rPr>
          <w:rFonts w:hint="eastAsia"/>
          <w:lang w:eastAsia="zh-CN"/>
        </w:rPr>
        <w:t>个</w:t>
      </w:r>
      <w:r>
        <w:rPr>
          <w:rFonts w:hint="eastAsia"/>
          <w:lang w:eastAsia="zh-CN"/>
        </w:rPr>
        <w:t>盘</w:t>
      </w:r>
      <w:r w:rsidRPr="004F0F90">
        <w:rPr>
          <w:rFonts w:hint="eastAsia"/>
          <w:lang w:eastAsia="zh-CN"/>
        </w:rPr>
        <w:t>分，平手得</w:t>
      </w:r>
      <w:r w:rsidRPr="004F0F90">
        <w:rPr>
          <w:rFonts w:hint="eastAsia"/>
          <w:lang w:eastAsia="zh-CN"/>
        </w:rPr>
        <w:t>1</w:t>
      </w:r>
      <w:r w:rsidRPr="004F0F90">
        <w:rPr>
          <w:rFonts w:hint="eastAsia"/>
          <w:lang w:eastAsia="zh-CN"/>
        </w:rPr>
        <w:t>分，输了得</w:t>
      </w:r>
      <w:r w:rsidRPr="004F0F90">
        <w:rPr>
          <w:rFonts w:hint="eastAsia"/>
          <w:lang w:eastAsia="zh-CN"/>
        </w:rPr>
        <w:t>0</w:t>
      </w:r>
      <w:r w:rsidRPr="004F0F90">
        <w:rPr>
          <w:rFonts w:hint="eastAsia"/>
          <w:lang w:eastAsia="zh-CN"/>
        </w:rPr>
        <w:t>分。未进行完的游戏视作平局。未进行的游戏算</w:t>
      </w:r>
      <w:r w:rsidRPr="004F0F90">
        <w:rPr>
          <w:rFonts w:hint="eastAsia"/>
          <w:lang w:eastAsia="zh-CN"/>
        </w:rPr>
        <w:t>0</w:t>
      </w:r>
      <w:r w:rsidRPr="004F0F90">
        <w:rPr>
          <w:rFonts w:hint="eastAsia"/>
          <w:lang w:eastAsia="zh-CN"/>
        </w:rPr>
        <w:t>分。</w:t>
      </w:r>
    </w:p>
    <w:p w14:paraId="5AD59AB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2-0-0</w:t>
      </w:r>
      <w:r w:rsidRPr="004F0F90">
        <w:rPr>
          <w:rFonts w:hint="eastAsia"/>
          <w:lang w:eastAsia="zh-CN"/>
        </w:rPr>
        <w:t>赢得了一局对局，则在该局中，她获得了</w:t>
      </w:r>
      <w:r w:rsidRPr="004F0F90">
        <w:rPr>
          <w:rFonts w:hint="eastAsia"/>
          <w:lang w:eastAsia="zh-CN"/>
        </w:rPr>
        <w:t>6</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0</w:t>
      </w:r>
      <w:r w:rsidRPr="004F0F90">
        <w:rPr>
          <w:rFonts w:hint="eastAsia"/>
          <w:lang w:eastAsia="zh-CN"/>
        </w:rPr>
        <w:t>个</w:t>
      </w:r>
      <w:r>
        <w:rPr>
          <w:rFonts w:hint="eastAsia"/>
          <w:lang w:eastAsia="zh-CN"/>
        </w:rPr>
        <w:t>盘</w:t>
      </w:r>
      <w:r w:rsidRPr="004F0F90">
        <w:rPr>
          <w:rFonts w:hint="eastAsia"/>
          <w:lang w:eastAsia="zh-CN"/>
        </w:rPr>
        <w:t>分。</w:t>
      </w:r>
    </w:p>
    <w:p w14:paraId="4F9DD465"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2-1-0</w:t>
      </w:r>
      <w:r w:rsidRPr="004F0F90">
        <w:rPr>
          <w:rFonts w:hint="eastAsia"/>
          <w:lang w:eastAsia="zh-CN"/>
        </w:rPr>
        <w:t>赢得了一局对局，则在该局中，她获得了</w:t>
      </w:r>
      <w:r w:rsidRPr="004F0F90">
        <w:rPr>
          <w:rFonts w:hint="eastAsia"/>
          <w:lang w:eastAsia="zh-CN"/>
        </w:rPr>
        <w:t>6</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3</w:t>
      </w:r>
      <w:r w:rsidRPr="004F0F90">
        <w:rPr>
          <w:rFonts w:hint="eastAsia"/>
          <w:lang w:eastAsia="zh-CN"/>
        </w:rPr>
        <w:t>个</w:t>
      </w:r>
      <w:r>
        <w:rPr>
          <w:rFonts w:hint="eastAsia"/>
          <w:lang w:eastAsia="zh-CN"/>
        </w:rPr>
        <w:t>盘</w:t>
      </w:r>
      <w:r w:rsidRPr="004F0F90">
        <w:rPr>
          <w:rFonts w:hint="eastAsia"/>
          <w:lang w:eastAsia="zh-CN"/>
        </w:rPr>
        <w:t>分。</w:t>
      </w:r>
    </w:p>
    <w:p w14:paraId="74EA0612"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2-0-1</w:t>
      </w:r>
      <w:r w:rsidRPr="004F0F90">
        <w:rPr>
          <w:rFonts w:hint="eastAsia"/>
          <w:lang w:eastAsia="zh-CN"/>
        </w:rPr>
        <w:t>赢得了一局对局，则在该局中，他获得了</w:t>
      </w:r>
      <w:r w:rsidRPr="004F0F90">
        <w:rPr>
          <w:rFonts w:hint="eastAsia"/>
          <w:lang w:eastAsia="zh-CN"/>
        </w:rPr>
        <w:t>7</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1</w:t>
      </w:r>
      <w:r w:rsidRPr="004F0F90">
        <w:rPr>
          <w:rFonts w:hint="eastAsia"/>
          <w:lang w:eastAsia="zh-CN"/>
        </w:rPr>
        <w:t>个</w:t>
      </w:r>
      <w:r>
        <w:rPr>
          <w:rFonts w:hint="eastAsia"/>
          <w:lang w:eastAsia="zh-CN"/>
        </w:rPr>
        <w:t>盘</w:t>
      </w:r>
      <w:r w:rsidRPr="004F0F90">
        <w:rPr>
          <w:rFonts w:hint="eastAsia"/>
          <w:lang w:eastAsia="zh-CN"/>
        </w:rPr>
        <w:t>分。</w:t>
      </w:r>
    </w:p>
    <w:p w14:paraId="50F7E982" w14:textId="79F7533A" w:rsidR="00831F96" w:rsidRPr="004F0F90" w:rsidRDefault="00831F96" w:rsidP="0032230C">
      <w:pPr>
        <w:pStyle w:val="SubsectionHeading"/>
      </w:pPr>
      <w:bookmarkStart w:id="109" w:name="_Toc18278786"/>
      <w:r w:rsidRPr="004F0F90">
        <w:rPr>
          <w:rFonts w:hint="eastAsia"/>
        </w:rPr>
        <w:t>局胜率</w:t>
      </w:r>
      <w:bookmarkEnd w:id="109"/>
    </w:p>
    <w:p w14:paraId="51C5FB90" w14:textId="77777777" w:rsidR="00831F96" w:rsidRPr="004F0F90" w:rsidRDefault="00831F96" w:rsidP="00831F96">
      <w:pPr>
        <w:rPr>
          <w:lang w:eastAsia="zh-CN"/>
        </w:rPr>
      </w:pPr>
      <w:r w:rsidRPr="004F0F90">
        <w:rPr>
          <w:rFonts w:hint="eastAsia"/>
          <w:lang w:eastAsia="zh-CN"/>
        </w:rPr>
        <w:t>牌手的局胜率计算公式如下：用牌手的总对局积分除以在该些对局中所能够获得的总局分（通常为</w:t>
      </w:r>
      <w:r w:rsidRPr="004F0F90">
        <w:rPr>
          <w:rFonts w:hint="eastAsia"/>
          <w:lang w:eastAsia="zh-CN"/>
        </w:rPr>
        <w:t>3</w:t>
      </w:r>
      <w:r w:rsidRPr="004F0F90">
        <w:rPr>
          <w:rFonts w:hint="eastAsia"/>
          <w:lang w:eastAsia="zh-CN"/>
        </w:rPr>
        <w:t>乘以所进行过的对局数），取所得结果与</w:t>
      </w:r>
      <w:r w:rsidRPr="004F0F90">
        <w:rPr>
          <w:rFonts w:hint="eastAsia"/>
          <w:lang w:eastAsia="zh-CN"/>
        </w:rPr>
        <w:t>0.33</w:t>
      </w:r>
      <w:r>
        <w:rPr>
          <w:rFonts w:hint="eastAsia"/>
          <w:lang w:eastAsia="zh-CN"/>
        </w:rPr>
        <w:t>之间较大者。规定</w:t>
      </w:r>
      <w:r w:rsidRPr="004F0F90">
        <w:rPr>
          <w:rFonts w:hint="eastAsia"/>
          <w:lang w:eastAsia="zh-CN"/>
        </w:rPr>
        <w:t>0.33</w:t>
      </w:r>
      <w:r>
        <w:rPr>
          <w:rFonts w:hint="eastAsia"/>
          <w:lang w:eastAsia="zh-CN"/>
        </w:rPr>
        <w:t>此</w:t>
      </w:r>
      <w:r w:rsidRPr="004F0F90">
        <w:rPr>
          <w:rFonts w:hint="eastAsia"/>
          <w:lang w:eastAsia="zh-CN"/>
        </w:rPr>
        <w:t>最低局胜率值有助于降低表现欠佳的牌手对于其对手局胜率计算及</w:t>
      </w:r>
      <w:r>
        <w:rPr>
          <w:rFonts w:hint="eastAsia"/>
          <w:lang w:eastAsia="zh-CN"/>
        </w:rPr>
        <w:t>比较方面的影响</w:t>
      </w:r>
      <w:r w:rsidRPr="004F0F90">
        <w:rPr>
          <w:rFonts w:hint="eastAsia"/>
          <w:lang w:eastAsia="zh-CN"/>
        </w:rPr>
        <w:t>。</w:t>
      </w:r>
    </w:p>
    <w:p w14:paraId="3350AD43" w14:textId="77777777" w:rsidR="00831F96" w:rsidRDefault="00831F96" w:rsidP="00831F96">
      <w:pPr>
        <w:rPr>
          <w:i/>
          <w:lang w:eastAsia="zh-CN"/>
        </w:rPr>
      </w:pPr>
      <w:r w:rsidRPr="004F0F90">
        <w:rPr>
          <w:rFonts w:hint="eastAsia"/>
          <w:i/>
          <w:lang w:eastAsia="zh-CN"/>
        </w:rPr>
        <w:t>示例：</w:t>
      </w:r>
    </w:p>
    <w:p w14:paraId="3913B709" w14:textId="77777777" w:rsidR="00831F96" w:rsidRPr="00BA778E" w:rsidRDefault="00831F96" w:rsidP="00831F96">
      <w:pPr>
        <w:rPr>
          <w:lang w:eastAsia="zh-CN"/>
        </w:rPr>
      </w:pPr>
      <w:r>
        <w:rPr>
          <w:rFonts w:hint="eastAsia"/>
          <w:lang w:eastAsia="zh-CN"/>
        </w:rPr>
        <w:t>在一场共有八局的比赛当中，三位牌手的成绩如下表所示，只有第一位牌手参加了所有局次的比赛：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600"/>
        <w:gridCol w:w="2059"/>
        <w:gridCol w:w="2862"/>
      </w:tblGrid>
      <w:tr w:rsidR="00831F96" w:rsidRPr="004F0F90" w14:paraId="46183201" w14:textId="77777777" w:rsidTr="00FF0859">
        <w:tc>
          <w:tcPr>
            <w:tcW w:w="2518" w:type="dxa"/>
            <w:vAlign w:val="center"/>
          </w:tcPr>
          <w:p w14:paraId="4461A9FD" w14:textId="77777777" w:rsidR="00831F96" w:rsidRPr="004F0F90" w:rsidRDefault="00831F96" w:rsidP="00FF0859">
            <w:pPr>
              <w:jc w:val="center"/>
              <w:rPr>
                <w:b/>
              </w:rPr>
            </w:pPr>
            <w:r w:rsidRPr="004F0F90">
              <w:rPr>
                <w:rFonts w:hint="eastAsia"/>
                <w:b/>
                <w:lang w:eastAsia="zh-CN"/>
              </w:rPr>
              <w:t>比赛成绩</w:t>
            </w:r>
          </w:p>
        </w:tc>
        <w:tc>
          <w:tcPr>
            <w:tcW w:w="1600" w:type="dxa"/>
            <w:vAlign w:val="center"/>
          </w:tcPr>
          <w:p w14:paraId="71C320F4" w14:textId="77777777" w:rsidR="00831F96" w:rsidRPr="004F0F90" w:rsidRDefault="00831F96" w:rsidP="00FF0859">
            <w:pPr>
              <w:jc w:val="center"/>
              <w:rPr>
                <w:b/>
              </w:rPr>
            </w:pPr>
            <w:r w:rsidRPr="004F0F90">
              <w:rPr>
                <w:rFonts w:hint="eastAsia"/>
                <w:b/>
                <w:lang w:eastAsia="zh-CN"/>
              </w:rPr>
              <w:t>局分</w:t>
            </w:r>
          </w:p>
        </w:tc>
        <w:tc>
          <w:tcPr>
            <w:tcW w:w="2059" w:type="dxa"/>
            <w:vAlign w:val="center"/>
          </w:tcPr>
          <w:p w14:paraId="65D42CDF" w14:textId="77777777" w:rsidR="00831F96" w:rsidRPr="004F0F90" w:rsidRDefault="00831F96" w:rsidP="00FF0859">
            <w:pPr>
              <w:jc w:val="center"/>
              <w:rPr>
                <w:b/>
              </w:rPr>
            </w:pPr>
            <w:r w:rsidRPr="004F0F90">
              <w:rPr>
                <w:rFonts w:hint="eastAsia"/>
                <w:b/>
                <w:lang w:eastAsia="zh-CN"/>
              </w:rPr>
              <w:t>进行过的局数</w:t>
            </w:r>
          </w:p>
        </w:tc>
        <w:tc>
          <w:tcPr>
            <w:tcW w:w="2862" w:type="dxa"/>
            <w:vAlign w:val="center"/>
          </w:tcPr>
          <w:p w14:paraId="17CA4726" w14:textId="77777777" w:rsidR="00831F96" w:rsidRPr="004F0F90" w:rsidRDefault="00831F96" w:rsidP="00FF0859">
            <w:pPr>
              <w:jc w:val="center"/>
              <w:rPr>
                <w:b/>
              </w:rPr>
            </w:pPr>
            <w:r w:rsidRPr="004F0F90">
              <w:rPr>
                <w:rFonts w:hint="eastAsia"/>
                <w:b/>
                <w:lang w:eastAsia="zh-CN"/>
              </w:rPr>
              <w:t>局胜率</w:t>
            </w:r>
          </w:p>
        </w:tc>
      </w:tr>
      <w:tr w:rsidR="00831F96" w:rsidRPr="004F0F90" w14:paraId="1F558A83" w14:textId="77777777" w:rsidTr="00FF0859">
        <w:tc>
          <w:tcPr>
            <w:tcW w:w="2518" w:type="dxa"/>
            <w:vAlign w:val="center"/>
          </w:tcPr>
          <w:p w14:paraId="294328DB" w14:textId="77777777" w:rsidR="00831F96" w:rsidRPr="004F0F90" w:rsidRDefault="00831F96" w:rsidP="00FF0859">
            <w:pPr>
              <w:jc w:val="center"/>
            </w:pPr>
            <w:r w:rsidRPr="004F0F90">
              <w:t>5-2-1</w:t>
            </w:r>
          </w:p>
        </w:tc>
        <w:tc>
          <w:tcPr>
            <w:tcW w:w="1600" w:type="dxa"/>
            <w:vAlign w:val="center"/>
          </w:tcPr>
          <w:p w14:paraId="108320E5" w14:textId="77777777" w:rsidR="00831F96" w:rsidRPr="004F0F90" w:rsidRDefault="00831F96" w:rsidP="00FF0859">
            <w:pPr>
              <w:jc w:val="center"/>
            </w:pPr>
            <w:r w:rsidRPr="004F0F90">
              <w:t>16</w:t>
            </w:r>
          </w:p>
        </w:tc>
        <w:tc>
          <w:tcPr>
            <w:tcW w:w="2059" w:type="dxa"/>
            <w:vAlign w:val="center"/>
          </w:tcPr>
          <w:p w14:paraId="1191A1AC" w14:textId="77777777" w:rsidR="00831F96" w:rsidRPr="004F0F90" w:rsidRDefault="00831F96" w:rsidP="00FF0859">
            <w:pPr>
              <w:jc w:val="center"/>
            </w:pPr>
            <w:r w:rsidRPr="004F0F90">
              <w:t>8</w:t>
            </w:r>
          </w:p>
        </w:tc>
        <w:tc>
          <w:tcPr>
            <w:tcW w:w="2862" w:type="dxa"/>
            <w:vAlign w:val="center"/>
          </w:tcPr>
          <w:p w14:paraId="1AF40AF8" w14:textId="77777777" w:rsidR="00831F96" w:rsidRPr="004F0F90" w:rsidRDefault="00831F96" w:rsidP="00FF0859">
            <w:pPr>
              <w:jc w:val="center"/>
            </w:pPr>
            <w:r w:rsidRPr="004F0F90">
              <w:t>16/(8*3) = 0.667</w:t>
            </w:r>
          </w:p>
        </w:tc>
      </w:tr>
      <w:tr w:rsidR="00831F96" w:rsidRPr="004F0F90" w14:paraId="3AC62F40" w14:textId="77777777" w:rsidTr="00FF0859">
        <w:trPr>
          <w:trHeight w:val="720"/>
        </w:trPr>
        <w:tc>
          <w:tcPr>
            <w:tcW w:w="2518" w:type="dxa"/>
            <w:vAlign w:val="center"/>
          </w:tcPr>
          <w:p w14:paraId="2FAF82D5" w14:textId="77777777" w:rsidR="00831F96" w:rsidRPr="004F0F90" w:rsidRDefault="00831F96" w:rsidP="00FF0859">
            <w:pPr>
              <w:jc w:val="center"/>
              <w:rPr>
                <w:lang w:eastAsia="zh-CN"/>
              </w:rPr>
            </w:pPr>
            <w:r w:rsidRPr="004F0F90">
              <w:t>1-3-0</w:t>
            </w:r>
            <w:r w:rsidRPr="004F0F90">
              <w:rPr>
                <w:rFonts w:hint="eastAsia"/>
                <w:lang w:eastAsia="zh-CN"/>
              </w:rPr>
              <w:t>，后退出比赛</w:t>
            </w:r>
          </w:p>
        </w:tc>
        <w:tc>
          <w:tcPr>
            <w:tcW w:w="1600" w:type="dxa"/>
            <w:vAlign w:val="center"/>
          </w:tcPr>
          <w:p w14:paraId="7B3AE48A" w14:textId="77777777" w:rsidR="00831F96" w:rsidRPr="004F0F90" w:rsidRDefault="00831F96" w:rsidP="00FF0859">
            <w:pPr>
              <w:jc w:val="center"/>
            </w:pPr>
            <w:r w:rsidRPr="004F0F90">
              <w:t>3</w:t>
            </w:r>
          </w:p>
        </w:tc>
        <w:tc>
          <w:tcPr>
            <w:tcW w:w="2059" w:type="dxa"/>
            <w:vAlign w:val="center"/>
          </w:tcPr>
          <w:p w14:paraId="1D5E870F" w14:textId="77777777" w:rsidR="00831F96" w:rsidRPr="004F0F90" w:rsidRDefault="00831F96" w:rsidP="00FF0859">
            <w:pPr>
              <w:jc w:val="center"/>
            </w:pPr>
            <w:r w:rsidRPr="004F0F90">
              <w:t>4</w:t>
            </w:r>
          </w:p>
        </w:tc>
        <w:tc>
          <w:tcPr>
            <w:tcW w:w="2862" w:type="dxa"/>
            <w:vAlign w:val="center"/>
          </w:tcPr>
          <w:p w14:paraId="4E7006EA" w14:textId="77777777" w:rsidR="00831F96" w:rsidRPr="004F0F90" w:rsidRDefault="00831F96" w:rsidP="00FF0859">
            <w:pPr>
              <w:jc w:val="center"/>
            </w:pPr>
            <w:r w:rsidRPr="004F0F90">
              <w:t>3/(4*3) = 0.25</w:t>
            </w:r>
            <w:r w:rsidRPr="004F0F90">
              <w:rPr>
                <w:rFonts w:hint="eastAsia"/>
                <w:lang w:eastAsia="zh-CN"/>
              </w:rPr>
              <w:t>，因此使用</w:t>
            </w:r>
            <w:r w:rsidRPr="004F0F90">
              <w:rPr>
                <w:rFonts w:hint="eastAsia"/>
                <w:lang w:eastAsia="zh-CN"/>
              </w:rPr>
              <w:t>0.33</w:t>
            </w:r>
          </w:p>
        </w:tc>
      </w:tr>
      <w:tr w:rsidR="00831F96" w:rsidRPr="004F0F90" w14:paraId="4CEE76ED" w14:textId="77777777" w:rsidTr="00FF0859">
        <w:tc>
          <w:tcPr>
            <w:tcW w:w="2518" w:type="dxa"/>
            <w:vAlign w:val="center"/>
          </w:tcPr>
          <w:p w14:paraId="600F87D5" w14:textId="77777777" w:rsidR="00831F96" w:rsidRPr="004F0F90" w:rsidRDefault="00831F96" w:rsidP="00FF0859">
            <w:pPr>
              <w:jc w:val="center"/>
              <w:rPr>
                <w:lang w:eastAsia="zh-CN"/>
              </w:rPr>
            </w:pPr>
            <w:r w:rsidRPr="004F0F90">
              <w:rPr>
                <w:lang w:eastAsia="zh-CN"/>
              </w:rPr>
              <w:t>3-2-0</w:t>
            </w:r>
            <w:r w:rsidRPr="004F0F90">
              <w:rPr>
                <w:rFonts w:hint="eastAsia"/>
                <w:lang w:eastAsia="zh-CN"/>
              </w:rPr>
              <w:t>，其中包括首局的轮空，之后退出比赛</w:t>
            </w:r>
          </w:p>
        </w:tc>
        <w:tc>
          <w:tcPr>
            <w:tcW w:w="1600" w:type="dxa"/>
            <w:vAlign w:val="center"/>
          </w:tcPr>
          <w:p w14:paraId="4EDAF18F" w14:textId="77777777" w:rsidR="00831F96" w:rsidRPr="004F0F90" w:rsidRDefault="00831F96" w:rsidP="00FF0859">
            <w:pPr>
              <w:jc w:val="center"/>
            </w:pPr>
            <w:r w:rsidRPr="004F0F90">
              <w:t>9</w:t>
            </w:r>
          </w:p>
        </w:tc>
        <w:tc>
          <w:tcPr>
            <w:tcW w:w="2059" w:type="dxa"/>
            <w:vAlign w:val="center"/>
          </w:tcPr>
          <w:p w14:paraId="4071EC77" w14:textId="77777777" w:rsidR="00831F96" w:rsidRPr="004F0F90" w:rsidRDefault="00831F96" w:rsidP="00FF0859">
            <w:pPr>
              <w:jc w:val="center"/>
            </w:pPr>
            <w:r w:rsidRPr="004F0F90">
              <w:t>5</w:t>
            </w:r>
          </w:p>
        </w:tc>
        <w:tc>
          <w:tcPr>
            <w:tcW w:w="2862" w:type="dxa"/>
            <w:vAlign w:val="center"/>
          </w:tcPr>
          <w:p w14:paraId="6D89722F" w14:textId="77777777" w:rsidR="00831F96" w:rsidRPr="004F0F90" w:rsidRDefault="00831F96" w:rsidP="00FF0859">
            <w:pPr>
              <w:jc w:val="center"/>
            </w:pPr>
            <w:r w:rsidRPr="004F0F90">
              <w:t>9/(5*3) = 0.60</w:t>
            </w:r>
          </w:p>
        </w:tc>
      </w:tr>
    </w:tbl>
    <w:p w14:paraId="735533B1" w14:textId="77777777" w:rsidR="00831F96" w:rsidRPr="004F0F90" w:rsidRDefault="00831F96" w:rsidP="00831F96">
      <w:pPr>
        <w:pStyle w:val="SubsectionSubheading"/>
        <w:rPr>
          <w:i w:val="0"/>
        </w:rPr>
      </w:pPr>
    </w:p>
    <w:p w14:paraId="26AD0616" w14:textId="77777777" w:rsidR="00831F96" w:rsidRPr="004F0F90" w:rsidRDefault="00831F96" w:rsidP="0032230C">
      <w:pPr>
        <w:pStyle w:val="SubsectionHeading"/>
      </w:pPr>
      <w:bookmarkStart w:id="110" w:name="_Toc18278787"/>
      <w:r w:rsidRPr="004F0F90">
        <w:rPr>
          <w:rFonts w:hint="eastAsia"/>
        </w:rPr>
        <w:t>盘胜率</w:t>
      </w:r>
      <w:bookmarkEnd w:id="110"/>
    </w:p>
    <w:p w14:paraId="56CF4C56" w14:textId="77777777" w:rsidR="00831F96" w:rsidRPr="004F0F90" w:rsidRDefault="00831F96" w:rsidP="00831F96">
      <w:pPr>
        <w:rPr>
          <w:lang w:eastAsia="zh-CN"/>
        </w:rPr>
      </w:pPr>
      <w:r w:rsidRPr="004F0F90">
        <w:rPr>
          <w:rFonts w:hint="eastAsia"/>
          <w:lang w:eastAsia="zh-CN"/>
        </w:rPr>
        <w:t>与局胜率的计算方法类似，牌手的局胜率计算方法如下：用牌手获得的总</w:t>
      </w:r>
      <w:r>
        <w:rPr>
          <w:rFonts w:hint="eastAsia"/>
          <w:lang w:eastAsia="zh-CN"/>
        </w:rPr>
        <w:t>盘</w:t>
      </w:r>
      <w:r w:rsidRPr="004F0F90">
        <w:rPr>
          <w:rFonts w:hint="eastAsia"/>
          <w:lang w:eastAsia="zh-CN"/>
        </w:rPr>
        <w:t>分除以可能获得的总</w:t>
      </w:r>
      <w:r>
        <w:rPr>
          <w:rFonts w:hint="eastAsia"/>
          <w:lang w:eastAsia="zh-CN"/>
        </w:rPr>
        <w:t>盘</w:t>
      </w:r>
      <w:r w:rsidRPr="004F0F90">
        <w:rPr>
          <w:rFonts w:hint="eastAsia"/>
          <w:lang w:eastAsia="zh-CN"/>
        </w:rPr>
        <w:t>分（通常为</w:t>
      </w:r>
      <w:r w:rsidRPr="004F0F90">
        <w:rPr>
          <w:rFonts w:hint="eastAsia"/>
          <w:lang w:eastAsia="zh-CN"/>
        </w:rPr>
        <w:t>3</w:t>
      </w:r>
      <w:r w:rsidRPr="004F0F90">
        <w:rPr>
          <w:rFonts w:hint="eastAsia"/>
          <w:lang w:eastAsia="zh-CN"/>
        </w:rPr>
        <w:t>乘以与该牌手</w:t>
      </w:r>
      <w:r>
        <w:rPr>
          <w:rFonts w:hint="eastAsia"/>
          <w:lang w:eastAsia="zh-CN"/>
        </w:rPr>
        <w:t>进行过的盘</w:t>
      </w:r>
      <w:r w:rsidRPr="004F0F90">
        <w:rPr>
          <w:rFonts w:hint="eastAsia"/>
          <w:lang w:eastAsia="zh-CN"/>
        </w:rPr>
        <w:t>数）。同样的，若实际计算出来的盘胜率低于</w:t>
      </w:r>
      <w:r w:rsidRPr="004F0F90">
        <w:rPr>
          <w:rFonts w:hint="eastAsia"/>
          <w:lang w:eastAsia="zh-CN"/>
        </w:rPr>
        <w:t>0.33</w:t>
      </w:r>
      <w:r w:rsidRPr="004F0F90">
        <w:rPr>
          <w:rFonts w:hint="eastAsia"/>
          <w:lang w:eastAsia="zh-CN"/>
        </w:rPr>
        <w:t>，则改为使用</w:t>
      </w:r>
      <w:r w:rsidRPr="004F0F90">
        <w:rPr>
          <w:rFonts w:hint="eastAsia"/>
          <w:lang w:eastAsia="zh-CN"/>
        </w:rPr>
        <w:t>0.33</w:t>
      </w:r>
      <w:r w:rsidRPr="004F0F90">
        <w:rPr>
          <w:rFonts w:hint="eastAsia"/>
          <w:lang w:eastAsia="zh-CN"/>
        </w:rPr>
        <w:t>。</w:t>
      </w:r>
    </w:p>
    <w:p w14:paraId="69B070FB" w14:textId="77777777" w:rsidR="00831F96" w:rsidRPr="004F0F90" w:rsidRDefault="00831F96" w:rsidP="00831F96">
      <w:pPr>
        <w:pStyle w:val="SubsectionSubheading"/>
        <w:rPr>
          <w:bCs/>
          <w:lang w:eastAsia="zh-CN"/>
        </w:rPr>
      </w:pPr>
      <w:bookmarkStart w:id="111" w:name="OLE_LINK3"/>
      <w:bookmarkStart w:id="112" w:name="OLE_LINK4"/>
      <w:r w:rsidRPr="004F0F90">
        <w:rPr>
          <w:rFonts w:hint="eastAsia"/>
          <w:bCs/>
          <w:lang w:eastAsia="zh-CN"/>
        </w:rPr>
        <w:lastRenderedPageBreak/>
        <w:t>示例：</w:t>
      </w:r>
    </w:p>
    <w:bookmarkEnd w:id="111"/>
    <w:bookmarkEnd w:id="112"/>
    <w:p w14:paraId="30EB430C" w14:textId="77777777" w:rsidR="00831F96" w:rsidRPr="00BA778E" w:rsidRDefault="00831F96" w:rsidP="00831F96">
      <w:pPr>
        <w:pStyle w:val="BulletedList"/>
        <w:numPr>
          <w:ilvl w:val="0"/>
          <w:numId w:val="0"/>
        </w:numPr>
        <w:rPr>
          <w:lang w:eastAsia="zh-CN"/>
        </w:rPr>
      </w:pPr>
      <w:r w:rsidRPr="00BA778E">
        <w:rPr>
          <w:rFonts w:hint="eastAsia"/>
          <w:lang w:eastAsia="zh-CN"/>
        </w:rPr>
        <w:t>在一场共有四局的比赛中，两位牌手游戏成绩如下表所示：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1502"/>
        <w:gridCol w:w="1065"/>
        <w:gridCol w:w="2346"/>
      </w:tblGrid>
      <w:tr w:rsidR="00831F96" w:rsidRPr="004F0F90" w14:paraId="29313C92" w14:textId="77777777" w:rsidTr="00FF0859">
        <w:tc>
          <w:tcPr>
            <w:tcW w:w="5278" w:type="dxa"/>
            <w:vAlign w:val="center"/>
          </w:tcPr>
          <w:p w14:paraId="4C77F27C" w14:textId="77777777" w:rsidR="00831F96" w:rsidRPr="004F0F90" w:rsidRDefault="00831F96" w:rsidP="00FF0859">
            <w:pPr>
              <w:pStyle w:val="SubsectionSubheading"/>
              <w:jc w:val="center"/>
              <w:rPr>
                <w:b/>
                <w:bCs/>
                <w:i w:val="0"/>
              </w:rPr>
            </w:pPr>
            <w:r w:rsidRPr="004F0F90">
              <w:rPr>
                <w:rFonts w:hint="eastAsia"/>
                <w:b/>
                <w:bCs/>
                <w:i w:val="0"/>
                <w:lang w:eastAsia="zh-CN"/>
              </w:rPr>
              <w:t>每局游戏成绩</w:t>
            </w:r>
          </w:p>
        </w:tc>
        <w:tc>
          <w:tcPr>
            <w:tcW w:w="1540" w:type="dxa"/>
            <w:vAlign w:val="center"/>
          </w:tcPr>
          <w:p w14:paraId="309E51B2" w14:textId="77777777" w:rsidR="00831F96" w:rsidRPr="004F0F90" w:rsidRDefault="00831F96" w:rsidP="00FF0859">
            <w:pPr>
              <w:pStyle w:val="SubsectionSubheading"/>
              <w:jc w:val="center"/>
              <w:rPr>
                <w:b/>
                <w:bCs/>
                <w:i w:val="0"/>
              </w:rPr>
            </w:pPr>
            <w:r>
              <w:rPr>
                <w:rFonts w:hint="eastAsia"/>
                <w:b/>
                <w:bCs/>
                <w:i w:val="0"/>
                <w:lang w:eastAsia="zh-CN"/>
              </w:rPr>
              <w:t>盘分</w:t>
            </w:r>
          </w:p>
        </w:tc>
        <w:tc>
          <w:tcPr>
            <w:tcW w:w="1087" w:type="dxa"/>
            <w:vAlign w:val="center"/>
          </w:tcPr>
          <w:p w14:paraId="44B0DA8D" w14:textId="77777777" w:rsidR="00831F96" w:rsidRPr="004F0F90" w:rsidRDefault="00831F96" w:rsidP="00FF0859">
            <w:pPr>
              <w:pStyle w:val="SubsectionSubheading"/>
              <w:jc w:val="center"/>
              <w:rPr>
                <w:b/>
                <w:bCs/>
                <w:i w:val="0"/>
              </w:rPr>
            </w:pPr>
            <w:r w:rsidRPr="004F0F90">
              <w:rPr>
                <w:rFonts w:hint="eastAsia"/>
                <w:b/>
                <w:bCs/>
                <w:i w:val="0"/>
                <w:lang w:eastAsia="zh-CN"/>
              </w:rPr>
              <w:t>进行过的盘数</w:t>
            </w:r>
          </w:p>
        </w:tc>
        <w:tc>
          <w:tcPr>
            <w:tcW w:w="2391" w:type="dxa"/>
            <w:vAlign w:val="center"/>
          </w:tcPr>
          <w:p w14:paraId="4FBD389A" w14:textId="77777777" w:rsidR="00831F96" w:rsidRPr="004F0F90" w:rsidRDefault="00831F96" w:rsidP="00FF0859">
            <w:pPr>
              <w:pStyle w:val="SubsectionSubheading"/>
              <w:jc w:val="center"/>
              <w:rPr>
                <w:b/>
                <w:bCs/>
                <w:i w:val="0"/>
              </w:rPr>
            </w:pPr>
            <w:r w:rsidRPr="004F0F90">
              <w:rPr>
                <w:rFonts w:hint="eastAsia"/>
                <w:b/>
                <w:bCs/>
                <w:i w:val="0"/>
                <w:lang w:eastAsia="zh-CN"/>
              </w:rPr>
              <w:t>盘胜率</w:t>
            </w:r>
          </w:p>
        </w:tc>
      </w:tr>
      <w:tr w:rsidR="00831F96" w:rsidRPr="004F0F90" w14:paraId="4E27D6B3" w14:textId="77777777" w:rsidTr="00FF0859">
        <w:tc>
          <w:tcPr>
            <w:tcW w:w="5278" w:type="dxa"/>
          </w:tcPr>
          <w:p w14:paraId="60ED7199"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第一局：</w:t>
            </w:r>
            <w:r w:rsidRPr="004F0F90">
              <w:rPr>
                <w:bCs/>
                <w:i w:val="0"/>
                <w:lang w:eastAsia="zh-CN"/>
              </w:rPr>
              <w:t>2</w:t>
            </w:r>
            <w:r w:rsidRPr="004F0F90">
              <w:rPr>
                <w:rFonts w:hint="eastAsia"/>
                <w:bCs/>
                <w:i w:val="0"/>
                <w:lang w:eastAsia="zh-CN"/>
              </w:rPr>
              <w:t>胜（</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102BDC24"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第二局：</w:t>
            </w:r>
            <w:r w:rsidRPr="004F0F90">
              <w:rPr>
                <w:rFonts w:hint="eastAsia"/>
                <w:bCs/>
                <w:i w:val="0"/>
                <w:lang w:eastAsia="zh-CN"/>
              </w:rPr>
              <w:t>2</w:t>
            </w:r>
            <w:r w:rsidRPr="004F0F90">
              <w:rPr>
                <w:rFonts w:hint="eastAsia"/>
                <w:bCs/>
                <w:i w:val="0"/>
                <w:lang w:eastAsia="zh-CN"/>
              </w:rPr>
              <w:t>胜</w:t>
            </w:r>
            <w:r w:rsidRPr="004F0F90">
              <w:rPr>
                <w:rFonts w:hint="eastAsia"/>
                <w:bCs/>
                <w:i w:val="0"/>
                <w:lang w:eastAsia="zh-CN"/>
              </w:rPr>
              <w:t>1</w:t>
            </w:r>
            <w:r w:rsidRPr="004F0F90">
              <w:rPr>
                <w:rFonts w:hint="eastAsia"/>
                <w:bCs/>
                <w:i w:val="0"/>
                <w:lang w:eastAsia="zh-CN"/>
              </w:rPr>
              <w:t>负（</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7DA91795"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第三局：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5AFAAC68"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第四局：</w:t>
            </w:r>
            <w:r w:rsidRPr="004F0F90">
              <w:rPr>
                <w:rFonts w:hint="eastAsia"/>
                <w:bCs/>
                <w:i w:val="0"/>
                <w:lang w:eastAsia="zh-CN"/>
              </w:rPr>
              <w:t>2</w:t>
            </w:r>
            <w:r w:rsidRPr="004F0F90">
              <w:rPr>
                <w:rFonts w:hint="eastAsia"/>
                <w:bCs/>
                <w:i w:val="0"/>
                <w:lang w:eastAsia="zh-CN"/>
              </w:rPr>
              <w:t>胜（</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tc>
        <w:tc>
          <w:tcPr>
            <w:tcW w:w="1540" w:type="dxa"/>
            <w:vAlign w:val="center"/>
          </w:tcPr>
          <w:p w14:paraId="5DB50698" w14:textId="77777777" w:rsidR="00831F96" w:rsidRPr="004F0F90" w:rsidRDefault="00831F96" w:rsidP="00FF0859">
            <w:pPr>
              <w:pStyle w:val="SubsectionSubheading"/>
              <w:jc w:val="center"/>
              <w:rPr>
                <w:bCs/>
                <w:i w:val="0"/>
              </w:rPr>
            </w:pPr>
            <w:r w:rsidRPr="004F0F90">
              <w:rPr>
                <w:bCs/>
                <w:i w:val="0"/>
              </w:rPr>
              <w:t>21</w:t>
            </w:r>
          </w:p>
        </w:tc>
        <w:tc>
          <w:tcPr>
            <w:tcW w:w="1087" w:type="dxa"/>
            <w:vAlign w:val="center"/>
          </w:tcPr>
          <w:p w14:paraId="04CAD5E1" w14:textId="77777777" w:rsidR="00831F96" w:rsidRPr="004F0F90" w:rsidRDefault="00831F96" w:rsidP="00FF0859">
            <w:pPr>
              <w:pStyle w:val="SubsectionSubheading"/>
              <w:jc w:val="center"/>
              <w:rPr>
                <w:bCs/>
                <w:i w:val="0"/>
              </w:rPr>
            </w:pPr>
            <w:r w:rsidRPr="004F0F90">
              <w:rPr>
                <w:bCs/>
                <w:i w:val="0"/>
              </w:rPr>
              <w:t>10</w:t>
            </w:r>
          </w:p>
        </w:tc>
        <w:tc>
          <w:tcPr>
            <w:tcW w:w="2391" w:type="dxa"/>
            <w:vAlign w:val="center"/>
          </w:tcPr>
          <w:p w14:paraId="747BD859" w14:textId="77777777" w:rsidR="00831F96" w:rsidRPr="004F0F90" w:rsidRDefault="00831F96" w:rsidP="00FF0859">
            <w:pPr>
              <w:pStyle w:val="SubsectionSubheading"/>
              <w:jc w:val="center"/>
              <w:rPr>
                <w:bCs/>
                <w:i w:val="0"/>
              </w:rPr>
            </w:pPr>
            <w:r w:rsidRPr="004F0F90">
              <w:rPr>
                <w:bCs/>
                <w:i w:val="0"/>
              </w:rPr>
              <w:t>21/(3*10) = 0.70</w:t>
            </w:r>
          </w:p>
        </w:tc>
      </w:tr>
      <w:tr w:rsidR="00831F96" w:rsidRPr="004F0F90" w14:paraId="6F8BD849" w14:textId="77777777" w:rsidTr="00FF0859">
        <w:trPr>
          <w:trHeight w:val="1070"/>
        </w:trPr>
        <w:tc>
          <w:tcPr>
            <w:tcW w:w="5278" w:type="dxa"/>
          </w:tcPr>
          <w:p w14:paraId="69648158"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第一局：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4FC2F186"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第二局：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04B87262"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第三局：</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0</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3308BEC4"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第四</w:t>
            </w:r>
            <w:r>
              <w:rPr>
                <w:rFonts w:hint="eastAsia"/>
                <w:bCs/>
                <w:i w:val="0"/>
                <w:lang w:eastAsia="zh-CN"/>
              </w:rPr>
              <w:t>局</w:t>
            </w:r>
            <w:r w:rsidRPr="004F0F90">
              <w:rPr>
                <w:rFonts w:hint="eastAsia"/>
                <w:bCs/>
                <w:i w:val="0"/>
                <w:lang w:eastAsia="zh-CN"/>
              </w:rPr>
              <w:t>：</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tc>
        <w:tc>
          <w:tcPr>
            <w:tcW w:w="1540" w:type="dxa"/>
            <w:vAlign w:val="center"/>
          </w:tcPr>
          <w:p w14:paraId="718B42A3" w14:textId="77777777" w:rsidR="00831F96" w:rsidRPr="004F0F90" w:rsidRDefault="00831F96" w:rsidP="00FF0859">
            <w:pPr>
              <w:pStyle w:val="SubsectionSubheading"/>
              <w:jc w:val="center"/>
              <w:rPr>
                <w:bCs/>
                <w:i w:val="0"/>
              </w:rPr>
            </w:pPr>
            <w:r w:rsidRPr="004F0F90">
              <w:rPr>
                <w:bCs/>
                <w:i w:val="0"/>
              </w:rPr>
              <w:t>9</w:t>
            </w:r>
          </w:p>
        </w:tc>
        <w:tc>
          <w:tcPr>
            <w:tcW w:w="1087" w:type="dxa"/>
            <w:vAlign w:val="center"/>
          </w:tcPr>
          <w:p w14:paraId="06885477" w14:textId="77777777" w:rsidR="00831F96" w:rsidRPr="004F0F90" w:rsidRDefault="00831F96" w:rsidP="00FF0859">
            <w:pPr>
              <w:pStyle w:val="SubsectionSubheading"/>
              <w:jc w:val="center"/>
              <w:rPr>
                <w:bCs/>
                <w:i w:val="0"/>
              </w:rPr>
            </w:pPr>
            <w:r w:rsidRPr="004F0F90">
              <w:rPr>
                <w:bCs/>
                <w:i w:val="0"/>
              </w:rPr>
              <w:t>11</w:t>
            </w:r>
          </w:p>
        </w:tc>
        <w:tc>
          <w:tcPr>
            <w:tcW w:w="2391" w:type="dxa"/>
            <w:vAlign w:val="center"/>
          </w:tcPr>
          <w:p w14:paraId="371D066A" w14:textId="77777777" w:rsidR="00831F96" w:rsidRPr="004F0F90" w:rsidRDefault="00831F96" w:rsidP="00FF0859">
            <w:pPr>
              <w:pStyle w:val="SubsectionSubheading"/>
              <w:jc w:val="center"/>
              <w:rPr>
                <w:bCs/>
                <w:i w:val="0"/>
              </w:rPr>
            </w:pPr>
            <w:r w:rsidRPr="004F0F90">
              <w:rPr>
                <w:bCs/>
                <w:i w:val="0"/>
              </w:rPr>
              <w:t>9/(3*11) = 0.27</w:t>
            </w:r>
            <w:r w:rsidRPr="004F0F90">
              <w:rPr>
                <w:rFonts w:hint="eastAsia"/>
                <w:bCs/>
                <w:i w:val="0"/>
                <w:lang w:eastAsia="zh-CN"/>
              </w:rPr>
              <w:t>，因此使用</w:t>
            </w:r>
            <w:r w:rsidRPr="004F0F90">
              <w:rPr>
                <w:rFonts w:hint="eastAsia"/>
                <w:bCs/>
                <w:i w:val="0"/>
                <w:lang w:eastAsia="zh-CN"/>
              </w:rPr>
              <w:t>0.33</w:t>
            </w:r>
          </w:p>
        </w:tc>
      </w:tr>
    </w:tbl>
    <w:p w14:paraId="62F5692B" w14:textId="77777777" w:rsidR="00831F96" w:rsidRPr="004F0F90" w:rsidRDefault="00831F96" w:rsidP="00831F96">
      <w:pPr>
        <w:pStyle w:val="BulletedList"/>
        <w:numPr>
          <w:ilvl w:val="0"/>
          <w:numId w:val="0"/>
        </w:numPr>
        <w:rPr>
          <w:lang w:eastAsia="zh-CN"/>
        </w:rPr>
      </w:pPr>
    </w:p>
    <w:p w14:paraId="7BD0922D" w14:textId="77777777" w:rsidR="00831F96" w:rsidRPr="004F0F90" w:rsidRDefault="00831F96" w:rsidP="0032230C">
      <w:pPr>
        <w:pStyle w:val="SubsectionHeading"/>
      </w:pPr>
      <w:bookmarkStart w:id="113" w:name="_Toc18278788"/>
      <w:r w:rsidRPr="004F0F90">
        <w:rPr>
          <w:rFonts w:hint="eastAsia"/>
        </w:rPr>
        <w:t>对手局胜率</w:t>
      </w:r>
      <w:bookmarkEnd w:id="113"/>
    </w:p>
    <w:p w14:paraId="0B84B659" w14:textId="77777777" w:rsidR="00831F96" w:rsidRPr="004F0F90" w:rsidRDefault="00831F96" w:rsidP="00831F96">
      <w:pPr>
        <w:rPr>
          <w:lang w:eastAsia="zh-CN"/>
        </w:rPr>
      </w:pPr>
      <w:r w:rsidRPr="004F0F90">
        <w:rPr>
          <w:rFonts w:hint="eastAsia"/>
          <w:lang w:eastAsia="zh-CN"/>
        </w:rPr>
        <w:t>牌手的对手局胜率为该牌手所较量过的对手之局胜率的平均值（不计该牌</w:t>
      </w:r>
      <w:r>
        <w:rPr>
          <w:rFonts w:hint="eastAsia"/>
          <w:lang w:eastAsia="zh-CN"/>
        </w:rPr>
        <w:t>手获得轮空的局次）。每位对手的局胜率均系根据前述定义之</w:t>
      </w:r>
      <w:r w:rsidRPr="004F0F90">
        <w:rPr>
          <w:rFonts w:hint="eastAsia"/>
          <w:lang w:eastAsia="zh-CN"/>
        </w:rPr>
        <w:t>局胜率计算方式</w:t>
      </w:r>
      <w:r>
        <w:rPr>
          <w:rFonts w:hint="eastAsia"/>
          <w:lang w:eastAsia="zh-CN"/>
        </w:rPr>
        <w:t>进行计算</w:t>
      </w:r>
      <w:r w:rsidRPr="004F0F90">
        <w:rPr>
          <w:rFonts w:hint="eastAsia"/>
          <w:lang w:eastAsia="zh-CN"/>
        </w:rPr>
        <w:t>。</w:t>
      </w:r>
    </w:p>
    <w:p w14:paraId="7D541A51" w14:textId="77777777" w:rsidR="00831F96" w:rsidRPr="004F0F90" w:rsidRDefault="00831F96" w:rsidP="00831F96">
      <w:pPr>
        <w:pStyle w:val="SubsectionSubheading"/>
        <w:rPr>
          <w:lang w:eastAsia="zh-CN"/>
        </w:rPr>
      </w:pPr>
      <w:r w:rsidRPr="004F0F90">
        <w:rPr>
          <w:rFonts w:hint="eastAsia"/>
          <w:lang w:eastAsia="zh-CN"/>
        </w:rPr>
        <w:t>示例：</w:t>
      </w:r>
    </w:p>
    <w:p w14:paraId="1E829927" w14:textId="77777777" w:rsidR="00831F96" w:rsidRPr="004F0F90" w:rsidRDefault="00831F96" w:rsidP="00831F96">
      <w:pPr>
        <w:pStyle w:val="LongBulletedList"/>
        <w:numPr>
          <w:ilvl w:val="0"/>
          <w:numId w:val="0"/>
        </w:numPr>
        <w:ind w:left="1497"/>
        <w:rPr>
          <w:lang w:eastAsia="zh-CN"/>
        </w:rPr>
      </w:pPr>
      <w:r w:rsidRPr="004F0F90">
        <w:rPr>
          <w:rFonts w:hint="eastAsia"/>
          <w:lang w:eastAsia="zh-CN"/>
        </w:rPr>
        <w:t>某牌手在一场八</w:t>
      </w:r>
      <w:r>
        <w:rPr>
          <w:rFonts w:hint="eastAsia"/>
          <w:lang w:eastAsia="zh-CN"/>
        </w:rPr>
        <w:t>局</w:t>
      </w:r>
      <w:r w:rsidRPr="004F0F90">
        <w:rPr>
          <w:rFonts w:hint="eastAsia"/>
          <w:lang w:eastAsia="zh-CN"/>
        </w:rPr>
        <w:t>的比赛中的成绩为</w:t>
      </w:r>
      <w:r w:rsidRPr="004F0F90">
        <w:rPr>
          <w:rFonts w:hint="eastAsia"/>
          <w:lang w:eastAsia="zh-CN"/>
        </w:rPr>
        <w:t>6-2-0</w:t>
      </w:r>
      <w:r w:rsidRPr="004F0F90">
        <w:rPr>
          <w:rFonts w:hint="eastAsia"/>
          <w:lang w:eastAsia="zh-CN"/>
        </w:rPr>
        <w:t>。她的对手的对局成绩分别为：</w:t>
      </w:r>
      <w:r w:rsidRPr="004F0F90">
        <w:rPr>
          <w:rFonts w:hint="eastAsia"/>
          <w:lang w:eastAsia="zh-CN"/>
        </w:rPr>
        <w:t>4-4-0</w:t>
      </w:r>
      <w:r w:rsidRPr="004F0F90">
        <w:rPr>
          <w:rFonts w:hint="eastAsia"/>
          <w:lang w:eastAsia="zh-CN"/>
        </w:rPr>
        <w:t>，</w:t>
      </w:r>
      <w:r w:rsidRPr="004F0F90">
        <w:rPr>
          <w:rFonts w:hint="eastAsia"/>
          <w:lang w:eastAsia="zh-CN"/>
        </w:rPr>
        <w:t>7-1-0</w:t>
      </w:r>
      <w:r w:rsidRPr="004F0F90">
        <w:rPr>
          <w:rFonts w:hint="eastAsia"/>
          <w:lang w:eastAsia="zh-CN"/>
        </w:rPr>
        <w:t>，</w:t>
      </w:r>
      <w:r w:rsidRPr="004F0F90">
        <w:rPr>
          <w:rFonts w:hint="eastAsia"/>
          <w:lang w:eastAsia="zh-CN"/>
        </w:rPr>
        <w:t>1-3-1</w:t>
      </w:r>
      <w:r w:rsidRPr="004F0F90">
        <w:rPr>
          <w:rFonts w:hint="eastAsia"/>
          <w:lang w:eastAsia="zh-CN"/>
        </w:rPr>
        <w:t>，</w:t>
      </w:r>
      <w:r w:rsidRPr="004F0F90">
        <w:rPr>
          <w:rFonts w:hint="eastAsia"/>
          <w:lang w:eastAsia="zh-CN"/>
        </w:rPr>
        <w:t>3-3-1</w:t>
      </w:r>
      <w:r w:rsidRPr="004F0F90">
        <w:rPr>
          <w:rFonts w:hint="eastAsia"/>
          <w:lang w:eastAsia="zh-CN"/>
        </w:rPr>
        <w:t>，</w:t>
      </w:r>
      <w:r w:rsidRPr="004F0F90">
        <w:rPr>
          <w:rFonts w:hint="eastAsia"/>
          <w:lang w:eastAsia="zh-CN"/>
        </w:rPr>
        <w:t>6-2-0</w:t>
      </w:r>
      <w:r w:rsidRPr="004F0F90">
        <w:rPr>
          <w:rFonts w:hint="eastAsia"/>
          <w:lang w:eastAsia="zh-CN"/>
        </w:rPr>
        <w:t>，</w:t>
      </w:r>
      <w:r w:rsidRPr="004F0F90">
        <w:rPr>
          <w:rFonts w:hint="eastAsia"/>
          <w:lang w:eastAsia="zh-CN"/>
        </w:rPr>
        <w:t>5-2-1</w:t>
      </w:r>
      <w:r w:rsidRPr="004F0F90">
        <w:rPr>
          <w:rFonts w:hint="eastAsia"/>
          <w:lang w:eastAsia="zh-CN"/>
        </w:rPr>
        <w:t>，</w:t>
      </w:r>
      <w:r w:rsidRPr="004F0F90">
        <w:rPr>
          <w:rFonts w:hint="eastAsia"/>
          <w:lang w:eastAsia="zh-CN"/>
        </w:rPr>
        <w:t>4-3-1</w:t>
      </w:r>
      <w:r w:rsidRPr="004F0F90">
        <w:rPr>
          <w:rFonts w:hint="eastAsia"/>
          <w:lang w:eastAsia="zh-CN"/>
        </w:rPr>
        <w:t>，及</w:t>
      </w:r>
      <w:r w:rsidRPr="004F0F90">
        <w:rPr>
          <w:rFonts w:hint="eastAsia"/>
          <w:lang w:eastAsia="zh-CN"/>
        </w:rPr>
        <w:t>6-1-1</w:t>
      </w:r>
      <w:r w:rsidRPr="004F0F90">
        <w:rPr>
          <w:rFonts w:hint="eastAsia"/>
          <w:lang w:eastAsia="zh-CN"/>
        </w:rPr>
        <w:t>，因此，她的对手局胜率为：</w:t>
      </w:r>
      <w:r w:rsidRPr="004F0F90">
        <w:rPr>
          <w:lang w:eastAsia="zh-CN"/>
        </w:rPr>
        <w:br/>
      </w:r>
      <w:r w:rsidRPr="004F0F90">
        <w:rPr>
          <w:lang w:eastAsia="zh-CN"/>
        </w:rPr>
        <w:br/>
      </w:r>
      <m:oMathPara>
        <m:oMath>
          <m:f>
            <m:fPr>
              <m:ctrlPr>
                <w:ins w:id="114" w:author="Zhaoben Xu" w:date="2014-06-15T22:56:00Z">
                  <w:rPr>
                    <w:rFonts w:ascii="Cambria Math" w:hAnsi="Cambria Math"/>
                  </w:rPr>
                </w:ins>
              </m:ctrlPr>
            </m:fPr>
            <m:num>
              <m:f>
                <m:fPr>
                  <m:ctrlPr>
                    <w:ins w:id="115" w:author="Zhaoben Xu" w:date="2014-06-15T22:56:00Z">
                      <w:rPr>
                        <w:rFonts w:ascii="Cambria Math" w:hAnsi="Cambria Math"/>
                      </w:rPr>
                    </w:ins>
                  </m:ctrlPr>
                </m:fPr>
                <m:num>
                  <m:r>
                    <m:rPr>
                      <m:sty m:val="p"/>
                    </m:rPr>
                    <w:rPr>
                      <w:rFonts w:ascii="Cambria Math" w:hAnsi="Cambria Math" w:hint="eastAsia"/>
                      <w:lang w:eastAsia="zh-CN"/>
                    </w:rPr>
                    <m:t>12</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6" w:author="Zhaoben Xu" w:date="2014-06-15T22:56:00Z">
                      <w:rPr>
                        <w:rFonts w:ascii="Cambria Math" w:hAnsi="Cambria Math"/>
                      </w:rPr>
                    </w:ins>
                  </m:ctrlPr>
                </m:fPr>
                <m:num>
                  <m:r>
                    <m:rPr>
                      <m:sty m:val="p"/>
                    </m:rPr>
                    <w:rPr>
                      <w:rFonts w:ascii="Cambria Math" w:hAnsi="Cambria Math" w:hint="eastAsia"/>
                      <w:lang w:eastAsia="zh-CN"/>
                    </w:rPr>
                    <m:t>21</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7" w:author="Zhaoben Xu" w:date="2014-06-15T22:56:00Z">
                      <w:rPr>
                        <w:rFonts w:ascii="Cambria Math" w:hAnsi="Cambria Math"/>
                      </w:rPr>
                    </w:ins>
                  </m:ctrlPr>
                </m:fPr>
                <m:num>
                  <m:r>
                    <m:rPr>
                      <m:sty m:val="p"/>
                    </m:rPr>
                    <w:rPr>
                      <w:rFonts w:ascii="Cambria Math" w:hAnsi="Cambria Math" w:hint="eastAsia"/>
                      <w:lang w:eastAsia="zh-CN"/>
                    </w:rPr>
                    <m:t>4</m:t>
                  </m:r>
                </m:num>
                <m:den>
                  <m:r>
                    <m:rPr>
                      <m:sty m:val="p"/>
                    </m:rPr>
                    <w:rPr>
                      <w:rFonts w:ascii="Cambria Math" w:hAnsi="Cambria Math" w:hint="eastAsia"/>
                      <w:lang w:eastAsia="zh-CN"/>
                    </w:rPr>
                    <m:t>15</m:t>
                  </m:r>
                </m:den>
              </m:f>
              <m:r>
                <m:rPr>
                  <m:sty m:val="p"/>
                </m:rPr>
                <w:rPr>
                  <w:rFonts w:ascii="Cambria Math" w:hAnsi="Cambria Math" w:hint="eastAsia"/>
                  <w:lang w:eastAsia="zh-CN"/>
                </w:rPr>
                <m:t>+</m:t>
              </m:r>
              <m:f>
                <m:fPr>
                  <m:ctrlPr>
                    <w:ins w:id="118" w:author="Zhaoben Xu" w:date="2014-06-15T22:56:00Z">
                      <w:rPr>
                        <w:rFonts w:ascii="Cambria Math" w:hAnsi="Cambria Math"/>
                      </w:rPr>
                    </w:ins>
                  </m:ctrlPr>
                </m:fPr>
                <m:num>
                  <m:r>
                    <m:rPr>
                      <m:sty m:val="p"/>
                    </m:rPr>
                    <w:rPr>
                      <w:rFonts w:ascii="Cambria Math" w:hAnsi="Cambria Math" w:hint="eastAsia"/>
                      <w:lang w:eastAsia="zh-CN"/>
                    </w:rPr>
                    <m:t>10</m:t>
                  </m:r>
                </m:num>
                <m:den>
                  <m:r>
                    <m:rPr>
                      <m:sty m:val="p"/>
                    </m:rPr>
                    <w:rPr>
                      <w:rFonts w:ascii="Cambria Math" w:hAnsi="Cambria Math" w:hint="eastAsia"/>
                      <w:lang w:eastAsia="zh-CN"/>
                    </w:rPr>
                    <m:t>21</m:t>
                  </m:r>
                </m:den>
              </m:f>
              <m:r>
                <m:rPr>
                  <m:sty m:val="p"/>
                </m:rPr>
                <w:rPr>
                  <w:rFonts w:ascii="Cambria Math" w:hAnsi="Cambria Math" w:hint="eastAsia"/>
                  <w:lang w:eastAsia="zh-CN"/>
                </w:rPr>
                <m:t>+</m:t>
              </m:r>
              <m:f>
                <m:fPr>
                  <m:ctrlPr>
                    <w:ins w:id="119" w:author="Zhaoben Xu" w:date="2014-06-15T22:56:00Z">
                      <w:rPr>
                        <w:rFonts w:ascii="Cambria Math" w:hAnsi="Cambria Math"/>
                      </w:rPr>
                    </w:ins>
                  </m:ctrlPr>
                </m:fPr>
                <m:num>
                  <m:r>
                    <m:rPr>
                      <m:sty m:val="p"/>
                    </m:rPr>
                    <w:rPr>
                      <w:rFonts w:ascii="Cambria Math" w:hAnsi="Cambria Math" w:hint="eastAsia"/>
                      <w:lang w:eastAsia="zh-CN"/>
                    </w:rPr>
                    <m:t>18</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20" w:author="Zhaoben Xu" w:date="2014-06-15T22:56:00Z">
                      <w:rPr>
                        <w:rFonts w:ascii="Cambria Math" w:hAnsi="Cambria Math"/>
                      </w:rPr>
                    </w:ins>
                  </m:ctrlPr>
                </m:fPr>
                <m:num>
                  <m:r>
                    <m:rPr>
                      <m:sty m:val="p"/>
                    </m:rPr>
                    <w:rPr>
                      <w:rFonts w:ascii="Cambria Math" w:hAnsi="Cambria Math" w:hint="eastAsia"/>
                      <w:lang w:eastAsia="zh-CN"/>
                    </w:rPr>
                    <m:t>16</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21" w:author="Zhaoben Xu" w:date="2014-06-15T22:56:00Z">
                      <w:rPr>
                        <w:rFonts w:ascii="Cambria Math" w:hAnsi="Cambria Math"/>
                      </w:rPr>
                    </w:ins>
                  </m:ctrlPr>
                </m:fPr>
                <m:num>
                  <m:r>
                    <m:rPr>
                      <m:sty m:val="p"/>
                    </m:rPr>
                    <w:rPr>
                      <w:rFonts w:ascii="Cambria Math" w:hAnsi="Cambria Math" w:hint="eastAsia"/>
                      <w:lang w:eastAsia="zh-CN"/>
                    </w:rPr>
                    <m:t>1</m:t>
                  </m:r>
                  <m:r>
                    <m:rPr>
                      <m:sty m:val="p"/>
                    </m:rPr>
                    <w:rPr>
                      <w:rFonts w:ascii="Cambria Math" w:hAnsi="Cambria Math"/>
                      <w:lang w:eastAsia="zh-CN"/>
                    </w:rPr>
                    <m:t>3</m:t>
                  </m:r>
                </m:num>
                <m:den>
                  <m:r>
                    <m:rPr>
                      <m:sty m:val="p"/>
                    </m:rPr>
                    <w:rPr>
                      <w:rFonts w:ascii="Cambria Math" w:hAnsi="Cambria Math" w:hint="eastAsia"/>
                      <w:lang w:eastAsia="zh-CN"/>
                    </w:rPr>
                    <m:t>2</m:t>
                  </m:r>
                  <m:r>
                    <m:rPr>
                      <m:sty m:val="p"/>
                    </m:rPr>
                    <w:rPr>
                      <w:rFonts w:ascii="Cambria Math" w:hAnsi="Cambria Math"/>
                      <w:lang w:eastAsia="zh-CN"/>
                    </w:rPr>
                    <m:t>4</m:t>
                  </m:r>
                </m:den>
              </m:f>
              <m:r>
                <m:rPr>
                  <m:sty m:val="p"/>
                </m:rPr>
                <w:rPr>
                  <w:rFonts w:ascii="Cambria Math" w:hAnsi="Cambria Math" w:hint="eastAsia"/>
                  <w:lang w:eastAsia="zh-CN"/>
                </w:rPr>
                <m:t>+</m:t>
              </m:r>
              <m:f>
                <m:fPr>
                  <m:ctrlPr>
                    <w:ins w:id="122" w:author="Zhaoben Xu" w:date="2014-06-15T22:56:00Z">
                      <w:rPr>
                        <w:rFonts w:ascii="Cambria Math" w:hAnsi="Cambria Math"/>
                      </w:rPr>
                    </w:ins>
                  </m:ctrlPr>
                </m:fPr>
                <m:num>
                  <m:r>
                    <m:rPr>
                      <m:sty m:val="p"/>
                    </m:rPr>
                    <w:rPr>
                      <w:rFonts w:ascii="Cambria Math" w:hAnsi="Cambria Math" w:hint="eastAsia"/>
                      <w:lang w:eastAsia="zh-CN"/>
                    </w:rPr>
                    <m:t>1</m:t>
                  </m:r>
                  <m:r>
                    <m:rPr>
                      <m:sty m:val="p"/>
                    </m:rPr>
                    <w:rPr>
                      <w:rFonts w:ascii="Cambria Math" w:hAnsi="Cambria Math"/>
                      <w:lang w:eastAsia="zh-CN"/>
                    </w:rPr>
                    <m:t>9</m:t>
                  </m:r>
                </m:num>
                <m:den>
                  <m:r>
                    <m:rPr>
                      <m:sty m:val="p"/>
                    </m:rPr>
                    <w:rPr>
                      <w:rFonts w:ascii="Cambria Math" w:hAnsi="Cambria Math" w:hint="eastAsia"/>
                      <w:lang w:eastAsia="zh-CN"/>
                    </w:rPr>
                    <m:t>2</m:t>
                  </m:r>
                  <m:r>
                    <m:rPr>
                      <m:sty m:val="p"/>
                    </m:rPr>
                    <w:rPr>
                      <w:rFonts w:ascii="Cambria Math" w:hAnsi="Cambria Math"/>
                      <w:lang w:eastAsia="zh-CN"/>
                    </w:rPr>
                    <m:t>4</m:t>
                  </m:r>
                </m:den>
              </m:f>
            </m:num>
            <m:den>
              <m:r>
                <m:rPr>
                  <m:sty m:val="p"/>
                </m:rPr>
                <w:rPr>
                  <w:rFonts w:ascii="Cambria Math" w:hAnsi="Cambria Math" w:hint="eastAsia"/>
                  <w:lang w:eastAsia="zh-CN"/>
                </w:rPr>
                <m:t>8</m:t>
              </m:r>
              <m:r>
                <m:rPr>
                  <m:sty m:val="p"/>
                </m:rPr>
                <w:rPr>
                  <w:rFonts w:ascii="Cambria Math" w:hAnsi="Cambria Math" w:hint="eastAsia"/>
                  <w:lang w:eastAsia="zh-CN"/>
                </w:rPr>
                <m:t>位对手</m:t>
              </m:r>
            </m:den>
          </m:f>
          <m:r>
            <m:rPr>
              <m:sty m:val="p"/>
            </m:rPr>
            <w:rPr>
              <w:rFonts w:ascii="Cambria Math" w:hAnsi="Cambria Math"/>
              <w:lang w:eastAsia="zh-CN"/>
            </w:rPr>
            <w:br/>
          </m:r>
        </m:oMath>
      </m:oMathPara>
      <w:r w:rsidRPr="004F0F90">
        <w:rPr>
          <w:lang w:eastAsia="zh-CN"/>
        </w:rPr>
        <w:br/>
      </w:r>
      <w:r w:rsidRPr="004F0F90">
        <w:rPr>
          <w:rFonts w:hint="eastAsia"/>
          <w:lang w:eastAsia="zh-CN"/>
        </w:rPr>
        <w:t>转换为小数表示，可得：</w:t>
      </w:r>
      <w:r w:rsidRPr="004F0F90">
        <w:rPr>
          <w:lang w:eastAsia="zh-CN"/>
        </w:rPr>
        <w:br/>
      </w:r>
      <w:r w:rsidRPr="004F0F90">
        <w:rPr>
          <w:lang w:eastAsia="zh-CN"/>
        </w:rPr>
        <w:br/>
      </w:r>
      <m:oMathPara>
        <m:oMath>
          <m:f>
            <m:fPr>
              <m:ctrlPr>
                <w:ins w:id="123" w:author="Zhaoben Xu" w:date="2014-06-15T22:56:00Z">
                  <w:rPr>
                    <w:rFonts w:ascii="Cambria Math" w:hAnsi="Cambria Math"/>
                  </w:rPr>
                </w:ins>
              </m:ctrlPr>
            </m:fPr>
            <m:num>
              <m:r>
                <m:rPr>
                  <m:sty m:val="p"/>
                </m:rPr>
                <w:rPr>
                  <w:rFonts w:ascii="Cambria Math" w:hAnsi="Cambria Math" w:hint="eastAsia"/>
                  <w:lang w:eastAsia="zh-CN"/>
                </w:rPr>
                <m:t>0.50+0.88+0.33</m:t>
              </m:r>
              <m:d>
                <m:dPr>
                  <m:ctrlPr>
                    <w:ins w:id="124" w:author="Zhaoben Xu" w:date="2014-06-15T22:56:00Z">
                      <w:rPr>
                        <w:rFonts w:ascii="Cambria Math" w:hAnsi="Cambria Math"/>
                        <w:i/>
                        <w:lang w:eastAsia="zh-CN"/>
                      </w:rPr>
                    </w:ins>
                  </m:ctrlPr>
                </m:dPr>
                <m:e>
                  <m:r>
                    <m:rPr>
                      <m:sty m:val="p"/>
                    </m:rPr>
                    <w:rPr>
                      <w:rFonts w:ascii="Cambria Math" w:hAnsi="Cambria Math" w:hint="eastAsia"/>
                      <w:lang w:eastAsia="zh-CN"/>
                    </w:rPr>
                    <m:t>原为</m:t>
                  </m:r>
                  <m:r>
                    <m:rPr>
                      <m:sty m:val="p"/>
                    </m:rPr>
                    <w:rPr>
                      <w:rFonts w:ascii="Cambria Math" w:hAnsi="Cambria Math" w:hint="eastAsia"/>
                      <w:lang w:eastAsia="zh-CN"/>
                    </w:rPr>
                    <m:t>0.27</m:t>
                  </m:r>
                  <m:ctrlPr>
                    <w:ins w:id="125" w:author="Zhaoben Xu" w:date="2014-06-15T22:56:00Z">
                      <w:rPr>
                        <w:rFonts w:ascii="Cambria Math" w:hAnsi="Cambria Math"/>
                        <w:lang w:eastAsia="zh-CN"/>
                      </w:rPr>
                    </w:ins>
                  </m:ctrlPr>
                </m:e>
              </m:d>
              <m:r>
                <m:rPr>
                  <m:sty m:val="p"/>
                </m:rPr>
                <w:rPr>
                  <w:rFonts w:ascii="Cambria Math" w:hAnsi="Cambria Math"/>
                  <w:lang w:eastAsia="zh-CN"/>
                </w:rPr>
                <m:t>+0.48+0.75+0.67+0.54+0.79</m:t>
              </m:r>
            </m:num>
            <m:den>
              <m:r>
                <m:rPr>
                  <m:sty m:val="p"/>
                </m:rPr>
                <w:rPr>
                  <w:rFonts w:ascii="Cambria Math" w:hAnsi="Cambria Math" w:hint="eastAsia"/>
                  <w:lang w:eastAsia="zh-CN"/>
                </w:rPr>
                <m:t>8</m:t>
              </m:r>
            </m:den>
          </m:f>
          <m:r>
            <m:rPr>
              <m:sty m:val="p"/>
            </m:rPr>
            <w:rPr>
              <w:rFonts w:ascii="Cambria Math" w:hAnsi="Cambria Math"/>
              <w:lang w:eastAsia="zh-CN"/>
            </w:rPr>
            <w:br/>
          </m:r>
        </m:oMath>
      </m:oMathPara>
      <w:r w:rsidRPr="004F0F90">
        <w:rPr>
          <w:lang w:eastAsia="zh-CN"/>
        </w:rPr>
        <w:br/>
      </w:r>
      <w:r w:rsidRPr="004F0F90">
        <w:rPr>
          <w:rFonts w:hint="eastAsia"/>
          <w:lang w:eastAsia="zh-CN"/>
        </w:rPr>
        <w:t>将个人的局胜率相加，可得：</w:t>
      </w:r>
      <w:r w:rsidRPr="004F0F90">
        <w:rPr>
          <w:rFonts w:hint="eastAsia"/>
          <w:lang w:eastAsia="zh-CN"/>
        </w:rPr>
        <w:br/>
      </w:r>
      <m:oMathPara>
        <m:oMath>
          <m:f>
            <m:fPr>
              <m:ctrlPr>
                <w:ins w:id="126" w:author="Zhaoben Xu" w:date="2014-06-15T22:56:00Z">
                  <w:rPr>
                    <w:rFonts w:ascii="Cambria Math" w:hAnsi="Cambria Math"/>
                    <w:i/>
                  </w:rPr>
                </w:ins>
              </m:ctrlPr>
            </m:fPr>
            <m:num>
              <m:r>
                <w:rPr>
                  <w:rFonts w:ascii="Cambria Math" w:hAnsi="Cambria Math"/>
                  <w:lang w:eastAsia="zh-CN"/>
                </w:rPr>
                <m:t>4.94</m:t>
              </m:r>
            </m:num>
            <m:den>
              <m:r>
                <w:rPr>
                  <w:rFonts w:ascii="Cambria Math" w:hAnsi="Cambria Math"/>
                  <w:lang w:eastAsia="zh-CN"/>
                </w:rPr>
                <m:t>8</m:t>
              </m:r>
            </m:den>
          </m:f>
          <m:r>
            <m:rPr>
              <m:sty m:val="p"/>
            </m:rPr>
            <w:rPr>
              <w:rFonts w:ascii="Cambria Math" w:hAnsi="Cambria Math"/>
              <w:lang w:eastAsia="zh-CN"/>
            </w:rPr>
            <w:br/>
          </m:r>
        </m:oMath>
      </m:oMathPara>
      <w:r w:rsidRPr="004F0F90">
        <w:rPr>
          <w:rFonts w:hint="eastAsia"/>
          <w:lang w:eastAsia="zh-CN"/>
        </w:rPr>
        <w:br/>
      </w:r>
      <w:r w:rsidRPr="004F0F90">
        <w:rPr>
          <w:rFonts w:hint="eastAsia"/>
          <w:lang w:eastAsia="zh-CN"/>
        </w:rPr>
        <w:t>该牌手的对手局胜率为</w:t>
      </w:r>
      <w:r w:rsidRPr="004F0F90">
        <w:rPr>
          <w:rFonts w:hint="eastAsia"/>
          <w:lang w:eastAsia="zh-CN"/>
        </w:rPr>
        <w:t>0.62</w:t>
      </w:r>
      <w:r w:rsidRPr="004F0F90">
        <w:rPr>
          <w:rFonts w:hint="eastAsia"/>
          <w:lang w:eastAsia="zh-CN"/>
        </w:rPr>
        <w:t>。</w:t>
      </w:r>
    </w:p>
    <w:p w14:paraId="133A2D3C" w14:textId="77777777" w:rsidR="00831F96" w:rsidRPr="004F0F90" w:rsidRDefault="00831F96" w:rsidP="00831F96">
      <w:pPr>
        <w:pStyle w:val="LongBulletedList"/>
        <w:numPr>
          <w:ilvl w:val="0"/>
          <w:numId w:val="0"/>
        </w:numPr>
        <w:ind w:left="1497"/>
        <w:rPr>
          <w:lang w:eastAsia="zh-CN"/>
        </w:rPr>
      </w:pPr>
    </w:p>
    <w:p w14:paraId="39E615E3"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lastRenderedPageBreak/>
        <w:t>在同一场比赛中，另一位牌手的成绩为</w:t>
      </w:r>
      <w:r w:rsidRPr="004F0F90">
        <w:rPr>
          <w:rFonts w:hint="eastAsia"/>
          <w:lang w:eastAsia="zh-CN"/>
        </w:rPr>
        <w:t>6-2-0</w:t>
      </w:r>
      <w:r w:rsidRPr="004F0F90">
        <w:rPr>
          <w:rFonts w:hint="eastAsia"/>
          <w:lang w:eastAsia="zh-CN"/>
        </w:rPr>
        <w:t>。他的对手的成绩依次为：轮空，</w:t>
      </w:r>
      <w:r w:rsidRPr="004F0F90">
        <w:rPr>
          <w:rFonts w:hint="eastAsia"/>
          <w:lang w:eastAsia="zh-CN"/>
        </w:rPr>
        <w:t>7-1-0</w:t>
      </w:r>
      <w:r w:rsidRPr="004F0F90">
        <w:rPr>
          <w:rFonts w:hint="eastAsia"/>
          <w:lang w:eastAsia="zh-CN"/>
        </w:rPr>
        <w:t>，</w:t>
      </w:r>
      <w:r w:rsidRPr="004F0F90">
        <w:rPr>
          <w:rFonts w:hint="eastAsia"/>
          <w:lang w:eastAsia="zh-CN"/>
        </w:rPr>
        <w:t>1-3-1</w:t>
      </w:r>
      <w:r w:rsidRPr="004F0F90">
        <w:rPr>
          <w:rFonts w:hint="eastAsia"/>
          <w:lang w:eastAsia="zh-CN"/>
        </w:rPr>
        <w:t>，</w:t>
      </w:r>
      <w:r w:rsidRPr="004F0F90">
        <w:rPr>
          <w:rFonts w:hint="eastAsia"/>
          <w:lang w:eastAsia="zh-CN"/>
        </w:rPr>
        <w:t>3-3-1</w:t>
      </w:r>
      <w:r w:rsidRPr="004F0F90">
        <w:rPr>
          <w:rFonts w:hint="eastAsia"/>
          <w:lang w:eastAsia="zh-CN"/>
        </w:rPr>
        <w:t>，</w:t>
      </w:r>
      <w:r w:rsidRPr="004F0F90">
        <w:rPr>
          <w:rFonts w:hint="eastAsia"/>
          <w:lang w:eastAsia="zh-CN"/>
        </w:rPr>
        <w:t>6-2-0</w:t>
      </w:r>
      <w:r w:rsidRPr="004F0F90">
        <w:rPr>
          <w:rFonts w:hint="eastAsia"/>
          <w:lang w:eastAsia="zh-CN"/>
        </w:rPr>
        <w:t>，</w:t>
      </w:r>
      <w:r w:rsidRPr="004F0F90">
        <w:rPr>
          <w:rFonts w:hint="eastAsia"/>
          <w:lang w:eastAsia="zh-CN"/>
        </w:rPr>
        <w:t>5-2-1</w:t>
      </w:r>
      <w:r w:rsidRPr="004F0F90">
        <w:rPr>
          <w:rFonts w:hint="eastAsia"/>
          <w:lang w:eastAsia="zh-CN"/>
        </w:rPr>
        <w:t>，</w:t>
      </w:r>
      <w:r w:rsidRPr="004F0F90">
        <w:rPr>
          <w:rFonts w:hint="eastAsia"/>
          <w:lang w:eastAsia="zh-CN"/>
        </w:rPr>
        <w:t>4-3-1</w:t>
      </w:r>
      <w:r w:rsidRPr="004F0F90">
        <w:rPr>
          <w:rFonts w:hint="eastAsia"/>
          <w:lang w:eastAsia="zh-CN"/>
        </w:rPr>
        <w:t>，及</w:t>
      </w:r>
      <w:r w:rsidRPr="004F0F90">
        <w:rPr>
          <w:rFonts w:hint="eastAsia"/>
          <w:lang w:eastAsia="zh-CN"/>
        </w:rPr>
        <w:t>6-1-1</w:t>
      </w:r>
      <w:r w:rsidRPr="004F0F90">
        <w:rPr>
          <w:rFonts w:hint="eastAsia"/>
          <w:lang w:eastAsia="zh-CN"/>
        </w:rPr>
        <w:t>，因此，他的对手的局胜率为：</w:t>
      </w:r>
      <w:r w:rsidRPr="004F0F90">
        <w:rPr>
          <w:lang w:eastAsia="zh-CN"/>
        </w:rPr>
        <w:t xml:space="preserve"> </w:t>
      </w:r>
      <w:r w:rsidRPr="004F0F90">
        <w:rPr>
          <w:lang w:eastAsia="zh-CN"/>
        </w:rPr>
        <w:br/>
      </w:r>
      <w:r w:rsidRPr="004F0F90">
        <w:rPr>
          <w:lang w:eastAsia="zh-CN"/>
        </w:rPr>
        <w:br/>
      </w:r>
      <m:oMathPara>
        <m:oMath>
          <m:f>
            <m:fPr>
              <m:ctrlPr>
                <w:ins w:id="127" w:author="Zhaoben Xu" w:date="2014-06-15T22:56:00Z">
                  <w:rPr>
                    <w:rFonts w:ascii="Cambria Math" w:hAnsi="Cambria Math"/>
                    <w:i/>
                  </w:rPr>
                </w:ins>
              </m:ctrlPr>
            </m:fPr>
            <m:num>
              <m:r>
                <w:rPr>
                  <w:rFonts w:ascii="Cambria Math" w:hAnsi="Cambria Math"/>
                  <w:lang w:eastAsia="zh-CN"/>
                </w:rPr>
                <m:t xml:space="preserve">0.88+0.33 </m:t>
              </m:r>
              <m:d>
                <m:dPr>
                  <m:ctrlPr>
                    <w:ins w:id="128" w:author="Zhaoben Xu" w:date="2014-06-15T22:56:00Z">
                      <w:rPr>
                        <w:rFonts w:ascii="Cambria Math" w:hAnsi="Cambria Math"/>
                        <w:i/>
                      </w:rPr>
                    </w:ins>
                  </m:ctrlPr>
                </m:dPr>
                <m:e>
                  <m:r>
                    <m:rPr>
                      <m:sty m:val="p"/>
                    </m:rPr>
                    <w:rPr>
                      <w:rFonts w:ascii="Cambria Math" w:hAnsi="Cambria Math" w:hint="eastAsia"/>
                      <w:lang w:eastAsia="zh-CN"/>
                    </w:rPr>
                    <m:t>原为</m:t>
                  </m:r>
                  <m:r>
                    <w:rPr>
                      <w:rFonts w:ascii="Cambria Math" w:hAnsi="Cambria Math"/>
                      <w:lang w:eastAsia="zh-CN"/>
                    </w:rPr>
                    <m:t xml:space="preserve"> 0.27</m:t>
                  </m:r>
                </m:e>
              </m:d>
              <m:r>
                <w:rPr>
                  <w:rFonts w:ascii="Cambria Math" w:hAnsi="Cambria Math"/>
                  <w:lang w:eastAsia="zh-CN"/>
                </w:rPr>
                <m:t>+0.48+0.75+0.67+0.54+0.79</m:t>
              </m:r>
            </m:num>
            <m:den>
              <m:r>
                <w:rPr>
                  <w:rFonts w:ascii="Cambria Math" w:hAnsi="Cambria Math"/>
                  <w:lang w:eastAsia="zh-CN"/>
                </w:rPr>
                <m:t>7</m:t>
              </m:r>
            </m:den>
          </m:f>
          <m:r>
            <m:rPr>
              <m:sty m:val="p"/>
            </m:rPr>
            <w:rPr>
              <w:rFonts w:ascii="Cambria Math" w:hAnsi="Cambria Math"/>
              <w:lang w:eastAsia="zh-CN"/>
            </w:rPr>
            <w:br/>
          </m:r>
        </m:oMath>
      </m:oMathPara>
      <w:r w:rsidRPr="004F0F90">
        <w:rPr>
          <w:lang w:eastAsia="zh-CN"/>
        </w:rPr>
        <w:br/>
      </w:r>
      <w:r w:rsidRPr="004F0F90">
        <w:rPr>
          <w:rFonts w:hint="eastAsia"/>
          <w:lang w:eastAsia="zh-CN"/>
        </w:rPr>
        <w:t>将个人的局胜率相加，该公式变为：</w:t>
      </w:r>
      <w:r w:rsidRPr="004F0F90">
        <w:rPr>
          <w:lang w:eastAsia="zh-CN"/>
        </w:rPr>
        <w:br/>
      </w:r>
      <w:r w:rsidRPr="004F0F90">
        <w:rPr>
          <w:lang w:eastAsia="zh-CN"/>
        </w:rPr>
        <w:br/>
      </w:r>
      <m:oMathPara>
        <m:oMath>
          <m:f>
            <m:fPr>
              <m:ctrlPr>
                <w:ins w:id="129" w:author="Zhaoben Xu" w:date="2014-06-15T22:56:00Z">
                  <w:rPr>
                    <w:rFonts w:ascii="Cambria Math" w:hAnsi="Cambria Math"/>
                    <w:i/>
                  </w:rPr>
                </w:ins>
              </m:ctrlPr>
            </m:fPr>
            <m:num>
              <m:r>
                <w:rPr>
                  <w:rFonts w:ascii="Cambria Math" w:hAnsi="Cambria Math"/>
                  <w:lang w:eastAsia="zh-CN"/>
                </w:rPr>
                <m:t>4.44</m:t>
              </m:r>
            </m:num>
            <m:den>
              <m:r>
                <w:rPr>
                  <w:rFonts w:ascii="Cambria Math" w:hAnsi="Cambria Math"/>
                  <w:lang w:eastAsia="zh-CN"/>
                </w:rPr>
                <m:t>7</m:t>
              </m:r>
            </m:den>
          </m:f>
          <m:r>
            <m:rPr>
              <m:sty m:val="p"/>
            </m:rPr>
            <w:rPr>
              <w:rFonts w:ascii="Cambria Math" w:hAnsi="Cambria Math"/>
              <w:lang w:eastAsia="zh-CN"/>
            </w:rPr>
            <w:br/>
          </m:r>
        </m:oMath>
      </m:oMathPara>
      <w:r w:rsidRPr="004F0F90">
        <w:rPr>
          <w:lang w:eastAsia="zh-CN"/>
        </w:rPr>
        <w:br/>
      </w:r>
      <w:r w:rsidRPr="004F0F90">
        <w:rPr>
          <w:rFonts w:hint="eastAsia"/>
          <w:lang w:eastAsia="zh-CN"/>
        </w:rPr>
        <w:t>该牌手的对手局胜率为</w:t>
      </w:r>
      <w:r w:rsidRPr="004F0F90">
        <w:rPr>
          <w:rFonts w:hint="eastAsia"/>
          <w:lang w:eastAsia="zh-CN"/>
        </w:rPr>
        <w:t>0.63</w:t>
      </w:r>
      <w:r w:rsidRPr="004F0F90">
        <w:rPr>
          <w:rFonts w:hint="eastAsia"/>
          <w:lang w:eastAsia="zh-CN"/>
        </w:rPr>
        <w:t>。</w:t>
      </w:r>
    </w:p>
    <w:p w14:paraId="4AE27D0E" w14:textId="4FEBED2B" w:rsidR="00831F96" w:rsidRPr="004F0F90" w:rsidRDefault="00831F96" w:rsidP="0032230C">
      <w:pPr>
        <w:pStyle w:val="SubsectionHeading"/>
      </w:pPr>
      <w:bookmarkStart w:id="130" w:name="_Toc18278789"/>
      <w:r w:rsidRPr="004F0F90">
        <w:rPr>
          <w:rFonts w:hint="eastAsia"/>
        </w:rPr>
        <w:t>对手盘胜率</w:t>
      </w:r>
      <w:bookmarkEnd w:id="130"/>
    </w:p>
    <w:p w14:paraId="6DE468E3" w14:textId="77777777" w:rsidR="00831F96" w:rsidRPr="004F0F90" w:rsidRDefault="00831F96" w:rsidP="00831F96">
      <w:pPr>
        <w:rPr>
          <w:lang w:eastAsia="zh-CN"/>
        </w:rPr>
      </w:pPr>
      <w:r w:rsidRPr="004F0F90">
        <w:rPr>
          <w:rFonts w:hint="eastAsia"/>
          <w:lang w:eastAsia="zh-CN"/>
        </w:rPr>
        <w:t>与对手局胜率类似，牌手的对手盘胜率即是该牌手所有对手的盘胜率之平均值。并且，与计算对手局胜率时的处理相同，每位对手盘胜率的最小值为</w:t>
      </w:r>
      <w:r w:rsidRPr="004F0F90">
        <w:rPr>
          <w:rFonts w:hint="eastAsia"/>
          <w:lang w:eastAsia="zh-CN"/>
        </w:rPr>
        <w:t>0.33</w:t>
      </w:r>
      <w:r w:rsidRPr="004F0F90">
        <w:rPr>
          <w:rFonts w:hint="eastAsia"/>
          <w:lang w:eastAsia="zh-CN"/>
        </w:rPr>
        <w:t>。</w:t>
      </w:r>
      <w:r w:rsidRPr="004F0F90">
        <w:rPr>
          <w:lang w:eastAsia="zh-CN"/>
        </w:rPr>
        <w:t xml:space="preserve"> </w:t>
      </w:r>
    </w:p>
    <w:p w14:paraId="6E98AE65" w14:textId="77777777" w:rsidR="00831F96" w:rsidRPr="004F0F90" w:rsidRDefault="00831F96" w:rsidP="0032230C">
      <w:pPr>
        <w:pStyle w:val="SubsectionHeading"/>
      </w:pPr>
      <w:bookmarkStart w:id="131" w:name="_Toc18278790"/>
      <w:r w:rsidRPr="004F0F90">
        <w:rPr>
          <w:rFonts w:hint="eastAsia"/>
        </w:rPr>
        <w:t>轮空</w:t>
      </w:r>
      <w:bookmarkEnd w:id="131"/>
    </w:p>
    <w:p w14:paraId="7267421D" w14:textId="77777777" w:rsidR="00831F96" w:rsidRPr="004F0F90" w:rsidRDefault="00831F96" w:rsidP="00831F96">
      <w:pPr>
        <w:rPr>
          <w:lang w:eastAsia="zh-CN"/>
        </w:rPr>
      </w:pPr>
      <w:r w:rsidRPr="004F0F90">
        <w:rPr>
          <w:rFonts w:hint="eastAsia"/>
          <w:lang w:eastAsia="zh-CN"/>
        </w:rPr>
        <w:t>当一位牌手获得某一</w:t>
      </w:r>
      <w:r>
        <w:rPr>
          <w:rFonts w:hint="eastAsia"/>
          <w:lang w:eastAsia="zh-CN"/>
        </w:rPr>
        <w:t>局</w:t>
      </w:r>
      <w:r w:rsidRPr="004F0F90">
        <w:rPr>
          <w:rFonts w:hint="eastAsia"/>
          <w:lang w:eastAsia="zh-CN"/>
        </w:rPr>
        <w:t>的轮空时，视作该牌手以</w:t>
      </w:r>
      <w:r w:rsidRPr="004F0F90">
        <w:rPr>
          <w:rFonts w:hint="eastAsia"/>
          <w:lang w:eastAsia="zh-CN"/>
        </w:rPr>
        <w:t>2-0</w:t>
      </w:r>
      <w:r w:rsidRPr="004F0F90">
        <w:rPr>
          <w:rFonts w:hint="eastAsia"/>
          <w:lang w:eastAsia="zh-CN"/>
        </w:rPr>
        <w:t>赢得了该</w:t>
      </w:r>
      <w:r>
        <w:rPr>
          <w:rFonts w:hint="eastAsia"/>
          <w:lang w:eastAsia="zh-CN"/>
        </w:rPr>
        <w:t>局</w:t>
      </w:r>
      <w:r w:rsidRPr="004F0F90">
        <w:rPr>
          <w:rFonts w:hint="eastAsia"/>
          <w:lang w:eastAsia="zh-CN"/>
        </w:rPr>
        <w:t>游戏。</w:t>
      </w:r>
    </w:p>
    <w:p w14:paraId="7E604240" w14:textId="77777777" w:rsidR="00831F96" w:rsidRPr="004F0F90" w:rsidRDefault="00831F96" w:rsidP="00831F96">
      <w:pPr>
        <w:rPr>
          <w:lang w:eastAsia="zh-CN"/>
        </w:rPr>
      </w:pPr>
      <w:r w:rsidRPr="004F0F90">
        <w:rPr>
          <w:rFonts w:hint="eastAsia"/>
          <w:lang w:eastAsia="zh-CN"/>
        </w:rPr>
        <w:t>因此，该牌手获得</w:t>
      </w:r>
      <w:r w:rsidRPr="004F0F90">
        <w:rPr>
          <w:rFonts w:hint="eastAsia"/>
          <w:lang w:eastAsia="zh-CN"/>
        </w:rPr>
        <w:t>3</w:t>
      </w:r>
      <w:r w:rsidRPr="004F0F90">
        <w:rPr>
          <w:rFonts w:hint="eastAsia"/>
          <w:lang w:eastAsia="zh-CN"/>
        </w:rPr>
        <w:t>个对局积分和</w:t>
      </w:r>
      <w:r w:rsidRPr="004F0F90">
        <w:rPr>
          <w:rFonts w:hint="eastAsia"/>
          <w:lang w:eastAsia="zh-CN"/>
        </w:rPr>
        <w:t>6</w:t>
      </w:r>
      <w:r w:rsidRPr="004F0F90">
        <w:rPr>
          <w:rFonts w:hint="eastAsia"/>
          <w:lang w:eastAsia="zh-CN"/>
        </w:rPr>
        <w:t>个游戏积分。牌手获得轮空的</w:t>
      </w:r>
      <w:r>
        <w:rPr>
          <w:rFonts w:hint="eastAsia"/>
          <w:lang w:eastAsia="zh-CN"/>
        </w:rPr>
        <w:t>局次</w:t>
      </w:r>
      <w:r w:rsidRPr="004F0F90">
        <w:rPr>
          <w:rFonts w:hint="eastAsia"/>
          <w:lang w:eastAsia="zh-CN"/>
        </w:rPr>
        <w:t>不参与该牌手</w:t>
      </w:r>
      <w:r>
        <w:rPr>
          <w:rFonts w:hint="eastAsia"/>
          <w:lang w:eastAsia="zh-CN"/>
        </w:rPr>
        <w:t>之</w:t>
      </w:r>
      <w:r w:rsidRPr="004F0F90">
        <w:rPr>
          <w:rFonts w:hint="eastAsia"/>
          <w:lang w:eastAsia="zh-CN"/>
        </w:rPr>
        <w:t>对手局胜率及对手盘胜率的计算。</w:t>
      </w:r>
    </w:p>
    <w:p w14:paraId="4DDA8ADC" w14:textId="77777777" w:rsidR="00831F96" w:rsidRPr="004F0F90" w:rsidRDefault="00831F96" w:rsidP="00831F96">
      <w:pPr>
        <w:pStyle w:val="SectionHeading"/>
        <w:rPr>
          <w:lang w:eastAsia="zh-CN"/>
        </w:rPr>
      </w:pPr>
      <w:bookmarkStart w:id="132" w:name="_Toc18278791"/>
      <w:r w:rsidRPr="004F0F90">
        <w:rPr>
          <w:rFonts w:hint="eastAsia"/>
          <w:lang w:eastAsia="zh-CN"/>
        </w:rPr>
        <w:lastRenderedPageBreak/>
        <w:t>附录</w:t>
      </w:r>
      <w:r w:rsidRPr="004F0F90">
        <w:rPr>
          <w:rFonts w:hint="eastAsia"/>
          <w:lang w:eastAsia="zh-CN"/>
        </w:rPr>
        <w:t>D</w:t>
      </w:r>
      <w:r w:rsidRPr="004F0F90">
        <w:rPr>
          <w:rFonts w:hint="eastAsia"/>
          <w:lang w:eastAsia="zh-CN"/>
        </w:rPr>
        <w:t>～限制赛中推荐的补充包构成</w:t>
      </w:r>
      <w:bookmarkEnd w:id="132"/>
    </w:p>
    <w:p w14:paraId="540DEC44" w14:textId="1ECB21CC" w:rsidR="00831F96" w:rsidRDefault="00831F96" w:rsidP="00831F96">
      <w:pPr>
        <w:keepNext/>
        <w:rPr>
          <w:lang w:eastAsia="zh-CN"/>
        </w:rPr>
      </w:pPr>
      <w:r>
        <w:rPr>
          <w:rFonts w:hint="eastAsia"/>
          <w:lang w:eastAsia="zh-CN"/>
        </w:rPr>
        <w:t>注</w:t>
      </w:r>
      <w:r>
        <w:rPr>
          <w:lang w:eastAsia="zh-CN"/>
        </w:rPr>
        <w:t>：</w:t>
      </w:r>
      <w:r>
        <w:rPr>
          <w:rFonts w:hint="eastAsia"/>
          <w:lang w:eastAsia="zh-CN"/>
        </w:rPr>
        <w:t>重要</w:t>
      </w:r>
      <w:r w:rsidR="007C4927">
        <w:rPr>
          <w:rFonts w:hint="eastAsia"/>
          <w:lang w:eastAsia="zh-CN"/>
        </w:rPr>
        <w:t>赛事</w:t>
      </w:r>
      <w:r>
        <w:rPr>
          <w:rFonts w:hint="eastAsia"/>
          <w:lang w:eastAsia="zh-CN"/>
        </w:rPr>
        <w:t>比赛</w:t>
      </w:r>
      <w:r>
        <w:rPr>
          <w:lang w:eastAsia="zh-CN"/>
        </w:rPr>
        <w:t>必须使用下列的</w:t>
      </w:r>
      <w:r>
        <w:rPr>
          <w:rFonts w:hint="eastAsia"/>
          <w:lang w:eastAsia="zh-CN"/>
        </w:rPr>
        <w:t>补充包</w:t>
      </w:r>
      <w:r>
        <w:rPr>
          <w:lang w:eastAsia="zh-CN"/>
        </w:rPr>
        <w:t>构成。</w:t>
      </w:r>
    </w:p>
    <w:p w14:paraId="6738BD2A" w14:textId="04247DC3" w:rsidR="0047500A" w:rsidRPr="004F0F90" w:rsidRDefault="0047500A" w:rsidP="0047500A">
      <w:pPr>
        <w:keepNext/>
        <w:rPr>
          <w:lang w:eastAsia="zh-CN"/>
        </w:rPr>
      </w:pPr>
      <w:r w:rsidRPr="001B748A">
        <w:rPr>
          <w:rFonts w:hint="eastAsia"/>
          <w:lang w:eastAsia="zh-CN"/>
        </w:rPr>
        <w:t>在</w:t>
      </w:r>
      <w:r w:rsidR="000B17EF">
        <w:rPr>
          <w:rFonts w:hint="eastAsia"/>
          <w:i/>
          <w:lang w:eastAsia="zh-CN"/>
        </w:rPr>
        <w:t>2</w:t>
      </w:r>
      <w:r w:rsidR="000B17EF">
        <w:rPr>
          <w:i/>
          <w:lang w:eastAsia="zh-CN"/>
        </w:rPr>
        <w:t>020</w:t>
      </w:r>
      <w:r w:rsidR="000B17EF">
        <w:rPr>
          <w:rFonts w:hint="eastAsia"/>
          <w:i/>
          <w:lang w:eastAsia="zh-CN"/>
        </w:rPr>
        <w:t>核心系列</w:t>
      </w:r>
      <w:r w:rsidRPr="004F0F90">
        <w:rPr>
          <w:rFonts w:hint="eastAsia"/>
          <w:lang w:eastAsia="zh-CN"/>
        </w:rPr>
        <w:t>的限制赛中，推荐使用的补充包构成如下</w:t>
      </w:r>
      <w:r>
        <w:rPr>
          <w:rFonts w:hint="eastAsia"/>
          <w:lang w:eastAsia="zh-CN"/>
        </w:rPr>
        <w:t>（</w:t>
      </w:r>
      <w:r>
        <w:rPr>
          <w:rFonts w:hint="eastAsia"/>
          <w:lang w:eastAsia="zh-CN"/>
        </w:rPr>
        <w:t>201</w:t>
      </w:r>
      <w:r w:rsidR="00D32AC1">
        <w:rPr>
          <w:rFonts w:hint="eastAsia"/>
          <w:lang w:eastAsia="zh-CN"/>
        </w:rPr>
        <w:t>9</w:t>
      </w:r>
      <w:r>
        <w:rPr>
          <w:rFonts w:hint="eastAsia"/>
          <w:lang w:eastAsia="zh-CN"/>
        </w:rPr>
        <w:t>年</w:t>
      </w:r>
      <w:r w:rsidR="000B17EF">
        <w:rPr>
          <w:lang w:eastAsia="zh-CN"/>
        </w:rPr>
        <w:t>7</w:t>
      </w:r>
      <w:r>
        <w:rPr>
          <w:rFonts w:hint="eastAsia"/>
          <w:lang w:eastAsia="zh-CN"/>
        </w:rPr>
        <w:t>月</w:t>
      </w:r>
      <w:r w:rsidR="000B17EF">
        <w:rPr>
          <w:lang w:eastAsia="zh-CN"/>
        </w:rPr>
        <w:t>12</w:t>
      </w:r>
      <w:r>
        <w:rPr>
          <w:rFonts w:hint="eastAsia"/>
          <w:lang w:eastAsia="zh-CN"/>
        </w:rPr>
        <w:t>日起</w:t>
      </w:r>
      <w:r>
        <w:rPr>
          <w:lang w:eastAsia="zh-CN"/>
        </w:rPr>
        <w:t>）</w:t>
      </w:r>
      <w:r w:rsidRPr="004F0F90">
        <w:rPr>
          <w:rFonts w:hint="eastAsia"/>
          <w:lang w:eastAsia="zh-CN"/>
        </w:rPr>
        <w:t>：</w:t>
      </w:r>
    </w:p>
    <w:p w14:paraId="06BDE09C" w14:textId="4BAEA47B" w:rsidR="0047500A" w:rsidRPr="00BA778E" w:rsidRDefault="0047500A" w:rsidP="0047500A">
      <w:pPr>
        <w:pStyle w:val="BulletedList"/>
        <w:numPr>
          <w:ilvl w:val="0"/>
          <w:numId w:val="36"/>
        </w:numPr>
        <w:ind w:left="1083"/>
        <w:rPr>
          <w:lang w:eastAsia="zh-CN"/>
        </w:rPr>
      </w:pPr>
      <w:r w:rsidRPr="004F0F90">
        <w:rPr>
          <w:rFonts w:hint="eastAsia"/>
          <w:lang w:eastAsia="zh-CN"/>
        </w:rPr>
        <w:t>个人现开赛～</w:t>
      </w:r>
      <w:r>
        <w:rPr>
          <w:rFonts w:hint="eastAsia"/>
          <w:lang w:eastAsia="zh-CN"/>
        </w:rPr>
        <w:t>6</w:t>
      </w:r>
      <w:r>
        <w:rPr>
          <w:rFonts w:hint="eastAsia"/>
          <w:lang w:eastAsia="zh-CN"/>
        </w:rPr>
        <w:t>包</w:t>
      </w:r>
      <w:r w:rsidR="000B17EF">
        <w:rPr>
          <w:rFonts w:hint="eastAsia"/>
          <w:i/>
          <w:lang w:eastAsia="zh-CN"/>
        </w:rPr>
        <w:t>2</w:t>
      </w:r>
      <w:r w:rsidR="000B17EF">
        <w:rPr>
          <w:i/>
          <w:lang w:eastAsia="zh-CN"/>
        </w:rPr>
        <w:t>020</w:t>
      </w:r>
      <w:r w:rsidR="000B17EF">
        <w:rPr>
          <w:rFonts w:hint="eastAsia"/>
          <w:i/>
          <w:lang w:eastAsia="zh-CN"/>
        </w:rPr>
        <w:t>核心系列</w:t>
      </w:r>
      <w:r w:rsidRPr="00FC6BE8">
        <w:rPr>
          <w:rFonts w:hint="eastAsia"/>
          <w:lang w:eastAsia="zh-CN"/>
        </w:rPr>
        <w:t>（每位牌手）</w:t>
      </w:r>
    </w:p>
    <w:p w14:paraId="3D5E66D0" w14:textId="52BDD0E4" w:rsidR="0047500A" w:rsidRPr="004F0F90" w:rsidRDefault="0047500A" w:rsidP="0047500A">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3</w:t>
      </w:r>
      <w:r>
        <w:rPr>
          <w:rFonts w:hint="eastAsia"/>
          <w:lang w:eastAsia="zh-CN"/>
        </w:rPr>
        <w:t>包</w:t>
      </w:r>
      <w:r w:rsidR="000B17EF">
        <w:rPr>
          <w:rFonts w:hint="eastAsia"/>
          <w:i/>
          <w:lang w:eastAsia="zh-CN"/>
        </w:rPr>
        <w:t>2</w:t>
      </w:r>
      <w:r w:rsidR="000B17EF">
        <w:rPr>
          <w:i/>
          <w:lang w:eastAsia="zh-CN"/>
        </w:rPr>
        <w:t>020</w:t>
      </w:r>
      <w:r w:rsidR="000B17EF">
        <w:rPr>
          <w:rFonts w:hint="eastAsia"/>
          <w:i/>
          <w:lang w:eastAsia="zh-CN"/>
        </w:rPr>
        <w:t>核心系列</w:t>
      </w:r>
      <w:r w:rsidRPr="004F0F90">
        <w:rPr>
          <w:rFonts w:hint="eastAsia"/>
          <w:lang w:eastAsia="zh-CN"/>
        </w:rPr>
        <w:t>（每位牌手）</w:t>
      </w:r>
    </w:p>
    <w:p w14:paraId="699AFE7F" w14:textId="6E468BEF" w:rsidR="0047500A" w:rsidRPr="004F0F90" w:rsidRDefault="0047500A" w:rsidP="0047500A">
      <w:pPr>
        <w:pStyle w:val="BulletedList"/>
        <w:numPr>
          <w:ilvl w:val="0"/>
          <w:numId w:val="36"/>
        </w:numPr>
        <w:ind w:left="1083"/>
        <w:rPr>
          <w:lang w:eastAsia="zh-CN"/>
        </w:rPr>
      </w:pPr>
      <w:r w:rsidRPr="004F0F90">
        <w:rPr>
          <w:rFonts w:hint="eastAsia"/>
          <w:lang w:eastAsia="zh-CN"/>
        </w:rPr>
        <w:t>三人团队现开赛～</w:t>
      </w:r>
      <w:r>
        <w:rPr>
          <w:rFonts w:hint="eastAsia"/>
          <w:lang w:eastAsia="zh-CN"/>
        </w:rPr>
        <w:t>12</w:t>
      </w:r>
      <w:r>
        <w:rPr>
          <w:rFonts w:hint="eastAsia"/>
          <w:lang w:eastAsia="zh-CN"/>
        </w:rPr>
        <w:t>包</w:t>
      </w:r>
      <w:r w:rsidR="000B17EF">
        <w:rPr>
          <w:rFonts w:hint="eastAsia"/>
          <w:i/>
          <w:lang w:eastAsia="zh-CN"/>
        </w:rPr>
        <w:t>2</w:t>
      </w:r>
      <w:r w:rsidR="000B17EF">
        <w:rPr>
          <w:i/>
          <w:lang w:eastAsia="zh-CN"/>
        </w:rPr>
        <w:t>020</w:t>
      </w:r>
      <w:r w:rsidR="000B17EF">
        <w:rPr>
          <w:rFonts w:hint="eastAsia"/>
          <w:i/>
          <w:lang w:eastAsia="zh-CN"/>
        </w:rPr>
        <w:t>核心系列</w:t>
      </w:r>
      <w:r w:rsidRPr="004F0F90">
        <w:rPr>
          <w:rFonts w:hint="eastAsia"/>
          <w:lang w:eastAsia="zh-CN"/>
        </w:rPr>
        <w:t>（每支队伍）</w:t>
      </w:r>
    </w:p>
    <w:p w14:paraId="7A222C2B" w14:textId="0C5A9205" w:rsidR="0047500A" w:rsidRPr="004F0F90" w:rsidRDefault="0047500A" w:rsidP="0047500A">
      <w:pPr>
        <w:pStyle w:val="BulletedList"/>
        <w:numPr>
          <w:ilvl w:val="0"/>
          <w:numId w:val="36"/>
        </w:numPr>
        <w:ind w:left="1083"/>
        <w:rPr>
          <w:lang w:eastAsia="zh-CN"/>
        </w:rPr>
      </w:pPr>
      <w:r w:rsidRPr="004F0F90">
        <w:rPr>
          <w:rFonts w:hint="eastAsia"/>
          <w:lang w:eastAsia="zh-CN"/>
        </w:rPr>
        <w:t>双头巨人现开赛～</w:t>
      </w:r>
      <w:r>
        <w:rPr>
          <w:rFonts w:hint="eastAsia"/>
          <w:lang w:eastAsia="zh-CN"/>
        </w:rPr>
        <w:t>8</w:t>
      </w:r>
      <w:r>
        <w:rPr>
          <w:rFonts w:hint="eastAsia"/>
          <w:lang w:eastAsia="zh-CN"/>
        </w:rPr>
        <w:t>包</w:t>
      </w:r>
      <w:r w:rsidR="000B17EF">
        <w:rPr>
          <w:rFonts w:hint="eastAsia"/>
          <w:i/>
          <w:lang w:eastAsia="zh-CN"/>
        </w:rPr>
        <w:t>2</w:t>
      </w:r>
      <w:r w:rsidR="000B17EF">
        <w:rPr>
          <w:i/>
          <w:lang w:eastAsia="zh-CN"/>
        </w:rPr>
        <w:t>020</w:t>
      </w:r>
      <w:r w:rsidR="000B17EF">
        <w:rPr>
          <w:rFonts w:hint="eastAsia"/>
          <w:i/>
          <w:lang w:eastAsia="zh-CN"/>
        </w:rPr>
        <w:t>核心系列</w:t>
      </w:r>
      <w:r w:rsidRPr="004F0F90">
        <w:rPr>
          <w:rFonts w:hint="eastAsia"/>
          <w:lang w:eastAsia="zh-CN"/>
        </w:rPr>
        <w:t>（每支队伍）</w:t>
      </w:r>
    </w:p>
    <w:p w14:paraId="473AC035" w14:textId="60E48DFF" w:rsidR="0047500A" w:rsidRDefault="0047500A" w:rsidP="0047500A">
      <w:pPr>
        <w:pStyle w:val="BulletedList"/>
        <w:numPr>
          <w:ilvl w:val="0"/>
          <w:numId w:val="36"/>
        </w:numPr>
        <w:ind w:left="1083"/>
        <w:rPr>
          <w:lang w:eastAsia="zh-CN"/>
        </w:rPr>
      </w:pPr>
      <w:r w:rsidRPr="004F0F90">
        <w:rPr>
          <w:rFonts w:hint="eastAsia"/>
          <w:lang w:eastAsia="zh-CN"/>
        </w:rPr>
        <w:t>双头巨人补充包轮抽赛～</w:t>
      </w:r>
      <w:r>
        <w:rPr>
          <w:rFonts w:hint="eastAsia"/>
          <w:lang w:eastAsia="zh-CN"/>
        </w:rPr>
        <w:t>6</w:t>
      </w:r>
      <w:r>
        <w:rPr>
          <w:rFonts w:hint="eastAsia"/>
          <w:lang w:eastAsia="zh-CN"/>
        </w:rPr>
        <w:t>包</w:t>
      </w:r>
      <w:r w:rsidR="000B17EF">
        <w:rPr>
          <w:rFonts w:hint="eastAsia"/>
          <w:i/>
          <w:lang w:eastAsia="zh-CN"/>
        </w:rPr>
        <w:t>2</w:t>
      </w:r>
      <w:r w:rsidR="000B17EF">
        <w:rPr>
          <w:i/>
          <w:lang w:eastAsia="zh-CN"/>
        </w:rPr>
        <w:t>020</w:t>
      </w:r>
      <w:r w:rsidR="000B17EF">
        <w:rPr>
          <w:rFonts w:hint="eastAsia"/>
          <w:i/>
          <w:lang w:eastAsia="zh-CN"/>
        </w:rPr>
        <w:t>核心系列</w:t>
      </w:r>
      <w:r w:rsidRPr="00A467FE">
        <w:rPr>
          <w:rFonts w:hint="eastAsia"/>
          <w:lang w:eastAsia="zh-CN"/>
        </w:rPr>
        <w:t>（</w:t>
      </w:r>
      <w:r w:rsidRPr="004F0F90">
        <w:rPr>
          <w:rFonts w:hint="eastAsia"/>
          <w:lang w:eastAsia="zh-CN"/>
        </w:rPr>
        <w:t>每支队伍）</w:t>
      </w:r>
    </w:p>
    <w:p w14:paraId="75E446D8" w14:textId="1DFA2210" w:rsidR="00E1328A" w:rsidRDefault="00E1328A" w:rsidP="00E1328A">
      <w:pPr>
        <w:pStyle w:val="BulletedList"/>
        <w:numPr>
          <w:ilvl w:val="0"/>
          <w:numId w:val="0"/>
        </w:numPr>
        <w:rPr>
          <w:lang w:eastAsia="zh-CN"/>
        </w:rPr>
      </w:pPr>
    </w:p>
    <w:p w14:paraId="7612E4B3" w14:textId="76D7E96A" w:rsidR="00E1328A" w:rsidRPr="004F0F90" w:rsidRDefault="00E1328A" w:rsidP="00E1328A">
      <w:pPr>
        <w:keepNext/>
        <w:rPr>
          <w:lang w:eastAsia="zh-CN"/>
        </w:rPr>
      </w:pPr>
      <w:r w:rsidRPr="001B748A">
        <w:rPr>
          <w:rFonts w:hint="eastAsia"/>
          <w:lang w:eastAsia="zh-CN"/>
        </w:rPr>
        <w:t>在</w:t>
      </w:r>
      <w:r>
        <w:rPr>
          <w:rFonts w:hint="eastAsia"/>
          <w:i/>
          <w:lang w:eastAsia="zh-CN"/>
        </w:rPr>
        <w:t>摩登新篇</w:t>
      </w:r>
      <w:r w:rsidRPr="004F0F90">
        <w:rPr>
          <w:rFonts w:hint="eastAsia"/>
          <w:lang w:eastAsia="zh-CN"/>
        </w:rPr>
        <w:t>的限制赛中，推荐使用的补充包构成如下</w:t>
      </w:r>
      <w:r>
        <w:rPr>
          <w:rFonts w:hint="eastAsia"/>
          <w:lang w:eastAsia="zh-CN"/>
        </w:rPr>
        <w:t>（</w:t>
      </w:r>
      <w:r>
        <w:rPr>
          <w:rFonts w:hint="eastAsia"/>
          <w:lang w:eastAsia="zh-CN"/>
        </w:rPr>
        <w:t>2019</w:t>
      </w:r>
      <w:r>
        <w:rPr>
          <w:rFonts w:hint="eastAsia"/>
          <w:lang w:eastAsia="zh-CN"/>
        </w:rPr>
        <w:t>年</w:t>
      </w:r>
      <w:r w:rsidR="006F4241">
        <w:rPr>
          <w:rFonts w:hint="eastAsia"/>
          <w:lang w:eastAsia="zh-CN"/>
        </w:rPr>
        <w:t>6</w:t>
      </w:r>
      <w:r>
        <w:rPr>
          <w:rFonts w:hint="eastAsia"/>
          <w:lang w:eastAsia="zh-CN"/>
        </w:rPr>
        <w:t>月</w:t>
      </w:r>
      <w:r w:rsidR="006F4241">
        <w:rPr>
          <w:rFonts w:hint="eastAsia"/>
          <w:lang w:eastAsia="zh-CN"/>
        </w:rPr>
        <w:t>14</w:t>
      </w:r>
      <w:r>
        <w:rPr>
          <w:rFonts w:hint="eastAsia"/>
          <w:lang w:eastAsia="zh-CN"/>
        </w:rPr>
        <w:t>日起</w:t>
      </w:r>
      <w:r>
        <w:rPr>
          <w:lang w:eastAsia="zh-CN"/>
        </w:rPr>
        <w:t>）</w:t>
      </w:r>
      <w:r w:rsidRPr="004F0F90">
        <w:rPr>
          <w:rFonts w:hint="eastAsia"/>
          <w:lang w:eastAsia="zh-CN"/>
        </w:rPr>
        <w:t>：</w:t>
      </w:r>
    </w:p>
    <w:p w14:paraId="4DDC9EFD" w14:textId="35E5EC5D" w:rsidR="00E1328A" w:rsidRPr="00BA778E" w:rsidRDefault="00E1328A" w:rsidP="00E1328A">
      <w:pPr>
        <w:pStyle w:val="BulletedList"/>
        <w:numPr>
          <w:ilvl w:val="0"/>
          <w:numId w:val="36"/>
        </w:numPr>
        <w:ind w:left="1083"/>
        <w:rPr>
          <w:lang w:eastAsia="zh-CN"/>
        </w:rPr>
      </w:pPr>
      <w:r w:rsidRPr="004F0F90">
        <w:rPr>
          <w:rFonts w:hint="eastAsia"/>
          <w:lang w:eastAsia="zh-CN"/>
        </w:rPr>
        <w:t>个人现开赛～</w:t>
      </w:r>
      <w:r>
        <w:rPr>
          <w:rFonts w:hint="eastAsia"/>
          <w:lang w:eastAsia="zh-CN"/>
        </w:rPr>
        <w:t>6</w:t>
      </w:r>
      <w:r>
        <w:rPr>
          <w:rFonts w:hint="eastAsia"/>
          <w:lang w:eastAsia="zh-CN"/>
        </w:rPr>
        <w:t>包</w:t>
      </w:r>
      <w:r w:rsidR="006F4241">
        <w:rPr>
          <w:rFonts w:hint="eastAsia"/>
          <w:i/>
          <w:lang w:eastAsia="zh-CN"/>
        </w:rPr>
        <w:t>摩登新篇</w:t>
      </w:r>
      <w:r w:rsidRPr="00FC6BE8">
        <w:rPr>
          <w:rFonts w:hint="eastAsia"/>
          <w:lang w:eastAsia="zh-CN"/>
        </w:rPr>
        <w:t>（每位牌手）</w:t>
      </w:r>
    </w:p>
    <w:p w14:paraId="23CC2269" w14:textId="014E97BF" w:rsidR="00E1328A" w:rsidRPr="004F0F90" w:rsidRDefault="00E1328A" w:rsidP="00E1328A">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3</w:t>
      </w:r>
      <w:r>
        <w:rPr>
          <w:rFonts w:hint="eastAsia"/>
          <w:lang w:eastAsia="zh-CN"/>
        </w:rPr>
        <w:t>包</w:t>
      </w:r>
      <w:r w:rsidR="006F4241">
        <w:rPr>
          <w:rFonts w:hint="eastAsia"/>
          <w:i/>
          <w:lang w:eastAsia="zh-CN"/>
        </w:rPr>
        <w:t>摩登新篇</w:t>
      </w:r>
      <w:r w:rsidRPr="004F0F90">
        <w:rPr>
          <w:rFonts w:hint="eastAsia"/>
          <w:lang w:eastAsia="zh-CN"/>
        </w:rPr>
        <w:t>（每位牌手）</w:t>
      </w:r>
    </w:p>
    <w:p w14:paraId="6950C918" w14:textId="63A2ACAB" w:rsidR="00E1328A" w:rsidRPr="004F0F90" w:rsidRDefault="00E1328A" w:rsidP="00E1328A">
      <w:pPr>
        <w:pStyle w:val="BulletedList"/>
        <w:numPr>
          <w:ilvl w:val="0"/>
          <w:numId w:val="36"/>
        </w:numPr>
        <w:ind w:left="1083"/>
        <w:rPr>
          <w:lang w:eastAsia="zh-CN"/>
        </w:rPr>
      </w:pPr>
      <w:r w:rsidRPr="004F0F90">
        <w:rPr>
          <w:rFonts w:hint="eastAsia"/>
          <w:lang w:eastAsia="zh-CN"/>
        </w:rPr>
        <w:t>三人团队现开赛～</w:t>
      </w:r>
      <w:r>
        <w:rPr>
          <w:rFonts w:hint="eastAsia"/>
          <w:lang w:eastAsia="zh-CN"/>
        </w:rPr>
        <w:t>12</w:t>
      </w:r>
      <w:r>
        <w:rPr>
          <w:rFonts w:hint="eastAsia"/>
          <w:lang w:eastAsia="zh-CN"/>
        </w:rPr>
        <w:t>包</w:t>
      </w:r>
      <w:r w:rsidR="006F4241">
        <w:rPr>
          <w:rFonts w:hint="eastAsia"/>
          <w:i/>
          <w:lang w:eastAsia="zh-CN"/>
        </w:rPr>
        <w:t>摩登新篇</w:t>
      </w:r>
      <w:r w:rsidRPr="004F0F90">
        <w:rPr>
          <w:rFonts w:hint="eastAsia"/>
          <w:lang w:eastAsia="zh-CN"/>
        </w:rPr>
        <w:t>（每支队伍）</w:t>
      </w:r>
    </w:p>
    <w:p w14:paraId="5B3F8B56" w14:textId="3B4F97F8" w:rsidR="00E1328A" w:rsidRPr="004F0F90" w:rsidRDefault="00E1328A" w:rsidP="00E1328A">
      <w:pPr>
        <w:pStyle w:val="BulletedList"/>
        <w:numPr>
          <w:ilvl w:val="0"/>
          <w:numId w:val="36"/>
        </w:numPr>
        <w:ind w:left="1083"/>
        <w:rPr>
          <w:lang w:eastAsia="zh-CN"/>
        </w:rPr>
      </w:pPr>
      <w:r w:rsidRPr="004F0F90">
        <w:rPr>
          <w:rFonts w:hint="eastAsia"/>
          <w:lang w:eastAsia="zh-CN"/>
        </w:rPr>
        <w:t>双头巨人现开赛～</w:t>
      </w:r>
      <w:r>
        <w:rPr>
          <w:rFonts w:hint="eastAsia"/>
          <w:lang w:eastAsia="zh-CN"/>
        </w:rPr>
        <w:t>8</w:t>
      </w:r>
      <w:r>
        <w:rPr>
          <w:rFonts w:hint="eastAsia"/>
          <w:lang w:eastAsia="zh-CN"/>
        </w:rPr>
        <w:t>包</w:t>
      </w:r>
      <w:r w:rsidR="006F4241">
        <w:rPr>
          <w:rFonts w:hint="eastAsia"/>
          <w:i/>
          <w:lang w:eastAsia="zh-CN"/>
        </w:rPr>
        <w:t>摩登新篇</w:t>
      </w:r>
      <w:r w:rsidRPr="004F0F90">
        <w:rPr>
          <w:rFonts w:hint="eastAsia"/>
          <w:lang w:eastAsia="zh-CN"/>
        </w:rPr>
        <w:t>（每支队伍）</w:t>
      </w:r>
    </w:p>
    <w:p w14:paraId="2FD1587B" w14:textId="2D4476B6" w:rsidR="00E1328A" w:rsidRPr="00BF5C69" w:rsidRDefault="00E1328A" w:rsidP="00E1328A">
      <w:pPr>
        <w:pStyle w:val="BulletedList"/>
        <w:numPr>
          <w:ilvl w:val="0"/>
          <w:numId w:val="36"/>
        </w:numPr>
        <w:ind w:left="1083"/>
        <w:rPr>
          <w:lang w:eastAsia="zh-CN"/>
        </w:rPr>
      </w:pPr>
      <w:r w:rsidRPr="004F0F90">
        <w:rPr>
          <w:rFonts w:hint="eastAsia"/>
          <w:lang w:eastAsia="zh-CN"/>
        </w:rPr>
        <w:t>双头巨人补充包轮抽赛～</w:t>
      </w:r>
      <w:r>
        <w:rPr>
          <w:rFonts w:hint="eastAsia"/>
          <w:lang w:eastAsia="zh-CN"/>
        </w:rPr>
        <w:t>6</w:t>
      </w:r>
      <w:r>
        <w:rPr>
          <w:rFonts w:hint="eastAsia"/>
          <w:lang w:eastAsia="zh-CN"/>
        </w:rPr>
        <w:t>包</w:t>
      </w:r>
      <w:r w:rsidR="006F4241">
        <w:rPr>
          <w:rFonts w:hint="eastAsia"/>
          <w:i/>
          <w:lang w:eastAsia="zh-CN"/>
        </w:rPr>
        <w:t>摩登新篇</w:t>
      </w:r>
      <w:r w:rsidRPr="00A467FE">
        <w:rPr>
          <w:rFonts w:hint="eastAsia"/>
          <w:lang w:eastAsia="zh-CN"/>
        </w:rPr>
        <w:t>（</w:t>
      </w:r>
      <w:r w:rsidRPr="004F0F90">
        <w:rPr>
          <w:rFonts w:hint="eastAsia"/>
          <w:lang w:eastAsia="zh-CN"/>
        </w:rPr>
        <w:t>每支队伍）</w:t>
      </w:r>
    </w:p>
    <w:p w14:paraId="068856CE" w14:textId="77777777" w:rsidR="00E1328A" w:rsidRPr="00E1328A" w:rsidRDefault="00E1328A" w:rsidP="00E1328A">
      <w:pPr>
        <w:pStyle w:val="BulletedList"/>
        <w:numPr>
          <w:ilvl w:val="0"/>
          <w:numId w:val="0"/>
        </w:numPr>
        <w:rPr>
          <w:lang w:eastAsia="zh-CN"/>
        </w:rPr>
      </w:pPr>
    </w:p>
    <w:p w14:paraId="5F2A3AA6" w14:textId="6AD63780" w:rsidR="00831F96" w:rsidRPr="001B396B" w:rsidRDefault="001B396B" w:rsidP="00257FA8">
      <w:pPr>
        <w:pStyle w:val="BulletedList"/>
        <w:keepLines w:val="0"/>
        <w:numPr>
          <w:ilvl w:val="0"/>
          <w:numId w:val="0"/>
        </w:numPr>
        <w:spacing w:after="0"/>
        <w:rPr>
          <w:lang w:eastAsia="zh-CN"/>
        </w:rPr>
      </w:pPr>
      <w:r>
        <w:rPr>
          <w:lang w:eastAsia="zh-CN"/>
        </w:rPr>
        <w:br w:type="page"/>
      </w:r>
    </w:p>
    <w:p w14:paraId="64EBED6A" w14:textId="77777777" w:rsidR="00831F96" w:rsidRPr="004F0F90" w:rsidRDefault="00831F96" w:rsidP="00831F96">
      <w:pPr>
        <w:pStyle w:val="SectionHeading"/>
        <w:rPr>
          <w:lang w:eastAsia="zh-CN"/>
        </w:rPr>
      </w:pPr>
      <w:bookmarkStart w:id="133" w:name="_Toc18278792"/>
      <w:r w:rsidRPr="004F0F90">
        <w:rPr>
          <w:rFonts w:hint="eastAsia"/>
          <w:lang w:eastAsia="zh-CN"/>
        </w:rPr>
        <w:lastRenderedPageBreak/>
        <w:t>附录</w:t>
      </w:r>
      <w:r w:rsidRPr="004F0F90">
        <w:rPr>
          <w:rFonts w:hint="eastAsia"/>
          <w:lang w:eastAsia="zh-CN"/>
        </w:rPr>
        <w:t>E</w:t>
      </w:r>
      <w:r w:rsidRPr="004F0F90">
        <w:rPr>
          <w:rFonts w:hint="eastAsia"/>
          <w:lang w:eastAsia="zh-CN"/>
        </w:rPr>
        <w:t>～瑞士式比赛中推荐进行的</w:t>
      </w:r>
      <w:r>
        <w:rPr>
          <w:rFonts w:hint="eastAsia"/>
          <w:lang w:eastAsia="zh-CN"/>
        </w:rPr>
        <w:t>局</w:t>
      </w:r>
      <w:r w:rsidRPr="004F0F90">
        <w:rPr>
          <w:rFonts w:hint="eastAsia"/>
          <w:lang w:eastAsia="zh-CN"/>
        </w:rPr>
        <w:t>数</w:t>
      </w:r>
      <w:bookmarkEnd w:id="133"/>
    </w:p>
    <w:p w14:paraId="49FFD92B" w14:textId="0D25C981" w:rsidR="00831F96" w:rsidRDefault="00831F96" w:rsidP="00831F96">
      <w:pPr>
        <w:rPr>
          <w:lang w:eastAsia="zh-CN"/>
        </w:rPr>
      </w:pPr>
      <w:r w:rsidRPr="004F0F90">
        <w:rPr>
          <w:rFonts w:hint="eastAsia"/>
          <w:lang w:eastAsia="zh-CN"/>
        </w:rPr>
        <w:t>下表所示的瑞士式</w:t>
      </w:r>
      <w:r>
        <w:rPr>
          <w:rFonts w:hint="eastAsia"/>
          <w:lang w:eastAsia="zh-CN"/>
        </w:rPr>
        <w:t>局</w:t>
      </w:r>
      <w:r w:rsidRPr="004F0F90">
        <w:rPr>
          <w:rFonts w:hint="eastAsia"/>
          <w:lang w:eastAsia="zh-CN"/>
        </w:rPr>
        <w:t>数通常是</w:t>
      </w:r>
      <w:r>
        <w:rPr>
          <w:rFonts w:hint="eastAsia"/>
          <w:lang w:eastAsia="zh-CN"/>
        </w:rPr>
        <w:t>重要</w:t>
      </w:r>
      <w:r w:rsidR="00582688">
        <w:rPr>
          <w:rFonts w:hint="eastAsia"/>
          <w:lang w:eastAsia="zh-CN"/>
        </w:rPr>
        <w:t>比赛</w:t>
      </w:r>
      <w:r>
        <w:rPr>
          <w:rFonts w:hint="eastAsia"/>
          <w:lang w:eastAsia="zh-CN"/>
        </w:rPr>
        <w:t>（例如</w:t>
      </w:r>
      <w:r w:rsidR="007A5084" w:rsidRPr="007A5084">
        <w:rPr>
          <w:rFonts w:hint="eastAsia"/>
          <w:b/>
          <w:lang w:eastAsia="zh-CN"/>
        </w:rPr>
        <w:t>万智牌</w:t>
      </w:r>
      <w:r w:rsidR="007A5084">
        <w:rPr>
          <w:rFonts w:hint="eastAsia"/>
          <w:lang w:eastAsia="zh-CN"/>
        </w:rPr>
        <w:t>桌上版传奇资格赛</w:t>
      </w:r>
      <w:r>
        <w:rPr>
          <w:rFonts w:hint="eastAsia"/>
          <w:lang w:eastAsia="zh-CN"/>
        </w:rPr>
        <w:t>）</w:t>
      </w:r>
      <w:r w:rsidRPr="004F0F90">
        <w:rPr>
          <w:rFonts w:hint="eastAsia"/>
          <w:lang w:eastAsia="zh-CN"/>
        </w:rPr>
        <w:t>中规定需要进行的</w:t>
      </w:r>
      <w:r>
        <w:rPr>
          <w:rFonts w:hint="eastAsia"/>
          <w:lang w:eastAsia="zh-CN"/>
        </w:rPr>
        <w:t>局</w:t>
      </w:r>
      <w:r w:rsidRPr="004F0F90">
        <w:rPr>
          <w:rFonts w:hint="eastAsia"/>
          <w:lang w:eastAsia="zh-CN"/>
        </w:rPr>
        <w:t>数。经比赛主办人的斟酌后也可以在非</w:t>
      </w:r>
      <w:r>
        <w:rPr>
          <w:rFonts w:hint="eastAsia"/>
          <w:lang w:eastAsia="zh-CN"/>
        </w:rPr>
        <w:t>重要</w:t>
      </w:r>
      <w:r w:rsidR="00582688">
        <w:rPr>
          <w:rFonts w:hint="eastAsia"/>
          <w:lang w:eastAsia="zh-CN"/>
        </w:rPr>
        <w:t>比赛</w:t>
      </w:r>
      <w:r w:rsidRPr="004F0F90">
        <w:rPr>
          <w:rFonts w:hint="eastAsia"/>
          <w:lang w:eastAsia="zh-CN"/>
        </w:rPr>
        <w:t>中使用。</w:t>
      </w:r>
    </w:p>
    <w:p w14:paraId="5EE120E2" w14:textId="12EDA5F8" w:rsidR="001668D5" w:rsidRPr="002D5882" w:rsidRDefault="002D5882" w:rsidP="00831F96">
      <w:pPr>
        <w:rPr>
          <w:lang w:val="zh-CN" w:eastAsia="zh-CN"/>
        </w:rPr>
      </w:pPr>
      <w:r>
        <w:rPr>
          <w:rFonts w:hint="eastAsia"/>
          <w:lang w:val="zh-CN" w:eastAsia="zh-CN"/>
        </w:rPr>
        <w:t>在万智节会场举行的大奖预选赛和</w:t>
      </w:r>
      <w:r w:rsidR="0003261A" w:rsidRPr="0003261A">
        <w:rPr>
          <w:rFonts w:hint="eastAsia"/>
          <w:lang w:val="zh-CN" w:eastAsia="zh-CN"/>
        </w:rPr>
        <w:t>实体</w:t>
      </w:r>
      <w:r w:rsidR="0003261A">
        <w:rPr>
          <w:rFonts w:hint="eastAsia"/>
          <w:b/>
          <w:lang w:val="zh-CN" w:eastAsia="zh-CN"/>
        </w:rPr>
        <w:t>万智牌</w:t>
      </w:r>
      <w:r>
        <w:rPr>
          <w:rFonts w:hint="eastAsia"/>
          <w:lang w:val="zh-CN" w:eastAsia="zh-CN"/>
        </w:rPr>
        <w:t>传奇资格赛具有特殊的赛事结构。参加在万智节会场举办的大奖预选赛和</w:t>
      </w:r>
      <w:r w:rsidR="0003261A" w:rsidRPr="0003261A">
        <w:rPr>
          <w:rFonts w:hint="eastAsia"/>
          <w:lang w:val="zh-CN" w:eastAsia="zh-CN"/>
        </w:rPr>
        <w:t>实体</w:t>
      </w:r>
      <w:r w:rsidR="0003261A">
        <w:rPr>
          <w:rFonts w:hint="eastAsia"/>
          <w:b/>
          <w:lang w:val="zh-CN" w:eastAsia="zh-CN"/>
        </w:rPr>
        <w:t>万智牌</w:t>
      </w:r>
      <w:r>
        <w:rPr>
          <w:rFonts w:hint="eastAsia"/>
          <w:lang w:val="zh-CN" w:eastAsia="zh-CN"/>
        </w:rPr>
        <w:t>传奇资格赛的牌手应参阅相应万智节的赛事说明，以了解此类赛事的具体赛事结构。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608"/>
        <w:gridCol w:w="2190"/>
        <w:gridCol w:w="2432"/>
      </w:tblGrid>
      <w:tr w:rsidR="00831F96" w:rsidRPr="004F0F90" w14:paraId="7AB3332C" w14:textId="77777777" w:rsidTr="0087003C">
        <w:trPr>
          <w:trHeight w:val="432"/>
          <w:jc w:val="center"/>
        </w:trPr>
        <w:tc>
          <w:tcPr>
            <w:tcW w:w="2608" w:type="dxa"/>
            <w:vAlign w:val="center"/>
          </w:tcPr>
          <w:p w14:paraId="773B2268" w14:textId="77777777" w:rsidR="00831F96" w:rsidRPr="004F0F90" w:rsidRDefault="00831F96" w:rsidP="00FF0859">
            <w:pPr>
              <w:keepNext/>
              <w:spacing w:after="0"/>
              <w:jc w:val="center"/>
              <w:rPr>
                <w:b/>
              </w:rPr>
            </w:pPr>
            <w:r w:rsidRPr="004F0F90">
              <w:rPr>
                <w:rFonts w:hint="eastAsia"/>
                <w:b/>
                <w:lang w:eastAsia="zh-CN"/>
              </w:rPr>
              <w:t>牌手数</w:t>
            </w:r>
            <w:r>
              <w:rPr>
                <w:rFonts w:hint="eastAsia"/>
                <w:b/>
                <w:lang w:eastAsia="zh-CN"/>
              </w:rPr>
              <w:t>（队伍数）</w:t>
            </w:r>
          </w:p>
        </w:tc>
        <w:tc>
          <w:tcPr>
            <w:tcW w:w="2190" w:type="dxa"/>
            <w:vAlign w:val="center"/>
          </w:tcPr>
          <w:p w14:paraId="32A3DD2D" w14:textId="77777777" w:rsidR="00831F96" w:rsidRPr="004F0F90" w:rsidRDefault="00831F96" w:rsidP="00FF0859">
            <w:pPr>
              <w:keepNext/>
              <w:spacing w:after="0"/>
              <w:jc w:val="center"/>
              <w:rPr>
                <w:b/>
              </w:rPr>
            </w:pPr>
            <w:r>
              <w:rPr>
                <w:rFonts w:hint="eastAsia"/>
                <w:b/>
                <w:lang w:eastAsia="zh-CN"/>
              </w:rPr>
              <w:t>瑞士式对局</w:t>
            </w:r>
          </w:p>
        </w:tc>
        <w:tc>
          <w:tcPr>
            <w:tcW w:w="2432" w:type="dxa"/>
            <w:vAlign w:val="center"/>
          </w:tcPr>
          <w:p w14:paraId="5368E8AE" w14:textId="77777777" w:rsidR="00831F96" w:rsidRDefault="00831F96" w:rsidP="00364913">
            <w:pPr>
              <w:keepNext/>
              <w:spacing w:after="0"/>
              <w:jc w:val="center"/>
              <w:rPr>
                <w:b/>
                <w:lang w:eastAsia="zh-CN"/>
              </w:rPr>
            </w:pPr>
            <w:r>
              <w:rPr>
                <w:rFonts w:hint="eastAsia"/>
                <w:b/>
                <w:lang w:eastAsia="zh-CN"/>
              </w:rPr>
              <w:t>决胜局</w:t>
            </w:r>
          </w:p>
        </w:tc>
      </w:tr>
      <w:tr w:rsidR="0087003C" w:rsidRPr="004F0F90" w14:paraId="0B6E13B3" w14:textId="77777777" w:rsidTr="0087003C">
        <w:trPr>
          <w:trHeight w:val="432"/>
          <w:jc w:val="center"/>
        </w:trPr>
        <w:tc>
          <w:tcPr>
            <w:tcW w:w="2608" w:type="dxa"/>
            <w:vAlign w:val="center"/>
          </w:tcPr>
          <w:p w14:paraId="64C98C7F" w14:textId="5C456985" w:rsidR="0087003C" w:rsidRPr="004F0F90" w:rsidRDefault="00444B76" w:rsidP="00FF0859">
            <w:pPr>
              <w:keepNext/>
              <w:spacing w:after="0"/>
              <w:jc w:val="center"/>
            </w:pPr>
            <w:r>
              <w:t>4</w:t>
            </w:r>
            <w:r w:rsidR="0087003C">
              <w:rPr>
                <w:rFonts w:hint="eastAsia"/>
                <w:lang w:eastAsia="zh-CN"/>
              </w:rPr>
              <w:t>（仅限团队</w:t>
            </w:r>
            <w:r w:rsidR="0087003C">
              <w:rPr>
                <w:rFonts w:hint="eastAsia"/>
                <w:lang w:eastAsia="zh-CN"/>
              </w:rPr>
              <w:t>/2HG</w:t>
            </w:r>
            <w:r w:rsidR="0087003C">
              <w:rPr>
                <w:rFonts w:hint="eastAsia"/>
              </w:rPr>
              <w:t>）</w:t>
            </w:r>
          </w:p>
        </w:tc>
        <w:tc>
          <w:tcPr>
            <w:tcW w:w="2190" w:type="dxa"/>
            <w:vAlign w:val="center"/>
          </w:tcPr>
          <w:p w14:paraId="231FDDD3" w14:textId="78B97D23" w:rsidR="0087003C" w:rsidRPr="004F0F90" w:rsidRDefault="0087003C" w:rsidP="00FF0859">
            <w:pPr>
              <w:keepNext/>
              <w:spacing w:after="0"/>
              <w:jc w:val="center"/>
              <w:rPr>
                <w:lang w:eastAsia="zh-CN"/>
              </w:rPr>
            </w:pPr>
            <w:r>
              <w:rPr>
                <w:rFonts w:hint="eastAsia"/>
                <w:lang w:eastAsia="zh-CN"/>
              </w:rPr>
              <w:t>2</w:t>
            </w:r>
            <w:r>
              <w:rPr>
                <w:rFonts w:hint="eastAsia"/>
                <w:lang w:eastAsia="zh-CN"/>
              </w:rPr>
              <w:t>局单淘汰对局（无瑞士轮）</w:t>
            </w:r>
          </w:p>
        </w:tc>
        <w:tc>
          <w:tcPr>
            <w:tcW w:w="2432" w:type="dxa"/>
            <w:vAlign w:val="center"/>
          </w:tcPr>
          <w:p w14:paraId="188D9A88" w14:textId="59580233" w:rsidR="0087003C" w:rsidRDefault="0087003C" w:rsidP="00545969">
            <w:pPr>
              <w:keepNext/>
              <w:spacing w:after="0"/>
              <w:jc w:val="center"/>
            </w:pPr>
            <w:r>
              <w:t>无（进行单淘汰）</w:t>
            </w:r>
          </w:p>
        </w:tc>
      </w:tr>
      <w:tr w:rsidR="00831F96" w:rsidRPr="004F0F90" w14:paraId="0FAC3AFB" w14:textId="77777777" w:rsidTr="0087003C">
        <w:trPr>
          <w:trHeight w:val="432"/>
          <w:jc w:val="center"/>
        </w:trPr>
        <w:tc>
          <w:tcPr>
            <w:tcW w:w="2608" w:type="dxa"/>
            <w:vAlign w:val="center"/>
          </w:tcPr>
          <w:p w14:paraId="47BF28A1" w14:textId="6DEDF95E" w:rsidR="00831F96" w:rsidRPr="004F0F90" w:rsidRDefault="00444B76" w:rsidP="00FF0859">
            <w:pPr>
              <w:keepNext/>
              <w:spacing w:after="0"/>
              <w:jc w:val="center"/>
            </w:pPr>
            <w:r>
              <w:rPr>
                <w:rFonts w:hint="eastAsia"/>
                <w:lang w:eastAsia="zh-CN"/>
              </w:rPr>
              <w:t>5-</w:t>
            </w:r>
            <w:r w:rsidR="00831F96" w:rsidRPr="004F0F90">
              <w:t>8</w:t>
            </w:r>
          </w:p>
        </w:tc>
        <w:tc>
          <w:tcPr>
            <w:tcW w:w="2190" w:type="dxa"/>
            <w:vAlign w:val="center"/>
          </w:tcPr>
          <w:p w14:paraId="0B8675E5" w14:textId="77777777" w:rsidR="00831F96" w:rsidRPr="004F0F90" w:rsidRDefault="00831F96" w:rsidP="00FF0859">
            <w:pPr>
              <w:keepNext/>
              <w:spacing w:after="0"/>
              <w:jc w:val="center"/>
              <w:rPr>
                <w:lang w:eastAsia="zh-CN"/>
              </w:rPr>
            </w:pPr>
            <w:r w:rsidRPr="004F0F90">
              <w:rPr>
                <w:lang w:eastAsia="zh-CN"/>
              </w:rPr>
              <w:t>3</w:t>
            </w:r>
            <w:r>
              <w:rPr>
                <w:lang w:eastAsia="zh-CN"/>
              </w:rPr>
              <w:t>局单淘汰对局（无瑞士式对局）</w:t>
            </w:r>
          </w:p>
        </w:tc>
        <w:tc>
          <w:tcPr>
            <w:tcW w:w="2432" w:type="dxa"/>
            <w:vAlign w:val="center"/>
          </w:tcPr>
          <w:p w14:paraId="406577A8" w14:textId="77777777" w:rsidR="00831F96" w:rsidRPr="004F0F90" w:rsidRDefault="00831F96" w:rsidP="00545969">
            <w:pPr>
              <w:keepNext/>
              <w:spacing w:after="0"/>
              <w:jc w:val="center"/>
            </w:pPr>
            <w:r>
              <w:t>无（进行单淘汰）</w:t>
            </w:r>
          </w:p>
        </w:tc>
      </w:tr>
      <w:tr w:rsidR="00831F96" w:rsidRPr="004F0F90" w14:paraId="5A9098F6" w14:textId="77777777" w:rsidTr="0087003C">
        <w:trPr>
          <w:trHeight w:val="432"/>
          <w:jc w:val="center"/>
        </w:trPr>
        <w:tc>
          <w:tcPr>
            <w:tcW w:w="2608" w:type="dxa"/>
            <w:vAlign w:val="center"/>
          </w:tcPr>
          <w:p w14:paraId="5D5F6594" w14:textId="77777777" w:rsidR="00831F96" w:rsidRPr="004F0F90" w:rsidRDefault="00831F96" w:rsidP="00FF0859">
            <w:pPr>
              <w:keepNext/>
              <w:spacing w:after="0"/>
              <w:jc w:val="center"/>
            </w:pPr>
            <w:r w:rsidRPr="004F0F90">
              <w:t>9-16</w:t>
            </w:r>
          </w:p>
        </w:tc>
        <w:tc>
          <w:tcPr>
            <w:tcW w:w="2190" w:type="dxa"/>
            <w:vAlign w:val="center"/>
          </w:tcPr>
          <w:p w14:paraId="2FC8DA06" w14:textId="7A0EDC56" w:rsidR="00831F96" w:rsidRDefault="00831F96" w:rsidP="00FF0859">
            <w:pPr>
              <w:keepNext/>
              <w:spacing w:after="0"/>
              <w:jc w:val="center"/>
              <w:rPr>
                <w:lang w:eastAsia="zh-CN"/>
              </w:rPr>
            </w:pPr>
            <w:r w:rsidRPr="004F0F90">
              <w:rPr>
                <w:lang w:eastAsia="zh-CN"/>
              </w:rPr>
              <w:t>4</w:t>
            </w:r>
            <w:r>
              <w:rPr>
                <w:lang w:eastAsia="zh-CN"/>
              </w:rPr>
              <w:t>（若为限制赛制</w:t>
            </w:r>
            <w:r w:rsidR="00FE57AF">
              <w:rPr>
                <w:rFonts w:hint="eastAsia"/>
                <w:lang w:eastAsia="zh-CN"/>
              </w:rPr>
              <w:t>，且决胜局采补充包轮抽</w:t>
            </w:r>
            <w:r>
              <w:rPr>
                <w:lang w:eastAsia="zh-CN"/>
              </w:rPr>
              <w:t>）</w:t>
            </w:r>
          </w:p>
          <w:p w14:paraId="4760EA4D" w14:textId="497AEAC6" w:rsidR="00831F96" w:rsidRPr="004F0F90" w:rsidRDefault="00831F96" w:rsidP="00FF0859">
            <w:pPr>
              <w:keepNext/>
              <w:spacing w:after="0"/>
              <w:jc w:val="center"/>
              <w:rPr>
                <w:lang w:eastAsia="zh-CN"/>
              </w:rPr>
            </w:pPr>
            <w:r>
              <w:rPr>
                <w:rFonts w:hint="eastAsia"/>
                <w:lang w:eastAsia="zh-CN"/>
              </w:rPr>
              <w:t>5</w:t>
            </w:r>
            <w:r>
              <w:rPr>
                <w:rFonts w:hint="eastAsia"/>
                <w:lang w:eastAsia="zh-CN"/>
              </w:rPr>
              <w:t>（</w:t>
            </w:r>
            <w:r w:rsidR="00FE57AF">
              <w:rPr>
                <w:rFonts w:hint="eastAsia"/>
                <w:lang w:eastAsia="zh-CN"/>
              </w:rPr>
              <w:t>其他赛制</w:t>
            </w:r>
            <w:r>
              <w:rPr>
                <w:rFonts w:hint="eastAsia"/>
                <w:lang w:eastAsia="zh-CN"/>
              </w:rPr>
              <w:t>）</w:t>
            </w:r>
          </w:p>
        </w:tc>
        <w:tc>
          <w:tcPr>
            <w:tcW w:w="2432" w:type="dxa"/>
          </w:tcPr>
          <w:p w14:paraId="6C0968CE" w14:textId="71EDBF65" w:rsidR="00831F96" w:rsidRDefault="00831F96" w:rsidP="00FF0859">
            <w:pPr>
              <w:keepNext/>
              <w:spacing w:after="0"/>
              <w:jc w:val="center"/>
              <w:rPr>
                <w:lang w:eastAsia="zh-CN"/>
              </w:rPr>
            </w:pPr>
            <w:r>
              <w:rPr>
                <w:rFonts w:hint="eastAsia"/>
                <w:lang w:eastAsia="zh-CN"/>
              </w:rPr>
              <w:t>8</w:t>
            </w:r>
            <w:r>
              <w:rPr>
                <w:rFonts w:hint="eastAsia"/>
                <w:lang w:eastAsia="zh-CN"/>
              </w:rPr>
              <w:t>强（</w:t>
            </w:r>
            <w:r w:rsidR="00FE57AF">
              <w:rPr>
                <w:lang w:eastAsia="zh-CN"/>
              </w:rPr>
              <w:t>若为限制赛制</w:t>
            </w:r>
            <w:r w:rsidR="00FE57AF">
              <w:rPr>
                <w:rFonts w:hint="eastAsia"/>
                <w:lang w:eastAsia="zh-CN"/>
              </w:rPr>
              <w:t>，且决胜局采补充包轮抽</w:t>
            </w:r>
            <w:r>
              <w:rPr>
                <w:rFonts w:hint="eastAsia"/>
                <w:lang w:eastAsia="zh-CN"/>
              </w:rPr>
              <w:t>）</w:t>
            </w:r>
          </w:p>
          <w:p w14:paraId="4006A910" w14:textId="4B4D00A8" w:rsidR="00831F96" w:rsidRPr="004F0F90" w:rsidRDefault="00831F96" w:rsidP="00FF0859">
            <w:pPr>
              <w:keepNext/>
              <w:spacing w:after="0"/>
              <w:jc w:val="center"/>
              <w:rPr>
                <w:lang w:eastAsia="zh-CN"/>
              </w:rPr>
            </w:pPr>
            <w:r>
              <w:rPr>
                <w:rFonts w:hint="eastAsia"/>
                <w:lang w:eastAsia="zh-CN"/>
              </w:rPr>
              <w:t>4</w:t>
            </w:r>
            <w:r>
              <w:rPr>
                <w:rFonts w:hint="eastAsia"/>
                <w:lang w:eastAsia="zh-CN"/>
              </w:rPr>
              <w:t>强（</w:t>
            </w:r>
            <w:r w:rsidR="00FE57AF">
              <w:rPr>
                <w:rFonts w:hint="eastAsia"/>
                <w:lang w:eastAsia="zh-CN"/>
              </w:rPr>
              <w:t>其他赛制</w:t>
            </w:r>
            <w:r>
              <w:rPr>
                <w:rFonts w:hint="eastAsia"/>
                <w:lang w:eastAsia="zh-CN"/>
              </w:rPr>
              <w:t>）</w:t>
            </w:r>
          </w:p>
        </w:tc>
      </w:tr>
      <w:tr w:rsidR="00831F96" w:rsidRPr="004F0F90" w14:paraId="49098E58" w14:textId="77777777" w:rsidTr="0087003C">
        <w:trPr>
          <w:trHeight w:val="432"/>
          <w:jc w:val="center"/>
        </w:trPr>
        <w:tc>
          <w:tcPr>
            <w:tcW w:w="2608" w:type="dxa"/>
            <w:vAlign w:val="center"/>
          </w:tcPr>
          <w:p w14:paraId="78490083" w14:textId="77777777" w:rsidR="00831F96" w:rsidRPr="004F0F90" w:rsidRDefault="00831F96" w:rsidP="00FF0859">
            <w:pPr>
              <w:keepNext/>
              <w:spacing w:after="0"/>
              <w:jc w:val="center"/>
            </w:pPr>
            <w:r w:rsidRPr="004F0F90">
              <w:t>17-32</w:t>
            </w:r>
          </w:p>
        </w:tc>
        <w:tc>
          <w:tcPr>
            <w:tcW w:w="2190" w:type="dxa"/>
            <w:vAlign w:val="center"/>
          </w:tcPr>
          <w:p w14:paraId="23A5980E" w14:textId="77777777" w:rsidR="00831F96" w:rsidRPr="004F0F90" w:rsidRDefault="00831F96" w:rsidP="00FF0859">
            <w:pPr>
              <w:keepNext/>
              <w:spacing w:after="0"/>
              <w:jc w:val="center"/>
            </w:pPr>
            <w:r w:rsidRPr="004F0F90">
              <w:t>5</w:t>
            </w:r>
          </w:p>
        </w:tc>
        <w:tc>
          <w:tcPr>
            <w:tcW w:w="2432" w:type="dxa"/>
            <w:vAlign w:val="center"/>
          </w:tcPr>
          <w:p w14:paraId="22C70B4F" w14:textId="77777777" w:rsidR="00831F96" w:rsidRPr="004F0F90" w:rsidRDefault="00831F96" w:rsidP="00545969">
            <w:pPr>
              <w:keepNext/>
              <w:spacing w:after="0"/>
              <w:jc w:val="center"/>
              <w:rPr>
                <w:lang w:eastAsia="zh-CN"/>
              </w:rPr>
            </w:pPr>
            <w:r>
              <w:rPr>
                <w:rFonts w:hint="eastAsia"/>
                <w:lang w:eastAsia="zh-CN"/>
              </w:rPr>
              <w:t>8</w:t>
            </w:r>
            <w:r>
              <w:rPr>
                <w:rFonts w:hint="eastAsia"/>
                <w:lang w:eastAsia="zh-CN"/>
              </w:rPr>
              <w:t>强</w:t>
            </w:r>
          </w:p>
        </w:tc>
      </w:tr>
      <w:tr w:rsidR="00831F96" w:rsidRPr="004F0F90" w14:paraId="54C873E5" w14:textId="77777777" w:rsidTr="0087003C">
        <w:trPr>
          <w:trHeight w:val="432"/>
          <w:jc w:val="center"/>
        </w:trPr>
        <w:tc>
          <w:tcPr>
            <w:tcW w:w="2608" w:type="dxa"/>
            <w:vAlign w:val="center"/>
          </w:tcPr>
          <w:p w14:paraId="0EA6AC19" w14:textId="77777777" w:rsidR="00831F96" w:rsidRPr="004F0F90" w:rsidRDefault="00831F96" w:rsidP="00FF0859">
            <w:pPr>
              <w:keepNext/>
              <w:spacing w:after="0"/>
              <w:jc w:val="center"/>
            </w:pPr>
            <w:r w:rsidRPr="004F0F90">
              <w:t>33-64</w:t>
            </w:r>
          </w:p>
        </w:tc>
        <w:tc>
          <w:tcPr>
            <w:tcW w:w="2190" w:type="dxa"/>
            <w:vAlign w:val="center"/>
          </w:tcPr>
          <w:p w14:paraId="2B2504AA" w14:textId="77777777" w:rsidR="00831F96" w:rsidRPr="004F0F90" w:rsidRDefault="00831F96" w:rsidP="00FF0859">
            <w:pPr>
              <w:keepNext/>
              <w:spacing w:after="0"/>
              <w:jc w:val="center"/>
            </w:pPr>
            <w:r w:rsidRPr="004F0F90">
              <w:t>6</w:t>
            </w:r>
          </w:p>
        </w:tc>
        <w:tc>
          <w:tcPr>
            <w:tcW w:w="2432" w:type="dxa"/>
            <w:vAlign w:val="center"/>
          </w:tcPr>
          <w:p w14:paraId="4630AF78"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1D76F1C7" w14:textId="77777777" w:rsidTr="0087003C">
        <w:trPr>
          <w:trHeight w:val="432"/>
          <w:jc w:val="center"/>
        </w:trPr>
        <w:tc>
          <w:tcPr>
            <w:tcW w:w="2608" w:type="dxa"/>
            <w:vAlign w:val="center"/>
          </w:tcPr>
          <w:p w14:paraId="29130836" w14:textId="77777777" w:rsidR="00831F96" w:rsidRPr="004F0F90" w:rsidRDefault="00831F96" w:rsidP="00FF0859">
            <w:pPr>
              <w:keepNext/>
              <w:spacing w:after="0"/>
              <w:jc w:val="center"/>
            </w:pPr>
            <w:r w:rsidRPr="004F0F90">
              <w:t>65-128</w:t>
            </w:r>
          </w:p>
        </w:tc>
        <w:tc>
          <w:tcPr>
            <w:tcW w:w="2190" w:type="dxa"/>
            <w:vAlign w:val="center"/>
          </w:tcPr>
          <w:p w14:paraId="5A2EC84C" w14:textId="77777777" w:rsidR="00831F96" w:rsidRPr="004F0F90" w:rsidRDefault="00831F96" w:rsidP="00FF0859">
            <w:pPr>
              <w:keepNext/>
              <w:spacing w:after="0"/>
              <w:jc w:val="center"/>
            </w:pPr>
            <w:r w:rsidRPr="004F0F90">
              <w:t>7</w:t>
            </w:r>
          </w:p>
        </w:tc>
        <w:tc>
          <w:tcPr>
            <w:tcW w:w="2432" w:type="dxa"/>
            <w:vAlign w:val="center"/>
          </w:tcPr>
          <w:p w14:paraId="4FC6ECCA"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2754310B" w14:textId="77777777" w:rsidTr="0087003C">
        <w:trPr>
          <w:trHeight w:val="432"/>
          <w:jc w:val="center"/>
        </w:trPr>
        <w:tc>
          <w:tcPr>
            <w:tcW w:w="2608" w:type="dxa"/>
            <w:vAlign w:val="center"/>
          </w:tcPr>
          <w:p w14:paraId="77262473" w14:textId="77777777" w:rsidR="00831F96" w:rsidRPr="004F0F90" w:rsidRDefault="00831F96" w:rsidP="00FF0859">
            <w:pPr>
              <w:keepNext/>
              <w:spacing w:after="0"/>
              <w:jc w:val="center"/>
            </w:pPr>
            <w:r w:rsidRPr="004F0F90">
              <w:t>129-226</w:t>
            </w:r>
          </w:p>
        </w:tc>
        <w:tc>
          <w:tcPr>
            <w:tcW w:w="2190" w:type="dxa"/>
            <w:vAlign w:val="center"/>
          </w:tcPr>
          <w:p w14:paraId="0D5142B9" w14:textId="77777777" w:rsidR="00831F96" w:rsidRPr="004F0F90" w:rsidRDefault="00831F96" w:rsidP="00FF0859">
            <w:pPr>
              <w:keepNext/>
              <w:spacing w:after="0"/>
              <w:jc w:val="center"/>
            </w:pPr>
            <w:r w:rsidRPr="004F0F90">
              <w:t>8</w:t>
            </w:r>
          </w:p>
        </w:tc>
        <w:tc>
          <w:tcPr>
            <w:tcW w:w="2432" w:type="dxa"/>
            <w:vAlign w:val="center"/>
          </w:tcPr>
          <w:p w14:paraId="017958E6"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31D18084" w14:textId="77777777" w:rsidTr="0087003C">
        <w:trPr>
          <w:trHeight w:val="432"/>
          <w:jc w:val="center"/>
        </w:trPr>
        <w:tc>
          <w:tcPr>
            <w:tcW w:w="2608" w:type="dxa"/>
            <w:vAlign w:val="center"/>
          </w:tcPr>
          <w:p w14:paraId="63EA4365" w14:textId="77777777" w:rsidR="00831F96" w:rsidRPr="004F0F90" w:rsidRDefault="00831F96" w:rsidP="00FF0859">
            <w:pPr>
              <w:keepNext/>
              <w:spacing w:after="0"/>
              <w:jc w:val="center"/>
            </w:pPr>
            <w:r w:rsidRPr="004F0F90">
              <w:t>227-409</w:t>
            </w:r>
          </w:p>
        </w:tc>
        <w:tc>
          <w:tcPr>
            <w:tcW w:w="2190" w:type="dxa"/>
            <w:vAlign w:val="center"/>
          </w:tcPr>
          <w:p w14:paraId="2D285B36" w14:textId="77777777" w:rsidR="00831F96" w:rsidRPr="004F0F90" w:rsidRDefault="00831F96" w:rsidP="00FF0859">
            <w:pPr>
              <w:keepNext/>
              <w:spacing w:after="0"/>
              <w:jc w:val="center"/>
            </w:pPr>
            <w:r w:rsidRPr="004F0F90">
              <w:t>9</w:t>
            </w:r>
          </w:p>
        </w:tc>
        <w:tc>
          <w:tcPr>
            <w:tcW w:w="2432" w:type="dxa"/>
            <w:vAlign w:val="center"/>
          </w:tcPr>
          <w:p w14:paraId="003FFCCA"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76B4E9E9" w14:textId="77777777" w:rsidTr="0087003C">
        <w:trPr>
          <w:trHeight w:val="432"/>
          <w:jc w:val="center"/>
        </w:trPr>
        <w:tc>
          <w:tcPr>
            <w:tcW w:w="2608" w:type="dxa"/>
            <w:vAlign w:val="center"/>
          </w:tcPr>
          <w:p w14:paraId="4D3C0518" w14:textId="77777777" w:rsidR="00831F96" w:rsidRPr="004F0F90" w:rsidRDefault="00831F96" w:rsidP="00FF0859">
            <w:pPr>
              <w:keepNext/>
              <w:spacing w:after="0"/>
              <w:jc w:val="center"/>
            </w:pPr>
            <w:r w:rsidRPr="004F0F90">
              <w:t>410+</w:t>
            </w:r>
          </w:p>
        </w:tc>
        <w:tc>
          <w:tcPr>
            <w:tcW w:w="2190" w:type="dxa"/>
            <w:vAlign w:val="center"/>
          </w:tcPr>
          <w:p w14:paraId="129C5A57" w14:textId="77777777" w:rsidR="00831F96" w:rsidRPr="004F0F90" w:rsidRDefault="00831F96" w:rsidP="00FF0859">
            <w:pPr>
              <w:keepNext/>
              <w:spacing w:after="0"/>
              <w:jc w:val="center"/>
            </w:pPr>
            <w:r w:rsidRPr="004F0F90">
              <w:t>10</w:t>
            </w:r>
          </w:p>
        </w:tc>
        <w:tc>
          <w:tcPr>
            <w:tcW w:w="2432" w:type="dxa"/>
            <w:vAlign w:val="center"/>
          </w:tcPr>
          <w:p w14:paraId="13426F4F"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bl>
    <w:p w14:paraId="157E8309" w14:textId="77777777" w:rsidR="00831F96" w:rsidRPr="004F0F90" w:rsidRDefault="00831F96" w:rsidP="00831F96"/>
    <w:p w14:paraId="3175BF9F" w14:textId="71729103" w:rsidR="00831F96" w:rsidRDefault="00831F96" w:rsidP="00831F96">
      <w:pPr>
        <w:rPr>
          <w:lang w:eastAsia="zh-CN"/>
        </w:rPr>
      </w:pPr>
      <w:r w:rsidRPr="004F0F90">
        <w:rPr>
          <w:rFonts w:hint="eastAsia"/>
          <w:lang w:eastAsia="zh-CN"/>
        </w:rPr>
        <w:t>在团队比赛中，为了计算应进行的</w:t>
      </w:r>
      <w:r>
        <w:rPr>
          <w:rFonts w:hint="eastAsia"/>
          <w:lang w:eastAsia="zh-CN"/>
        </w:rPr>
        <w:t>局</w:t>
      </w:r>
      <w:r w:rsidRPr="004F0F90">
        <w:rPr>
          <w:rFonts w:hint="eastAsia"/>
          <w:lang w:eastAsia="zh-CN"/>
        </w:rPr>
        <w:t>数，可将每支队伍视作一位牌手。</w:t>
      </w:r>
    </w:p>
    <w:p w14:paraId="4CBA15D5" w14:textId="2DF32D96" w:rsidR="00434F14" w:rsidRDefault="00434F14" w:rsidP="00831F96">
      <w:pPr>
        <w:rPr>
          <w:lang w:eastAsia="zh-CN"/>
        </w:rPr>
      </w:pPr>
      <w:r>
        <w:rPr>
          <w:rFonts w:hint="eastAsia"/>
          <w:lang w:eastAsia="zh-CN"/>
        </w:rPr>
        <w:t>对有牌手会获得轮空的</w:t>
      </w:r>
      <w:r w:rsidR="00582688">
        <w:rPr>
          <w:rFonts w:hint="eastAsia"/>
          <w:lang w:eastAsia="zh-CN"/>
        </w:rPr>
        <w:t>比赛</w:t>
      </w:r>
      <w:r>
        <w:rPr>
          <w:rFonts w:hint="eastAsia"/>
          <w:lang w:eastAsia="zh-CN"/>
        </w:rPr>
        <w:t>而言，在使用上述图表时，应将每位有一局轮空的牌手视作</w:t>
      </w:r>
      <w:r>
        <w:rPr>
          <w:rFonts w:hint="eastAsia"/>
          <w:lang w:eastAsia="zh-CN"/>
        </w:rPr>
        <w:t>2</w:t>
      </w:r>
      <w:r>
        <w:rPr>
          <w:rFonts w:hint="eastAsia"/>
          <w:lang w:eastAsia="zh-CN"/>
        </w:rPr>
        <w:t>位牌手，每位有两局轮空的牌手视作</w:t>
      </w:r>
      <w:r>
        <w:rPr>
          <w:rFonts w:hint="eastAsia"/>
          <w:lang w:eastAsia="zh-CN"/>
        </w:rPr>
        <w:t>4</w:t>
      </w:r>
      <w:r w:rsidR="00AB3481">
        <w:rPr>
          <w:rFonts w:hint="eastAsia"/>
          <w:lang w:eastAsia="zh-CN"/>
        </w:rPr>
        <w:t>位牌手，每位</w:t>
      </w:r>
      <w:r>
        <w:rPr>
          <w:rFonts w:hint="eastAsia"/>
          <w:lang w:eastAsia="zh-CN"/>
        </w:rPr>
        <w:t>有三局轮空的牌手视作</w:t>
      </w:r>
      <w:r w:rsidR="00DA77F5">
        <w:rPr>
          <w:rFonts w:hint="eastAsia"/>
          <w:lang w:eastAsia="zh-CN"/>
        </w:rPr>
        <w:t>8</w:t>
      </w:r>
      <w:r w:rsidR="00DA77F5">
        <w:rPr>
          <w:rFonts w:hint="eastAsia"/>
          <w:lang w:eastAsia="zh-CN"/>
        </w:rPr>
        <w:t>位牌手。</w:t>
      </w:r>
    </w:p>
    <w:p w14:paraId="5DD7A66A" w14:textId="5F7B0ADD" w:rsidR="009C50BA" w:rsidRDefault="009C50BA">
      <w:pPr>
        <w:keepLines w:val="0"/>
        <w:spacing w:after="0"/>
        <w:rPr>
          <w:lang w:eastAsia="zh-CN"/>
        </w:rPr>
      </w:pPr>
      <w:r>
        <w:rPr>
          <w:lang w:eastAsia="zh-CN"/>
        </w:rPr>
        <w:br w:type="page"/>
      </w:r>
    </w:p>
    <w:p w14:paraId="0E5C9BA0" w14:textId="77777777" w:rsidR="00434F14" w:rsidRDefault="00434F14" w:rsidP="00831F96">
      <w:pPr>
        <w:rPr>
          <w:lang w:eastAsia="zh-CN"/>
        </w:rPr>
      </w:pPr>
    </w:p>
    <w:p w14:paraId="0E6B8D8A" w14:textId="7479A9D6" w:rsidR="0051598E" w:rsidRDefault="0051598E" w:rsidP="0051598E">
      <w:pPr>
        <w:pStyle w:val="SectionHeading"/>
        <w:pageBreakBefore w:val="0"/>
        <w:rPr>
          <w:lang w:eastAsia="zh-CN"/>
        </w:rPr>
      </w:pPr>
      <w:bookmarkStart w:id="134" w:name="_Toc295831931"/>
      <w:bookmarkStart w:id="135" w:name="_Toc304550772"/>
      <w:bookmarkStart w:id="136" w:name="_Toc18278793"/>
      <w:r>
        <w:rPr>
          <w:rFonts w:hint="eastAsia"/>
          <w:lang w:eastAsia="zh-CN"/>
        </w:rPr>
        <w:t>附录</w:t>
      </w:r>
      <w:r>
        <w:rPr>
          <w:rFonts w:hint="eastAsia"/>
          <w:lang w:eastAsia="zh-CN"/>
        </w:rPr>
        <w:t>F</w:t>
      </w:r>
      <w:r>
        <w:rPr>
          <w:rFonts w:hint="eastAsia"/>
          <w:lang w:eastAsia="zh-CN"/>
        </w:rPr>
        <w:t>～各</w:t>
      </w:r>
      <w:r w:rsidR="00582688">
        <w:rPr>
          <w:rFonts w:hint="eastAsia"/>
          <w:lang w:eastAsia="zh-CN"/>
        </w:rPr>
        <w:t>比赛</w:t>
      </w:r>
      <w:r>
        <w:rPr>
          <w:rFonts w:hint="eastAsia"/>
          <w:lang w:eastAsia="zh-CN"/>
        </w:rPr>
        <w:t>计划的执法严格度</w:t>
      </w:r>
      <w:bookmarkEnd w:id="134"/>
      <w:bookmarkEnd w:id="135"/>
      <w:bookmarkEnd w:id="136"/>
    </w:p>
    <w:p w14:paraId="4F21A58C" w14:textId="495AB5D4" w:rsidR="0051598E" w:rsidRPr="006C77D4" w:rsidRDefault="0051598E" w:rsidP="0051598E">
      <w:pPr>
        <w:rPr>
          <w:lang w:eastAsia="zh-CN"/>
        </w:rPr>
      </w:pPr>
      <w:r>
        <w:rPr>
          <w:rFonts w:hint="eastAsia"/>
          <w:lang w:eastAsia="zh-CN"/>
        </w:rPr>
        <w:t>下表为各</w:t>
      </w:r>
      <w:r w:rsidR="00582688">
        <w:rPr>
          <w:rFonts w:hint="eastAsia"/>
          <w:lang w:eastAsia="zh-CN"/>
        </w:rPr>
        <w:t>比赛</w:t>
      </w:r>
      <w:r>
        <w:rPr>
          <w:rFonts w:hint="eastAsia"/>
          <w:lang w:eastAsia="zh-CN"/>
        </w:rPr>
        <w:t>计划对应的执法严格度：</w:t>
      </w:r>
    </w:p>
    <w:tbl>
      <w:tblPr>
        <w:tblW w:w="79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292"/>
        <w:gridCol w:w="4621"/>
      </w:tblGrid>
      <w:tr w:rsidR="0051598E" w:rsidRPr="00545969" w14:paraId="42B8DE40" w14:textId="77777777" w:rsidTr="00B21CB6">
        <w:trPr>
          <w:trHeight w:val="220"/>
          <w:jc w:val="center"/>
        </w:trPr>
        <w:tc>
          <w:tcPr>
            <w:tcW w:w="3292" w:type="dxa"/>
            <w:shd w:val="clear" w:color="auto" w:fill="CCFFFF"/>
            <w:noWrap/>
            <w:vAlign w:val="center"/>
          </w:tcPr>
          <w:p w14:paraId="58D8D176" w14:textId="0DF43971" w:rsidR="0051598E" w:rsidRPr="00545969" w:rsidRDefault="005E793D" w:rsidP="00B21CB6">
            <w:pPr>
              <w:keepNext/>
              <w:spacing w:after="0"/>
              <w:jc w:val="center"/>
              <w:rPr>
                <w:b/>
              </w:rPr>
            </w:pPr>
            <w:r>
              <w:rPr>
                <w:rFonts w:hint="eastAsia"/>
                <w:b/>
                <w:lang w:eastAsia="zh-CN"/>
              </w:rPr>
              <w:t>比赛计划</w:t>
            </w:r>
          </w:p>
        </w:tc>
        <w:tc>
          <w:tcPr>
            <w:tcW w:w="4621" w:type="dxa"/>
            <w:shd w:val="clear" w:color="auto" w:fill="CCFFFF"/>
            <w:noWrap/>
            <w:vAlign w:val="center"/>
          </w:tcPr>
          <w:p w14:paraId="10E88166" w14:textId="22FB9F5F" w:rsidR="0051598E" w:rsidRPr="00545969" w:rsidRDefault="0051598E" w:rsidP="00B21CB6">
            <w:pPr>
              <w:keepNext/>
              <w:spacing w:after="0"/>
              <w:jc w:val="center"/>
              <w:rPr>
                <w:b/>
              </w:rPr>
            </w:pPr>
            <w:r w:rsidRPr="00545969">
              <w:rPr>
                <w:rFonts w:hint="eastAsia"/>
                <w:b/>
                <w:lang w:eastAsia="zh-CN"/>
              </w:rPr>
              <w:t>执法严格度</w:t>
            </w:r>
          </w:p>
        </w:tc>
      </w:tr>
      <w:tr w:rsidR="001B510C" w:rsidRPr="00545969" w14:paraId="2AFA1E79" w14:textId="77777777" w:rsidTr="00B21CB6">
        <w:trPr>
          <w:trHeight w:val="220"/>
          <w:jc w:val="center"/>
        </w:trPr>
        <w:tc>
          <w:tcPr>
            <w:tcW w:w="3292" w:type="dxa"/>
            <w:noWrap/>
            <w:vAlign w:val="center"/>
          </w:tcPr>
          <w:p w14:paraId="5DA0E934" w14:textId="352A5806" w:rsidR="001B510C" w:rsidRPr="00545969" w:rsidRDefault="001B510C" w:rsidP="00B21CB6">
            <w:pPr>
              <w:keepNext/>
              <w:spacing w:after="0"/>
              <w:jc w:val="center"/>
              <w:rPr>
                <w:lang w:eastAsia="zh-CN"/>
              </w:rPr>
            </w:pPr>
            <w:r>
              <w:rPr>
                <w:rFonts w:hint="eastAsia"/>
                <w:lang w:eastAsia="zh-CN"/>
              </w:rPr>
              <w:t>Eternal</w:t>
            </w:r>
            <w:r>
              <w:rPr>
                <w:lang w:eastAsia="zh-CN"/>
              </w:rPr>
              <w:t xml:space="preserve"> Weekend</w:t>
            </w:r>
          </w:p>
        </w:tc>
        <w:tc>
          <w:tcPr>
            <w:tcW w:w="4621" w:type="dxa"/>
            <w:noWrap/>
            <w:vAlign w:val="center"/>
          </w:tcPr>
          <w:p w14:paraId="011F5B31" w14:textId="36C80A3B" w:rsidR="001B510C" w:rsidRPr="00545969" w:rsidRDefault="001B510C" w:rsidP="00B21CB6">
            <w:pPr>
              <w:keepNext/>
              <w:spacing w:after="0"/>
              <w:jc w:val="center"/>
              <w:rPr>
                <w:lang w:eastAsia="zh-CN"/>
              </w:rPr>
            </w:pPr>
            <w:r>
              <w:rPr>
                <w:rFonts w:hint="eastAsia"/>
                <w:lang w:eastAsia="zh-CN"/>
              </w:rPr>
              <w:t>竞争</w:t>
            </w:r>
          </w:p>
        </w:tc>
      </w:tr>
      <w:tr w:rsidR="0051598E" w:rsidRPr="00545969" w14:paraId="089B7809" w14:textId="77777777" w:rsidTr="00B21CB6">
        <w:trPr>
          <w:trHeight w:val="220"/>
          <w:jc w:val="center"/>
        </w:trPr>
        <w:tc>
          <w:tcPr>
            <w:tcW w:w="3292" w:type="dxa"/>
            <w:noWrap/>
            <w:vAlign w:val="center"/>
          </w:tcPr>
          <w:p w14:paraId="49331FEE" w14:textId="70716E9A" w:rsidR="0051598E" w:rsidRPr="00545969" w:rsidRDefault="0051598E" w:rsidP="00B21CB6">
            <w:pPr>
              <w:keepNext/>
              <w:spacing w:after="0"/>
              <w:jc w:val="center"/>
            </w:pPr>
            <w:r w:rsidRPr="00545969">
              <w:rPr>
                <w:rFonts w:hint="eastAsia"/>
                <w:lang w:eastAsia="zh-CN"/>
              </w:rPr>
              <w:t>周五认证赛</w:t>
            </w:r>
          </w:p>
        </w:tc>
        <w:tc>
          <w:tcPr>
            <w:tcW w:w="4621" w:type="dxa"/>
            <w:noWrap/>
            <w:vAlign w:val="center"/>
          </w:tcPr>
          <w:p w14:paraId="495CCFC4" w14:textId="0ADD26B7" w:rsidR="0051598E" w:rsidRPr="00545969" w:rsidRDefault="0051598E" w:rsidP="00B21CB6">
            <w:pPr>
              <w:keepNext/>
              <w:spacing w:after="0"/>
              <w:jc w:val="center"/>
            </w:pPr>
            <w:r w:rsidRPr="00545969">
              <w:rPr>
                <w:rFonts w:hint="eastAsia"/>
                <w:lang w:eastAsia="zh-CN"/>
              </w:rPr>
              <w:t>一般</w:t>
            </w:r>
          </w:p>
        </w:tc>
      </w:tr>
      <w:tr w:rsidR="0051598E" w:rsidRPr="00545969" w14:paraId="0E621043" w14:textId="77777777" w:rsidTr="00B21CB6">
        <w:trPr>
          <w:trHeight w:val="220"/>
          <w:jc w:val="center"/>
        </w:trPr>
        <w:tc>
          <w:tcPr>
            <w:tcW w:w="3292" w:type="dxa"/>
            <w:noWrap/>
            <w:vAlign w:val="center"/>
          </w:tcPr>
          <w:p w14:paraId="4F589EFA" w14:textId="59D6DBA1" w:rsidR="0051598E" w:rsidRPr="00545969" w:rsidRDefault="0051598E" w:rsidP="00B21CB6">
            <w:pPr>
              <w:keepNext/>
              <w:spacing w:after="0"/>
              <w:jc w:val="center"/>
            </w:pPr>
            <w:r w:rsidRPr="00545969">
              <w:rPr>
                <w:rFonts w:hint="eastAsia"/>
                <w:lang w:eastAsia="zh-CN"/>
              </w:rPr>
              <w:t>欢乐日</w:t>
            </w:r>
          </w:p>
        </w:tc>
        <w:tc>
          <w:tcPr>
            <w:tcW w:w="4621" w:type="dxa"/>
            <w:noWrap/>
            <w:vAlign w:val="center"/>
          </w:tcPr>
          <w:p w14:paraId="15D7AF05" w14:textId="22AF0CEA" w:rsidR="0051598E" w:rsidRPr="00545969" w:rsidRDefault="0051598E" w:rsidP="00B21CB6">
            <w:pPr>
              <w:keepNext/>
              <w:spacing w:after="0"/>
              <w:jc w:val="center"/>
            </w:pPr>
            <w:r w:rsidRPr="00545969">
              <w:rPr>
                <w:rFonts w:hint="eastAsia"/>
                <w:lang w:eastAsia="zh-CN"/>
              </w:rPr>
              <w:t>一般</w:t>
            </w:r>
          </w:p>
        </w:tc>
      </w:tr>
      <w:tr w:rsidR="0051598E" w:rsidRPr="00545969" w14:paraId="1D789E09" w14:textId="77777777" w:rsidTr="00B21CB6">
        <w:trPr>
          <w:trHeight w:val="220"/>
          <w:jc w:val="center"/>
        </w:trPr>
        <w:tc>
          <w:tcPr>
            <w:tcW w:w="3292" w:type="dxa"/>
            <w:noWrap/>
            <w:vAlign w:val="center"/>
          </w:tcPr>
          <w:p w14:paraId="63168BB7" w14:textId="4EE596AC" w:rsidR="0051598E" w:rsidRPr="00545969" w:rsidRDefault="0051598E" w:rsidP="00B21CB6">
            <w:pPr>
              <w:keepNext/>
              <w:spacing w:after="0"/>
              <w:jc w:val="center"/>
            </w:pPr>
            <w:r w:rsidRPr="00545969">
              <w:rPr>
                <w:rFonts w:hint="eastAsia"/>
                <w:lang w:eastAsia="zh-CN"/>
              </w:rPr>
              <w:t>大奖赛第一天</w:t>
            </w:r>
          </w:p>
        </w:tc>
        <w:tc>
          <w:tcPr>
            <w:tcW w:w="4621" w:type="dxa"/>
            <w:noWrap/>
            <w:vAlign w:val="center"/>
          </w:tcPr>
          <w:p w14:paraId="72FAE037" w14:textId="4E08A9CD" w:rsidR="0051598E" w:rsidRPr="00545969" w:rsidRDefault="0051598E" w:rsidP="00B21CB6">
            <w:pPr>
              <w:keepNext/>
              <w:spacing w:after="0"/>
              <w:jc w:val="center"/>
            </w:pPr>
            <w:r w:rsidRPr="00545969">
              <w:rPr>
                <w:rFonts w:hint="eastAsia"/>
                <w:lang w:eastAsia="zh-CN"/>
              </w:rPr>
              <w:t>竞争</w:t>
            </w:r>
          </w:p>
        </w:tc>
      </w:tr>
      <w:tr w:rsidR="0051598E" w:rsidRPr="00545969" w14:paraId="2187D401" w14:textId="77777777" w:rsidTr="00B21CB6">
        <w:trPr>
          <w:trHeight w:val="220"/>
          <w:jc w:val="center"/>
        </w:trPr>
        <w:tc>
          <w:tcPr>
            <w:tcW w:w="3292" w:type="dxa"/>
            <w:noWrap/>
            <w:vAlign w:val="center"/>
          </w:tcPr>
          <w:p w14:paraId="37538315" w14:textId="52C01747" w:rsidR="0051598E" w:rsidRPr="00545969" w:rsidRDefault="0051598E" w:rsidP="00B21CB6">
            <w:pPr>
              <w:keepNext/>
              <w:spacing w:after="0"/>
              <w:jc w:val="center"/>
            </w:pPr>
            <w:r w:rsidRPr="00545969">
              <w:rPr>
                <w:rFonts w:hint="eastAsia"/>
                <w:lang w:eastAsia="zh-CN"/>
              </w:rPr>
              <w:t>大奖赛第二天</w:t>
            </w:r>
            <w:r w:rsidR="003C7259">
              <w:rPr>
                <w:rFonts w:hint="eastAsia"/>
                <w:lang w:eastAsia="zh-CN"/>
              </w:rPr>
              <w:t>*</w:t>
            </w:r>
          </w:p>
        </w:tc>
        <w:tc>
          <w:tcPr>
            <w:tcW w:w="4621" w:type="dxa"/>
            <w:noWrap/>
            <w:vAlign w:val="center"/>
          </w:tcPr>
          <w:p w14:paraId="19D87EDE" w14:textId="5126A621" w:rsidR="0051598E" w:rsidRPr="00545969" w:rsidRDefault="0051598E" w:rsidP="00B21CB6">
            <w:pPr>
              <w:keepNext/>
              <w:spacing w:after="0"/>
              <w:jc w:val="center"/>
            </w:pPr>
            <w:r w:rsidRPr="00545969">
              <w:rPr>
                <w:rFonts w:hint="eastAsia"/>
                <w:lang w:eastAsia="zh-CN"/>
              </w:rPr>
              <w:t>专业</w:t>
            </w:r>
          </w:p>
        </w:tc>
      </w:tr>
      <w:tr w:rsidR="0051598E" w:rsidRPr="00545969" w14:paraId="01C86D83" w14:textId="77777777" w:rsidTr="00B21CB6">
        <w:trPr>
          <w:trHeight w:val="220"/>
          <w:jc w:val="center"/>
        </w:trPr>
        <w:tc>
          <w:tcPr>
            <w:tcW w:w="3292" w:type="dxa"/>
            <w:noWrap/>
            <w:vAlign w:val="center"/>
          </w:tcPr>
          <w:p w14:paraId="72DCFD88" w14:textId="5F02C267" w:rsidR="0051598E" w:rsidRPr="00545969" w:rsidRDefault="0051598E" w:rsidP="00B21CB6">
            <w:pPr>
              <w:keepNext/>
              <w:spacing w:after="0"/>
              <w:jc w:val="center"/>
            </w:pPr>
            <w:r w:rsidRPr="00545969">
              <w:rPr>
                <w:rFonts w:hint="eastAsia"/>
                <w:lang w:eastAsia="zh-CN"/>
              </w:rPr>
              <w:t>大奖预选赛</w:t>
            </w:r>
          </w:p>
        </w:tc>
        <w:tc>
          <w:tcPr>
            <w:tcW w:w="4621" w:type="dxa"/>
            <w:noWrap/>
            <w:vAlign w:val="center"/>
          </w:tcPr>
          <w:p w14:paraId="22F73C13" w14:textId="20D6F253" w:rsidR="0051598E" w:rsidRPr="00545969" w:rsidRDefault="002D5882" w:rsidP="00B21CB6">
            <w:pPr>
              <w:keepNext/>
              <w:spacing w:after="0"/>
              <w:jc w:val="center"/>
            </w:pPr>
            <w:r>
              <w:rPr>
                <w:rFonts w:hint="eastAsia"/>
                <w:lang w:eastAsia="zh-CN"/>
              </w:rPr>
              <w:t>竞争</w:t>
            </w:r>
          </w:p>
        </w:tc>
      </w:tr>
      <w:tr w:rsidR="002D5882" w:rsidRPr="00545969" w14:paraId="4669FC54" w14:textId="77777777" w:rsidTr="00B21CB6">
        <w:trPr>
          <w:trHeight w:val="220"/>
          <w:jc w:val="center"/>
        </w:trPr>
        <w:tc>
          <w:tcPr>
            <w:tcW w:w="3292" w:type="dxa"/>
            <w:noWrap/>
            <w:vAlign w:val="center"/>
          </w:tcPr>
          <w:p w14:paraId="08FE1E81" w14:textId="48EB6144" w:rsidR="002D5882" w:rsidRPr="00545969" w:rsidRDefault="002D5882" w:rsidP="00B21CB6">
            <w:pPr>
              <w:keepNext/>
              <w:spacing w:after="0"/>
              <w:jc w:val="center"/>
              <w:rPr>
                <w:lang w:eastAsia="zh-CN"/>
              </w:rPr>
            </w:pPr>
            <w:r w:rsidRPr="002D5882">
              <w:rPr>
                <w:rFonts w:hint="eastAsia"/>
                <w:b/>
                <w:lang w:eastAsia="zh-CN"/>
              </w:rPr>
              <w:t>万智牌</w:t>
            </w:r>
            <w:r>
              <w:rPr>
                <w:rFonts w:hint="eastAsia"/>
                <w:lang w:eastAsia="zh-CN"/>
              </w:rPr>
              <w:t>周末</w:t>
            </w:r>
          </w:p>
        </w:tc>
        <w:tc>
          <w:tcPr>
            <w:tcW w:w="4621" w:type="dxa"/>
            <w:noWrap/>
            <w:vAlign w:val="center"/>
          </w:tcPr>
          <w:p w14:paraId="17E4FA7B" w14:textId="25180B42" w:rsidR="002D5882" w:rsidRDefault="002D5882" w:rsidP="00B21CB6">
            <w:pPr>
              <w:keepNext/>
              <w:spacing w:after="0"/>
              <w:jc w:val="center"/>
              <w:rPr>
                <w:lang w:eastAsia="zh-CN"/>
              </w:rPr>
            </w:pPr>
            <w:r>
              <w:rPr>
                <w:rFonts w:hint="eastAsia"/>
                <w:lang w:eastAsia="zh-CN"/>
              </w:rPr>
              <w:t>一般</w:t>
            </w:r>
          </w:p>
        </w:tc>
      </w:tr>
      <w:tr w:rsidR="0051598E" w:rsidRPr="00545969" w14:paraId="7B001162" w14:textId="77777777" w:rsidTr="00B21CB6">
        <w:trPr>
          <w:trHeight w:val="220"/>
          <w:jc w:val="center"/>
        </w:trPr>
        <w:tc>
          <w:tcPr>
            <w:tcW w:w="3292" w:type="dxa"/>
            <w:noWrap/>
            <w:vAlign w:val="center"/>
          </w:tcPr>
          <w:p w14:paraId="55B2F9C6" w14:textId="50CD15DD" w:rsidR="0051598E" w:rsidRPr="00545969" w:rsidRDefault="0051598E" w:rsidP="00B21CB6">
            <w:pPr>
              <w:keepNext/>
              <w:spacing w:after="0"/>
              <w:jc w:val="center"/>
            </w:pPr>
            <w:r w:rsidRPr="00545969">
              <w:rPr>
                <w:rFonts w:hint="eastAsia"/>
                <w:lang w:eastAsia="zh-CN"/>
              </w:rPr>
              <w:t>售前赛</w:t>
            </w:r>
          </w:p>
        </w:tc>
        <w:tc>
          <w:tcPr>
            <w:tcW w:w="4621" w:type="dxa"/>
            <w:noWrap/>
            <w:vAlign w:val="center"/>
          </w:tcPr>
          <w:p w14:paraId="4E24F60C" w14:textId="4617C914" w:rsidR="0051598E" w:rsidRPr="00545969" w:rsidRDefault="0051598E" w:rsidP="00B21CB6">
            <w:pPr>
              <w:keepNext/>
              <w:spacing w:after="0"/>
              <w:jc w:val="center"/>
            </w:pPr>
            <w:r w:rsidRPr="00545969">
              <w:rPr>
                <w:rFonts w:hint="eastAsia"/>
                <w:lang w:eastAsia="zh-CN"/>
              </w:rPr>
              <w:t>一般</w:t>
            </w:r>
          </w:p>
        </w:tc>
      </w:tr>
      <w:tr w:rsidR="0051598E" w:rsidRPr="00545969" w14:paraId="5EFB0C06" w14:textId="77777777" w:rsidTr="00B21CB6">
        <w:trPr>
          <w:trHeight w:val="220"/>
          <w:jc w:val="center"/>
        </w:trPr>
        <w:tc>
          <w:tcPr>
            <w:tcW w:w="3292" w:type="dxa"/>
            <w:noWrap/>
            <w:vAlign w:val="center"/>
          </w:tcPr>
          <w:p w14:paraId="4CA7D370" w14:textId="4F2D54EC" w:rsidR="0051598E" w:rsidRPr="00545969" w:rsidRDefault="0003261A" w:rsidP="00B21CB6">
            <w:pPr>
              <w:keepNext/>
              <w:spacing w:after="0"/>
              <w:jc w:val="center"/>
              <w:rPr>
                <w:lang w:eastAsia="zh-CN"/>
              </w:rPr>
            </w:pPr>
            <w:r w:rsidRPr="0003261A">
              <w:rPr>
                <w:rFonts w:hint="eastAsia"/>
                <w:lang w:eastAsia="zh-CN"/>
              </w:rPr>
              <w:t>实体</w:t>
            </w:r>
            <w:r>
              <w:rPr>
                <w:rFonts w:hint="eastAsia"/>
                <w:b/>
                <w:lang w:eastAsia="zh-CN"/>
              </w:rPr>
              <w:t>万智牌</w:t>
            </w:r>
            <w:r w:rsidR="00DB470B">
              <w:rPr>
                <w:rFonts w:hint="eastAsia"/>
                <w:lang w:eastAsia="zh-CN"/>
              </w:rPr>
              <w:t>传奇冠军赛</w:t>
            </w:r>
          </w:p>
        </w:tc>
        <w:tc>
          <w:tcPr>
            <w:tcW w:w="4621" w:type="dxa"/>
            <w:noWrap/>
            <w:vAlign w:val="center"/>
          </w:tcPr>
          <w:p w14:paraId="5D674CD2" w14:textId="037434A0" w:rsidR="0051598E" w:rsidRPr="00545969" w:rsidRDefault="0051598E" w:rsidP="00B21CB6">
            <w:pPr>
              <w:keepNext/>
              <w:spacing w:after="0"/>
              <w:jc w:val="center"/>
            </w:pPr>
            <w:r w:rsidRPr="00545969">
              <w:rPr>
                <w:rFonts w:hint="eastAsia"/>
                <w:lang w:eastAsia="zh-CN"/>
              </w:rPr>
              <w:t>专业</w:t>
            </w:r>
          </w:p>
        </w:tc>
      </w:tr>
      <w:tr w:rsidR="0051598E" w:rsidRPr="00545969" w14:paraId="3041AB26" w14:textId="77777777" w:rsidTr="00B21CB6">
        <w:trPr>
          <w:trHeight w:val="220"/>
          <w:jc w:val="center"/>
        </w:trPr>
        <w:tc>
          <w:tcPr>
            <w:tcW w:w="3292" w:type="dxa"/>
            <w:noWrap/>
            <w:vAlign w:val="center"/>
          </w:tcPr>
          <w:p w14:paraId="6009260F" w14:textId="6E5C3529" w:rsidR="0051598E" w:rsidRPr="00545969" w:rsidRDefault="00545969" w:rsidP="00B21CB6">
            <w:pPr>
              <w:keepNext/>
              <w:spacing w:after="0"/>
              <w:jc w:val="center"/>
            </w:pPr>
            <w:r>
              <w:rPr>
                <w:rFonts w:hint="eastAsia"/>
                <w:lang w:eastAsia="zh-CN"/>
              </w:rPr>
              <w:t>区域</w:t>
            </w:r>
            <w:r w:rsidR="0051598E" w:rsidRPr="00545969">
              <w:rPr>
                <w:rFonts w:hint="eastAsia"/>
                <w:lang w:eastAsia="zh-CN"/>
              </w:rPr>
              <w:t>专业资格赛</w:t>
            </w:r>
          </w:p>
        </w:tc>
        <w:tc>
          <w:tcPr>
            <w:tcW w:w="4621" w:type="dxa"/>
            <w:noWrap/>
            <w:vAlign w:val="center"/>
          </w:tcPr>
          <w:p w14:paraId="5A05EC28" w14:textId="500ED9A7" w:rsidR="0051598E" w:rsidRPr="00545969" w:rsidRDefault="0051598E" w:rsidP="00B21CB6">
            <w:pPr>
              <w:keepNext/>
              <w:spacing w:after="0"/>
              <w:jc w:val="center"/>
            </w:pPr>
            <w:r w:rsidRPr="00545969">
              <w:rPr>
                <w:rFonts w:hint="eastAsia"/>
                <w:lang w:eastAsia="zh-CN"/>
              </w:rPr>
              <w:t>竞争</w:t>
            </w:r>
          </w:p>
        </w:tc>
      </w:tr>
      <w:tr w:rsidR="00DA77F5" w:rsidRPr="00545969" w14:paraId="7C5DF59E" w14:textId="77777777" w:rsidTr="00B21CB6">
        <w:trPr>
          <w:trHeight w:val="220"/>
          <w:jc w:val="center"/>
        </w:trPr>
        <w:tc>
          <w:tcPr>
            <w:tcW w:w="3292" w:type="dxa"/>
            <w:noWrap/>
            <w:vAlign w:val="center"/>
          </w:tcPr>
          <w:p w14:paraId="3C4C5A7C" w14:textId="5ADBD548" w:rsidR="00DA77F5" w:rsidRPr="00545969" w:rsidRDefault="00DA77F5" w:rsidP="00B21CB6">
            <w:pPr>
              <w:keepNext/>
              <w:spacing w:after="0"/>
              <w:jc w:val="center"/>
              <w:rPr>
                <w:lang w:eastAsia="zh-CN"/>
              </w:rPr>
            </w:pPr>
            <w:r>
              <w:rPr>
                <w:rFonts w:hint="eastAsia"/>
                <w:lang w:eastAsia="zh-CN"/>
              </w:rPr>
              <w:t>区域最后机会资格赛</w:t>
            </w:r>
          </w:p>
        </w:tc>
        <w:tc>
          <w:tcPr>
            <w:tcW w:w="4621" w:type="dxa"/>
            <w:noWrap/>
            <w:vAlign w:val="center"/>
          </w:tcPr>
          <w:p w14:paraId="5838212F" w14:textId="3E921D92" w:rsidR="00DA77F5" w:rsidRPr="00545969" w:rsidRDefault="00DA77F5" w:rsidP="00B21CB6">
            <w:pPr>
              <w:keepNext/>
              <w:spacing w:after="0"/>
              <w:jc w:val="center"/>
              <w:rPr>
                <w:lang w:eastAsia="zh-CN"/>
              </w:rPr>
            </w:pPr>
            <w:r>
              <w:rPr>
                <w:rFonts w:hint="eastAsia"/>
                <w:lang w:eastAsia="zh-CN"/>
              </w:rPr>
              <w:t>竞争</w:t>
            </w:r>
          </w:p>
        </w:tc>
      </w:tr>
      <w:tr w:rsidR="0087003C" w:rsidRPr="00545969" w14:paraId="64E662EE" w14:textId="77777777" w:rsidTr="00B21CB6">
        <w:trPr>
          <w:trHeight w:val="220"/>
          <w:jc w:val="center"/>
        </w:trPr>
        <w:tc>
          <w:tcPr>
            <w:tcW w:w="3292" w:type="dxa"/>
            <w:noWrap/>
            <w:vAlign w:val="center"/>
          </w:tcPr>
          <w:p w14:paraId="1B9F6D3C" w14:textId="74994379" w:rsidR="0087003C" w:rsidRPr="00545969" w:rsidRDefault="0003261A" w:rsidP="00B21CB6">
            <w:pPr>
              <w:keepNext/>
              <w:spacing w:after="0"/>
              <w:jc w:val="center"/>
              <w:rPr>
                <w:lang w:eastAsia="zh-CN"/>
              </w:rPr>
            </w:pPr>
            <w:r w:rsidRPr="0003261A">
              <w:rPr>
                <w:rFonts w:hint="eastAsia"/>
                <w:lang w:eastAsia="zh-CN"/>
              </w:rPr>
              <w:t>实体</w:t>
            </w:r>
            <w:r>
              <w:rPr>
                <w:rFonts w:hint="eastAsia"/>
                <w:b/>
                <w:lang w:eastAsia="zh-CN"/>
              </w:rPr>
              <w:t>万智牌</w:t>
            </w:r>
            <w:r w:rsidR="00DB470B">
              <w:rPr>
                <w:rFonts w:hint="eastAsia"/>
                <w:lang w:eastAsia="zh-CN"/>
              </w:rPr>
              <w:t>传奇</w:t>
            </w:r>
            <w:r w:rsidR="0087003C">
              <w:rPr>
                <w:rFonts w:hint="eastAsia"/>
                <w:lang w:eastAsia="zh-CN"/>
              </w:rPr>
              <w:t>资格赛</w:t>
            </w:r>
          </w:p>
        </w:tc>
        <w:tc>
          <w:tcPr>
            <w:tcW w:w="4621" w:type="dxa"/>
            <w:noWrap/>
            <w:vAlign w:val="center"/>
          </w:tcPr>
          <w:p w14:paraId="4E2E6505" w14:textId="06079855" w:rsidR="0087003C" w:rsidRPr="00545969" w:rsidRDefault="0087003C" w:rsidP="00B21CB6">
            <w:pPr>
              <w:keepNext/>
              <w:spacing w:after="0"/>
              <w:jc w:val="center"/>
              <w:rPr>
                <w:lang w:eastAsia="zh-CN"/>
              </w:rPr>
            </w:pPr>
            <w:r>
              <w:rPr>
                <w:rFonts w:hint="eastAsia"/>
                <w:lang w:eastAsia="zh-CN"/>
              </w:rPr>
              <w:t>竞争</w:t>
            </w:r>
          </w:p>
        </w:tc>
      </w:tr>
      <w:tr w:rsidR="001B510C" w:rsidRPr="00545969" w14:paraId="42135335" w14:textId="77777777" w:rsidTr="00B21CB6">
        <w:trPr>
          <w:trHeight w:val="220"/>
          <w:jc w:val="center"/>
        </w:trPr>
        <w:tc>
          <w:tcPr>
            <w:tcW w:w="3292" w:type="dxa"/>
            <w:noWrap/>
            <w:vAlign w:val="center"/>
          </w:tcPr>
          <w:p w14:paraId="5932126F" w14:textId="51AB7429" w:rsidR="001B510C" w:rsidRPr="00545969" w:rsidRDefault="001B510C" w:rsidP="00B21CB6">
            <w:pPr>
              <w:keepNext/>
              <w:spacing w:after="0"/>
              <w:jc w:val="center"/>
              <w:rPr>
                <w:lang w:eastAsia="zh-CN"/>
              </w:rPr>
            </w:pPr>
            <w:r>
              <w:rPr>
                <w:rFonts w:hint="eastAsia"/>
                <w:lang w:eastAsia="zh-CN"/>
              </w:rPr>
              <w:t>标准赛对决</w:t>
            </w:r>
          </w:p>
        </w:tc>
        <w:tc>
          <w:tcPr>
            <w:tcW w:w="4621" w:type="dxa"/>
            <w:noWrap/>
            <w:vAlign w:val="center"/>
          </w:tcPr>
          <w:p w14:paraId="70FA015D" w14:textId="74350394" w:rsidR="001B510C" w:rsidRPr="00545969" w:rsidRDefault="001B510C" w:rsidP="00B21CB6">
            <w:pPr>
              <w:keepNext/>
              <w:spacing w:after="0"/>
              <w:jc w:val="center"/>
              <w:rPr>
                <w:lang w:eastAsia="zh-CN"/>
              </w:rPr>
            </w:pPr>
            <w:r>
              <w:rPr>
                <w:rFonts w:hint="eastAsia"/>
                <w:lang w:eastAsia="zh-CN"/>
              </w:rPr>
              <w:t>一般</w:t>
            </w:r>
          </w:p>
        </w:tc>
      </w:tr>
      <w:tr w:rsidR="0051598E" w:rsidRPr="00545969" w14:paraId="1CC6E4A1" w14:textId="77777777" w:rsidTr="00B21CB6">
        <w:trPr>
          <w:trHeight w:val="220"/>
          <w:jc w:val="center"/>
        </w:trPr>
        <w:tc>
          <w:tcPr>
            <w:tcW w:w="3292" w:type="dxa"/>
            <w:noWrap/>
            <w:vAlign w:val="center"/>
          </w:tcPr>
          <w:p w14:paraId="6AF0696E" w14:textId="59E2D1B5" w:rsidR="0051598E" w:rsidRPr="00545969" w:rsidRDefault="0051598E" w:rsidP="00B21CB6">
            <w:pPr>
              <w:keepNext/>
              <w:spacing w:after="0"/>
              <w:jc w:val="center"/>
            </w:pPr>
            <w:r w:rsidRPr="00545969">
              <w:rPr>
                <w:rFonts w:hint="eastAsia"/>
                <w:lang w:eastAsia="zh-CN"/>
              </w:rPr>
              <w:t>世界冠军赛</w:t>
            </w:r>
          </w:p>
        </w:tc>
        <w:tc>
          <w:tcPr>
            <w:tcW w:w="4621" w:type="dxa"/>
            <w:noWrap/>
            <w:vAlign w:val="center"/>
          </w:tcPr>
          <w:p w14:paraId="24098884" w14:textId="13E4ADC3" w:rsidR="0051598E" w:rsidRPr="00545969" w:rsidRDefault="0051598E" w:rsidP="00B21CB6">
            <w:pPr>
              <w:keepNext/>
              <w:spacing w:after="0"/>
              <w:jc w:val="center"/>
            </w:pPr>
            <w:r w:rsidRPr="00545969">
              <w:rPr>
                <w:rFonts w:hint="eastAsia"/>
                <w:lang w:eastAsia="zh-CN"/>
              </w:rPr>
              <w:t>专业</w:t>
            </w:r>
          </w:p>
        </w:tc>
      </w:tr>
    </w:tbl>
    <w:p w14:paraId="30F5E115" w14:textId="77777777" w:rsidR="001B396B" w:rsidRDefault="001B396B" w:rsidP="001B396B"/>
    <w:p w14:paraId="750DBDD3" w14:textId="5D7AFB48" w:rsidR="001668D5" w:rsidRDefault="001668D5" w:rsidP="003C7259">
      <w:pPr>
        <w:ind w:leftChars="27" w:left="59"/>
        <w:rPr>
          <w:lang w:eastAsia="zh-CN"/>
        </w:rPr>
      </w:pPr>
      <w:r>
        <w:rPr>
          <w:rFonts w:hint="eastAsia"/>
          <w:lang w:eastAsia="zh-CN"/>
        </w:rPr>
        <w:t>*</w:t>
      </w:r>
      <w:r>
        <w:rPr>
          <w:lang w:eastAsia="zh-CN"/>
        </w:rPr>
        <w:t xml:space="preserve"> </w:t>
      </w:r>
      <w:r>
        <w:rPr>
          <w:rFonts w:hint="eastAsia"/>
          <w:lang w:eastAsia="zh-CN"/>
        </w:rPr>
        <w:t>包括赛事</w:t>
      </w:r>
      <w:r w:rsidR="00036F60">
        <w:rPr>
          <w:rFonts w:hint="eastAsia"/>
          <w:lang w:eastAsia="zh-CN"/>
        </w:rPr>
        <w:t>结构</w:t>
      </w:r>
      <w:r>
        <w:rPr>
          <w:rFonts w:hint="eastAsia"/>
          <w:lang w:eastAsia="zh-CN"/>
        </w:rPr>
        <w:t>中</w:t>
      </w:r>
      <w:r w:rsidR="00036F60">
        <w:rPr>
          <w:rFonts w:hint="eastAsia"/>
          <w:lang w:eastAsia="zh-CN"/>
        </w:rPr>
        <w:t>分划至第二天，但实际仍在第一天进行的部分。</w:t>
      </w:r>
    </w:p>
    <w:p w14:paraId="05E2B4DF" w14:textId="2CE7A3D5" w:rsidR="001B396B" w:rsidRPr="001B396B" w:rsidRDefault="001B396B" w:rsidP="001B396B">
      <w:pPr>
        <w:pStyle w:val="CopyrightNotice"/>
        <w:jc w:val="left"/>
        <w:rPr>
          <w:lang w:eastAsia="zh-CN"/>
        </w:rPr>
      </w:pPr>
    </w:p>
    <w:p w14:paraId="0F16AE6C" w14:textId="38781B22" w:rsidR="00C85A9B" w:rsidRPr="00831F96" w:rsidRDefault="00831F96" w:rsidP="0051598E">
      <w:pPr>
        <w:pStyle w:val="CopyrightNotice"/>
        <w:rPr>
          <w:lang w:eastAsia="zh-CN"/>
        </w:rPr>
      </w:pPr>
      <w:r w:rsidRPr="004F0F90">
        <w:rPr>
          <w:rFonts w:hint="eastAsia"/>
          <w:lang w:eastAsia="zh-CN"/>
        </w:rPr>
        <w:t>所有</w:t>
      </w:r>
      <w:r>
        <w:rPr>
          <w:rFonts w:hint="eastAsia"/>
          <w:lang w:eastAsia="zh-CN"/>
        </w:rPr>
        <w:t>商标，不论</w:t>
      </w:r>
      <w:r w:rsidRPr="004F0F90">
        <w:rPr>
          <w:rFonts w:hint="eastAsia"/>
          <w:lang w:eastAsia="zh-CN"/>
        </w:rPr>
        <w:t>在美国还是在其他国家中，</w:t>
      </w:r>
      <w:r>
        <w:rPr>
          <w:rFonts w:hint="eastAsia"/>
          <w:lang w:eastAsia="zh-CN"/>
        </w:rPr>
        <w:t>均属于威世智有限公司</w:t>
      </w:r>
      <w:r w:rsidRPr="004F0F90">
        <w:rPr>
          <w:rFonts w:hint="eastAsia"/>
          <w:lang w:eastAsia="zh-CN"/>
        </w:rPr>
        <w:t>的财产。</w:t>
      </w:r>
      <w:r w:rsidRPr="004F0F90">
        <w:rPr>
          <w:lang w:eastAsia="zh-CN"/>
        </w:rPr>
        <w:t>©</w:t>
      </w:r>
      <w:r w:rsidRPr="004F0F90">
        <w:rPr>
          <w:rFonts w:hint="eastAsia"/>
          <w:lang w:eastAsia="zh-CN"/>
        </w:rPr>
        <w:t>201</w:t>
      </w:r>
      <w:r w:rsidR="004F5433">
        <w:rPr>
          <w:rFonts w:hint="eastAsia"/>
          <w:lang w:eastAsia="zh-CN"/>
        </w:rPr>
        <w:t>9</w:t>
      </w:r>
      <w:r w:rsidRPr="004F0F90">
        <w:rPr>
          <w:rFonts w:hint="eastAsia"/>
          <w:lang w:eastAsia="zh-CN"/>
        </w:rPr>
        <w:t>威世智。</w:t>
      </w:r>
    </w:p>
    <w:sectPr w:rsidR="00C85A9B" w:rsidRPr="00831F96" w:rsidSect="00631486">
      <w:footerReference w:type="default" r:id="rId2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30790" w14:textId="77777777" w:rsidR="00927228" w:rsidRDefault="00927228">
      <w:pPr>
        <w:spacing w:after="0"/>
      </w:pPr>
      <w:r>
        <w:separator/>
      </w:r>
    </w:p>
  </w:endnote>
  <w:endnote w:type="continuationSeparator" w:id="0">
    <w:p w14:paraId="1C4DBD5D" w14:textId="77777777" w:rsidR="00927228" w:rsidRDefault="009272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iti SC Light">
    <w:charset w:val="80"/>
    <w:family w:val="auto"/>
    <w:pitch w:val="variable"/>
    <w:sig w:usb0="8000002F" w:usb1="0807004A" w:usb2="00000010" w:usb3="00000000" w:csb0="003E0001" w:csb1="00000000"/>
  </w:font>
  <w:font w:name="docs-Calibri">
    <w:altName w:val="Cambria"/>
    <w:charset w:val="00"/>
    <w:family w:val="roman"/>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BE4FA" w14:textId="108F799E" w:rsidR="00AA1948" w:rsidRDefault="00AA1948" w:rsidP="00FF0859">
    <w:pPr>
      <w:pStyle w:val="af8"/>
      <w:jc w:val="right"/>
      <w:rPr>
        <w:rFonts w:ascii="宋体" w:hAnsi="宋体" w:cs="宋体"/>
      </w:rPr>
    </w:pPr>
    <w:r>
      <w:fldChar w:fldCharType="begin"/>
    </w:r>
    <w:r>
      <w:instrText xml:space="preserve"> PAGE   \* MERGEFORMAT </w:instrText>
    </w:r>
    <w:r>
      <w:fldChar w:fldCharType="separate"/>
    </w:r>
    <w:r w:rsidR="00C9278D">
      <w:rPr>
        <w:noProof/>
      </w:rPr>
      <w:t>2</w:t>
    </w:r>
    <w:r>
      <w:fldChar w:fldCharType="end"/>
    </w:r>
  </w:p>
  <w:p w14:paraId="47FC463A" w14:textId="77777777" w:rsidR="00AA1948" w:rsidRPr="00DD7310" w:rsidRDefault="00AA1948" w:rsidP="00FF0859">
    <w:pPr>
      <w:pStyle w:val="af8"/>
      <w:jc w:val="right"/>
      <w:rPr>
        <w:rFonts w:ascii="宋体" w:hAnsi="宋体" w:cs="宋体"/>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571B" w14:textId="184C747D" w:rsidR="00AA1948" w:rsidRDefault="00AA1948" w:rsidP="00FF0859">
    <w:pPr>
      <w:pStyle w:val="af8"/>
      <w:jc w:val="right"/>
      <w:rPr>
        <w:lang w:eastAsia="zh-CN"/>
      </w:rPr>
    </w:pPr>
    <w:r>
      <w:fldChar w:fldCharType="begin"/>
    </w:r>
    <w:r>
      <w:instrText xml:space="preserve"> PAGE   \* MERGEFORMAT </w:instrText>
    </w:r>
    <w:r>
      <w:fldChar w:fldCharType="separate"/>
    </w:r>
    <w:r w:rsidR="00C9278D">
      <w:rPr>
        <w:noProof/>
      </w:rPr>
      <w:t>27</w:t>
    </w:r>
    <w:r>
      <w:fldChar w:fldCharType="end"/>
    </w:r>
  </w:p>
  <w:p w14:paraId="171E642D" w14:textId="77777777" w:rsidR="00AA1948" w:rsidRDefault="00AA1948" w:rsidP="00FF0859">
    <w:pPr>
      <w:pStyle w:val="af8"/>
      <w:jc w:val="right"/>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14974" w14:textId="3333EDA5" w:rsidR="00AA1948" w:rsidRDefault="00AA1948" w:rsidP="00FF0859">
    <w:pPr>
      <w:pStyle w:val="af8"/>
      <w:jc w:val="right"/>
      <w:rPr>
        <w:lang w:eastAsia="zh-CN"/>
      </w:rPr>
    </w:pPr>
    <w:r>
      <w:fldChar w:fldCharType="begin"/>
    </w:r>
    <w:r>
      <w:instrText xml:space="preserve"> PAGE   \* MERGEFORMAT </w:instrText>
    </w:r>
    <w:r>
      <w:fldChar w:fldCharType="separate"/>
    </w:r>
    <w:r w:rsidR="00C9278D">
      <w:rPr>
        <w:noProof/>
      </w:rPr>
      <w:t>28</w:t>
    </w:r>
    <w:r>
      <w:fldChar w:fldCharType="end"/>
    </w:r>
  </w:p>
  <w:p w14:paraId="11DBBFA2" w14:textId="77777777" w:rsidR="00AA1948" w:rsidRDefault="00AA1948" w:rsidP="00FF0859">
    <w:pPr>
      <w:pStyle w:val="af8"/>
      <w:jc w:val="right"/>
      <w:rPr>
        <w:lang w:eastAsia="zh-C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9EEEB" w14:textId="430504C7" w:rsidR="00AA1948" w:rsidRDefault="00AA1948" w:rsidP="00FF0859">
    <w:pPr>
      <w:pStyle w:val="af8"/>
      <w:jc w:val="right"/>
      <w:rPr>
        <w:lang w:eastAsia="zh-CN"/>
      </w:rPr>
    </w:pPr>
    <w:r>
      <w:fldChar w:fldCharType="begin"/>
    </w:r>
    <w:r>
      <w:instrText xml:space="preserve"> PAGE   \* MERGEFORMAT </w:instrText>
    </w:r>
    <w:r>
      <w:fldChar w:fldCharType="separate"/>
    </w:r>
    <w:r w:rsidR="00C9278D">
      <w:rPr>
        <w:noProof/>
      </w:rPr>
      <w:t>30</w:t>
    </w:r>
    <w:r>
      <w:fldChar w:fldCharType="end"/>
    </w:r>
  </w:p>
  <w:p w14:paraId="75BF74DA" w14:textId="77777777" w:rsidR="00AA1948" w:rsidRDefault="00AA1948" w:rsidP="00FF0859">
    <w:pPr>
      <w:pStyle w:val="af8"/>
      <w:jc w:val="right"/>
      <w:rPr>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65534" w14:textId="67D4745D" w:rsidR="00AA1948" w:rsidRDefault="00AA1948">
    <w:pPr>
      <w:pStyle w:val="af8"/>
      <w:jc w:val="right"/>
    </w:pPr>
    <w:r>
      <w:fldChar w:fldCharType="begin"/>
    </w:r>
    <w:r>
      <w:instrText xml:space="preserve"> PAGE   \* MERGEFORMAT </w:instrText>
    </w:r>
    <w:r>
      <w:fldChar w:fldCharType="separate"/>
    </w:r>
    <w:r w:rsidR="00C9278D">
      <w:rPr>
        <w:noProof/>
      </w:rPr>
      <w:t>50</w:t>
    </w:r>
    <w:r>
      <w:rPr>
        <w:noProof/>
      </w:rPr>
      <w:fldChar w:fldCharType="end"/>
    </w:r>
  </w:p>
  <w:p w14:paraId="37EF7AF1" w14:textId="77777777" w:rsidR="00AA1948" w:rsidRDefault="00AA1948">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C7AB6" w14:textId="77777777" w:rsidR="00927228" w:rsidRDefault="00927228">
      <w:pPr>
        <w:spacing w:after="0"/>
      </w:pPr>
      <w:r>
        <w:separator/>
      </w:r>
    </w:p>
  </w:footnote>
  <w:footnote w:type="continuationSeparator" w:id="0">
    <w:p w14:paraId="43F27AC7" w14:textId="77777777" w:rsidR="00927228" w:rsidRDefault="009272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FE81E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7AC9B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FFA08F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97291C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C04A72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152BA6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7AA0C2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674CD3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5A4829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84E83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33A78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A751FE"/>
    <w:multiLevelType w:val="hybridMultilevel"/>
    <w:tmpl w:val="87CE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7F2821"/>
    <w:multiLevelType w:val="hybridMultilevel"/>
    <w:tmpl w:val="8508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7860D9"/>
    <w:multiLevelType w:val="hybridMultilevel"/>
    <w:tmpl w:val="6CDC9710"/>
    <w:lvl w:ilvl="0" w:tplc="A7249C60">
      <w:start w:val="1"/>
      <w:numFmt w:val="bullet"/>
      <w:pStyle w:val="BulletedList"/>
      <w:lvlText w:val=""/>
      <w:lvlJc w:val="left"/>
      <w:pPr>
        <w:ind w:left="1080" w:hanging="360"/>
      </w:pPr>
      <w:rPr>
        <w:rFonts w:ascii="Symbol" w:hAnsi="Symbol" w:hint="default"/>
      </w:rPr>
    </w:lvl>
    <w:lvl w:ilvl="1" w:tplc="A99AE432">
      <w:start w:val="1"/>
      <w:numFmt w:val="bullet"/>
      <w:lvlText w:val="o"/>
      <w:lvlJc w:val="left"/>
      <w:pPr>
        <w:ind w:left="1800" w:hanging="360"/>
      </w:pPr>
      <w:rPr>
        <w:rFonts w:ascii="Courier New" w:hAnsi="Courier New" w:cs="Courier New" w:hint="default"/>
      </w:rPr>
    </w:lvl>
    <w:lvl w:ilvl="2" w:tplc="F93AB284" w:tentative="1">
      <w:start w:val="1"/>
      <w:numFmt w:val="bullet"/>
      <w:lvlText w:val=""/>
      <w:lvlJc w:val="left"/>
      <w:pPr>
        <w:ind w:left="2520" w:hanging="360"/>
      </w:pPr>
      <w:rPr>
        <w:rFonts w:ascii="Wingdings" w:hAnsi="Wingdings" w:hint="default"/>
      </w:rPr>
    </w:lvl>
    <w:lvl w:ilvl="3" w:tplc="FEB87F34" w:tentative="1">
      <w:start w:val="1"/>
      <w:numFmt w:val="bullet"/>
      <w:lvlText w:val=""/>
      <w:lvlJc w:val="left"/>
      <w:pPr>
        <w:ind w:left="3240" w:hanging="360"/>
      </w:pPr>
      <w:rPr>
        <w:rFonts w:ascii="Symbol" w:hAnsi="Symbol" w:hint="default"/>
      </w:rPr>
    </w:lvl>
    <w:lvl w:ilvl="4" w:tplc="53AC3D9A" w:tentative="1">
      <w:start w:val="1"/>
      <w:numFmt w:val="bullet"/>
      <w:lvlText w:val="o"/>
      <w:lvlJc w:val="left"/>
      <w:pPr>
        <w:ind w:left="3960" w:hanging="360"/>
      </w:pPr>
      <w:rPr>
        <w:rFonts w:ascii="Courier New" w:hAnsi="Courier New" w:cs="Courier New" w:hint="default"/>
      </w:rPr>
    </w:lvl>
    <w:lvl w:ilvl="5" w:tplc="AEBE24D6" w:tentative="1">
      <w:start w:val="1"/>
      <w:numFmt w:val="bullet"/>
      <w:lvlText w:val=""/>
      <w:lvlJc w:val="left"/>
      <w:pPr>
        <w:ind w:left="4680" w:hanging="360"/>
      </w:pPr>
      <w:rPr>
        <w:rFonts w:ascii="Wingdings" w:hAnsi="Wingdings" w:hint="default"/>
      </w:rPr>
    </w:lvl>
    <w:lvl w:ilvl="6" w:tplc="B02E5F1C" w:tentative="1">
      <w:start w:val="1"/>
      <w:numFmt w:val="bullet"/>
      <w:lvlText w:val=""/>
      <w:lvlJc w:val="left"/>
      <w:pPr>
        <w:ind w:left="5400" w:hanging="360"/>
      </w:pPr>
      <w:rPr>
        <w:rFonts w:ascii="Symbol" w:hAnsi="Symbol" w:hint="default"/>
      </w:rPr>
    </w:lvl>
    <w:lvl w:ilvl="7" w:tplc="19148172" w:tentative="1">
      <w:start w:val="1"/>
      <w:numFmt w:val="bullet"/>
      <w:lvlText w:val="o"/>
      <w:lvlJc w:val="left"/>
      <w:pPr>
        <w:ind w:left="6120" w:hanging="360"/>
      </w:pPr>
      <w:rPr>
        <w:rFonts w:ascii="Courier New" w:hAnsi="Courier New" w:cs="Courier New" w:hint="default"/>
      </w:rPr>
    </w:lvl>
    <w:lvl w:ilvl="8" w:tplc="5790983C" w:tentative="1">
      <w:start w:val="1"/>
      <w:numFmt w:val="bullet"/>
      <w:lvlText w:val=""/>
      <w:lvlJc w:val="left"/>
      <w:pPr>
        <w:ind w:left="6840" w:hanging="360"/>
      </w:pPr>
      <w:rPr>
        <w:rFonts w:ascii="Wingdings" w:hAnsi="Wingdings" w:hint="default"/>
      </w:rPr>
    </w:lvl>
  </w:abstractNum>
  <w:abstractNum w:abstractNumId="14" w15:restartNumberingAfterBreak="0">
    <w:nsid w:val="196329C8"/>
    <w:multiLevelType w:val="hybridMultilevel"/>
    <w:tmpl w:val="15CA35E8"/>
    <w:lvl w:ilvl="0" w:tplc="B1EC41BA">
      <w:start w:val="1"/>
      <w:numFmt w:val="decimal"/>
      <w:lvlText w:val="%1."/>
      <w:lvlJc w:val="left"/>
      <w:pPr>
        <w:ind w:left="720" w:hanging="360"/>
      </w:pPr>
    </w:lvl>
    <w:lvl w:ilvl="1" w:tplc="0D0A8E44" w:tentative="1">
      <w:start w:val="1"/>
      <w:numFmt w:val="lowerLetter"/>
      <w:lvlText w:val="%2."/>
      <w:lvlJc w:val="left"/>
      <w:pPr>
        <w:ind w:left="1440" w:hanging="360"/>
      </w:pPr>
    </w:lvl>
    <w:lvl w:ilvl="2" w:tplc="4E8E22D6" w:tentative="1">
      <w:start w:val="1"/>
      <w:numFmt w:val="lowerRoman"/>
      <w:lvlText w:val="%3."/>
      <w:lvlJc w:val="right"/>
      <w:pPr>
        <w:ind w:left="2160" w:hanging="180"/>
      </w:pPr>
    </w:lvl>
    <w:lvl w:ilvl="3" w:tplc="C986D8D6" w:tentative="1">
      <w:start w:val="1"/>
      <w:numFmt w:val="decimal"/>
      <w:lvlText w:val="%4."/>
      <w:lvlJc w:val="left"/>
      <w:pPr>
        <w:ind w:left="2880" w:hanging="360"/>
      </w:pPr>
    </w:lvl>
    <w:lvl w:ilvl="4" w:tplc="2F0A09FE" w:tentative="1">
      <w:start w:val="1"/>
      <w:numFmt w:val="lowerLetter"/>
      <w:lvlText w:val="%5."/>
      <w:lvlJc w:val="left"/>
      <w:pPr>
        <w:ind w:left="3600" w:hanging="360"/>
      </w:pPr>
    </w:lvl>
    <w:lvl w:ilvl="5" w:tplc="8F809386" w:tentative="1">
      <w:start w:val="1"/>
      <w:numFmt w:val="lowerRoman"/>
      <w:lvlText w:val="%6."/>
      <w:lvlJc w:val="right"/>
      <w:pPr>
        <w:ind w:left="4320" w:hanging="180"/>
      </w:pPr>
    </w:lvl>
    <w:lvl w:ilvl="6" w:tplc="036EFA50" w:tentative="1">
      <w:start w:val="1"/>
      <w:numFmt w:val="decimal"/>
      <w:lvlText w:val="%7."/>
      <w:lvlJc w:val="left"/>
      <w:pPr>
        <w:ind w:left="5040" w:hanging="360"/>
      </w:pPr>
    </w:lvl>
    <w:lvl w:ilvl="7" w:tplc="5218F578" w:tentative="1">
      <w:start w:val="1"/>
      <w:numFmt w:val="lowerLetter"/>
      <w:lvlText w:val="%8."/>
      <w:lvlJc w:val="left"/>
      <w:pPr>
        <w:ind w:left="5760" w:hanging="360"/>
      </w:pPr>
    </w:lvl>
    <w:lvl w:ilvl="8" w:tplc="9BA212D2" w:tentative="1">
      <w:start w:val="1"/>
      <w:numFmt w:val="lowerRoman"/>
      <w:lvlText w:val="%9."/>
      <w:lvlJc w:val="right"/>
      <w:pPr>
        <w:ind w:left="6480" w:hanging="180"/>
      </w:pPr>
    </w:lvl>
  </w:abstractNum>
  <w:abstractNum w:abstractNumId="15" w15:restartNumberingAfterBreak="0">
    <w:nsid w:val="1C4C3AB4"/>
    <w:multiLevelType w:val="hybridMultilevel"/>
    <w:tmpl w:val="9DA2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353FB"/>
    <w:multiLevelType w:val="hybridMultilevel"/>
    <w:tmpl w:val="F726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75FA6"/>
    <w:multiLevelType w:val="hybridMultilevel"/>
    <w:tmpl w:val="49E0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C17264"/>
    <w:multiLevelType w:val="hybridMultilevel"/>
    <w:tmpl w:val="4CF4A16A"/>
    <w:lvl w:ilvl="0" w:tplc="B2A61756">
      <w:start w:val="1"/>
      <w:numFmt w:val="bullet"/>
      <w:lvlText w:val=""/>
      <w:lvlJc w:val="left"/>
      <w:pPr>
        <w:tabs>
          <w:tab w:val="num" w:pos="720"/>
        </w:tabs>
        <w:ind w:left="720" w:hanging="360"/>
      </w:pPr>
      <w:rPr>
        <w:rFonts w:ascii="Symbol" w:hAnsi="Symbol" w:hint="default"/>
      </w:rPr>
    </w:lvl>
    <w:lvl w:ilvl="1" w:tplc="ADF8B90C" w:tentative="1">
      <w:start w:val="1"/>
      <w:numFmt w:val="bullet"/>
      <w:lvlText w:val="o"/>
      <w:lvlJc w:val="left"/>
      <w:pPr>
        <w:tabs>
          <w:tab w:val="num" w:pos="1440"/>
        </w:tabs>
        <w:ind w:left="1440" w:hanging="360"/>
      </w:pPr>
      <w:rPr>
        <w:rFonts w:ascii="Courier New" w:hAnsi="Courier New" w:cs="Courier New" w:hint="default"/>
      </w:rPr>
    </w:lvl>
    <w:lvl w:ilvl="2" w:tplc="7E0E7DA0" w:tentative="1">
      <w:start w:val="1"/>
      <w:numFmt w:val="bullet"/>
      <w:lvlText w:val=""/>
      <w:lvlJc w:val="left"/>
      <w:pPr>
        <w:tabs>
          <w:tab w:val="num" w:pos="2160"/>
        </w:tabs>
        <w:ind w:left="2160" w:hanging="360"/>
      </w:pPr>
      <w:rPr>
        <w:rFonts w:ascii="Wingdings" w:hAnsi="Wingdings" w:hint="default"/>
      </w:rPr>
    </w:lvl>
    <w:lvl w:ilvl="3" w:tplc="E95E7404" w:tentative="1">
      <w:start w:val="1"/>
      <w:numFmt w:val="bullet"/>
      <w:lvlText w:val=""/>
      <w:lvlJc w:val="left"/>
      <w:pPr>
        <w:tabs>
          <w:tab w:val="num" w:pos="2880"/>
        </w:tabs>
        <w:ind w:left="2880" w:hanging="360"/>
      </w:pPr>
      <w:rPr>
        <w:rFonts w:ascii="Symbol" w:hAnsi="Symbol" w:hint="default"/>
      </w:rPr>
    </w:lvl>
    <w:lvl w:ilvl="4" w:tplc="430C9BD6" w:tentative="1">
      <w:start w:val="1"/>
      <w:numFmt w:val="bullet"/>
      <w:lvlText w:val="o"/>
      <w:lvlJc w:val="left"/>
      <w:pPr>
        <w:tabs>
          <w:tab w:val="num" w:pos="3600"/>
        </w:tabs>
        <w:ind w:left="3600" w:hanging="360"/>
      </w:pPr>
      <w:rPr>
        <w:rFonts w:ascii="Courier New" w:hAnsi="Courier New" w:cs="Courier New" w:hint="default"/>
      </w:rPr>
    </w:lvl>
    <w:lvl w:ilvl="5" w:tplc="FFBC57A4" w:tentative="1">
      <w:start w:val="1"/>
      <w:numFmt w:val="bullet"/>
      <w:lvlText w:val=""/>
      <w:lvlJc w:val="left"/>
      <w:pPr>
        <w:tabs>
          <w:tab w:val="num" w:pos="4320"/>
        </w:tabs>
        <w:ind w:left="4320" w:hanging="360"/>
      </w:pPr>
      <w:rPr>
        <w:rFonts w:ascii="Wingdings" w:hAnsi="Wingdings" w:hint="default"/>
      </w:rPr>
    </w:lvl>
    <w:lvl w:ilvl="6" w:tplc="8ED86320" w:tentative="1">
      <w:start w:val="1"/>
      <w:numFmt w:val="bullet"/>
      <w:lvlText w:val=""/>
      <w:lvlJc w:val="left"/>
      <w:pPr>
        <w:tabs>
          <w:tab w:val="num" w:pos="5040"/>
        </w:tabs>
        <w:ind w:left="5040" w:hanging="360"/>
      </w:pPr>
      <w:rPr>
        <w:rFonts w:ascii="Symbol" w:hAnsi="Symbol" w:hint="default"/>
      </w:rPr>
    </w:lvl>
    <w:lvl w:ilvl="7" w:tplc="2A1E4EF6" w:tentative="1">
      <w:start w:val="1"/>
      <w:numFmt w:val="bullet"/>
      <w:lvlText w:val="o"/>
      <w:lvlJc w:val="left"/>
      <w:pPr>
        <w:tabs>
          <w:tab w:val="num" w:pos="5760"/>
        </w:tabs>
        <w:ind w:left="5760" w:hanging="360"/>
      </w:pPr>
      <w:rPr>
        <w:rFonts w:ascii="Courier New" w:hAnsi="Courier New" w:cs="Courier New" w:hint="default"/>
      </w:rPr>
    </w:lvl>
    <w:lvl w:ilvl="8" w:tplc="C10C955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716886"/>
    <w:multiLevelType w:val="hybridMultilevel"/>
    <w:tmpl w:val="5F38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211B7C"/>
    <w:multiLevelType w:val="hybridMultilevel"/>
    <w:tmpl w:val="F75C3A18"/>
    <w:lvl w:ilvl="0" w:tplc="7E24C71C">
      <w:start w:val="1"/>
      <w:numFmt w:val="decimal"/>
      <w:lvlText w:val="%1."/>
      <w:lvlJc w:val="left"/>
      <w:pPr>
        <w:ind w:left="1080" w:hanging="720"/>
      </w:pPr>
      <w:rPr>
        <w:rFonts w:hint="default"/>
      </w:rPr>
    </w:lvl>
    <w:lvl w:ilvl="1" w:tplc="355C7A1A" w:tentative="1">
      <w:start w:val="1"/>
      <w:numFmt w:val="lowerLetter"/>
      <w:lvlText w:val="%2."/>
      <w:lvlJc w:val="left"/>
      <w:pPr>
        <w:ind w:left="1440" w:hanging="360"/>
      </w:pPr>
    </w:lvl>
    <w:lvl w:ilvl="2" w:tplc="BBC28F42" w:tentative="1">
      <w:start w:val="1"/>
      <w:numFmt w:val="lowerRoman"/>
      <w:lvlText w:val="%3."/>
      <w:lvlJc w:val="right"/>
      <w:pPr>
        <w:ind w:left="2160" w:hanging="180"/>
      </w:pPr>
    </w:lvl>
    <w:lvl w:ilvl="3" w:tplc="42E01C2C" w:tentative="1">
      <w:start w:val="1"/>
      <w:numFmt w:val="decimal"/>
      <w:lvlText w:val="%4."/>
      <w:lvlJc w:val="left"/>
      <w:pPr>
        <w:ind w:left="2880" w:hanging="360"/>
      </w:pPr>
    </w:lvl>
    <w:lvl w:ilvl="4" w:tplc="03344DEE" w:tentative="1">
      <w:start w:val="1"/>
      <w:numFmt w:val="lowerLetter"/>
      <w:lvlText w:val="%5."/>
      <w:lvlJc w:val="left"/>
      <w:pPr>
        <w:ind w:left="3600" w:hanging="360"/>
      </w:pPr>
    </w:lvl>
    <w:lvl w:ilvl="5" w:tplc="0C6CDA0A" w:tentative="1">
      <w:start w:val="1"/>
      <w:numFmt w:val="lowerRoman"/>
      <w:lvlText w:val="%6."/>
      <w:lvlJc w:val="right"/>
      <w:pPr>
        <w:ind w:left="4320" w:hanging="180"/>
      </w:pPr>
    </w:lvl>
    <w:lvl w:ilvl="6" w:tplc="3DDA1EB2" w:tentative="1">
      <w:start w:val="1"/>
      <w:numFmt w:val="decimal"/>
      <w:lvlText w:val="%7."/>
      <w:lvlJc w:val="left"/>
      <w:pPr>
        <w:ind w:left="5040" w:hanging="360"/>
      </w:pPr>
    </w:lvl>
    <w:lvl w:ilvl="7" w:tplc="F486793A" w:tentative="1">
      <w:start w:val="1"/>
      <w:numFmt w:val="lowerLetter"/>
      <w:lvlText w:val="%8."/>
      <w:lvlJc w:val="left"/>
      <w:pPr>
        <w:ind w:left="5760" w:hanging="360"/>
      </w:pPr>
    </w:lvl>
    <w:lvl w:ilvl="8" w:tplc="082E3D20" w:tentative="1">
      <w:start w:val="1"/>
      <w:numFmt w:val="lowerRoman"/>
      <w:lvlText w:val="%9."/>
      <w:lvlJc w:val="right"/>
      <w:pPr>
        <w:ind w:left="6480" w:hanging="180"/>
      </w:pPr>
    </w:lvl>
  </w:abstractNum>
  <w:abstractNum w:abstractNumId="21" w15:restartNumberingAfterBreak="0">
    <w:nsid w:val="3965058B"/>
    <w:multiLevelType w:val="hybridMultilevel"/>
    <w:tmpl w:val="0A861EA0"/>
    <w:lvl w:ilvl="0" w:tplc="291A1932">
      <w:start w:val="1"/>
      <w:numFmt w:val="decimal"/>
      <w:lvlText w:val="%1."/>
      <w:lvlJc w:val="left"/>
      <w:pPr>
        <w:ind w:left="1080" w:hanging="360"/>
      </w:pPr>
    </w:lvl>
    <w:lvl w:ilvl="1" w:tplc="FF400444" w:tentative="1">
      <w:start w:val="1"/>
      <w:numFmt w:val="lowerLetter"/>
      <w:lvlText w:val="%2."/>
      <w:lvlJc w:val="left"/>
      <w:pPr>
        <w:ind w:left="1800" w:hanging="360"/>
      </w:pPr>
    </w:lvl>
    <w:lvl w:ilvl="2" w:tplc="087A7052" w:tentative="1">
      <w:start w:val="1"/>
      <w:numFmt w:val="lowerRoman"/>
      <w:lvlText w:val="%3."/>
      <w:lvlJc w:val="right"/>
      <w:pPr>
        <w:ind w:left="2520" w:hanging="180"/>
      </w:pPr>
    </w:lvl>
    <w:lvl w:ilvl="3" w:tplc="673E24E4" w:tentative="1">
      <w:start w:val="1"/>
      <w:numFmt w:val="decimal"/>
      <w:lvlText w:val="%4."/>
      <w:lvlJc w:val="left"/>
      <w:pPr>
        <w:ind w:left="3240" w:hanging="360"/>
      </w:pPr>
    </w:lvl>
    <w:lvl w:ilvl="4" w:tplc="8174D7D8" w:tentative="1">
      <w:start w:val="1"/>
      <w:numFmt w:val="lowerLetter"/>
      <w:lvlText w:val="%5."/>
      <w:lvlJc w:val="left"/>
      <w:pPr>
        <w:ind w:left="3960" w:hanging="360"/>
      </w:pPr>
    </w:lvl>
    <w:lvl w:ilvl="5" w:tplc="35C2DAB0" w:tentative="1">
      <w:start w:val="1"/>
      <w:numFmt w:val="lowerRoman"/>
      <w:lvlText w:val="%6."/>
      <w:lvlJc w:val="right"/>
      <w:pPr>
        <w:ind w:left="4680" w:hanging="180"/>
      </w:pPr>
    </w:lvl>
    <w:lvl w:ilvl="6" w:tplc="12467020" w:tentative="1">
      <w:start w:val="1"/>
      <w:numFmt w:val="decimal"/>
      <w:lvlText w:val="%7."/>
      <w:lvlJc w:val="left"/>
      <w:pPr>
        <w:ind w:left="5400" w:hanging="360"/>
      </w:pPr>
    </w:lvl>
    <w:lvl w:ilvl="7" w:tplc="E6DE71FA" w:tentative="1">
      <w:start w:val="1"/>
      <w:numFmt w:val="lowerLetter"/>
      <w:lvlText w:val="%8."/>
      <w:lvlJc w:val="left"/>
      <w:pPr>
        <w:ind w:left="6120" w:hanging="360"/>
      </w:pPr>
    </w:lvl>
    <w:lvl w:ilvl="8" w:tplc="123013CE" w:tentative="1">
      <w:start w:val="1"/>
      <w:numFmt w:val="lowerRoman"/>
      <w:lvlText w:val="%9."/>
      <w:lvlJc w:val="right"/>
      <w:pPr>
        <w:ind w:left="6840" w:hanging="180"/>
      </w:pPr>
    </w:lvl>
  </w:abstractNum>
  <w:abstractNum w:abstractNumId="22" w15:restartNumberingAfterBreak="0">
    <w:nsid w:val="3B4E5EA8"/>
    <w:multiLevelType w:val="hybridMultilevel"/>
    <w:tmpl w:val="BBE23C86"/>
    <w:lvl w:ilvl="0" w:tplc="FFFC104E">
      <w:start w:val="1"/>
      <w:numFmt w:val="bullet"/>
      <w:lvlText w:val=""/>
      <w:lvlJc w:val="left"/>
      <w:pPr>
        <w:tabs>
          <w:tab w:val="num" w:pos="1080"/>
        </w:tabs>
        <w:ind w:left="1080" w:hanging="360"/>
      </w:pPr>
      <w:rPr>
        <w:rFonts w:ascii="Symbol" w:hAnsi="Symbol" w:hint="default"/>
      </w:rPr>
    </w:lvl>
    <w:lvl w:ilvl="1" w:tplc="F39425D8" w:tentative="1">
      <w:start w:val="1"/>
      <w:numFmt w:val="bullet"/>
      <w:lvlText w:val="o"/>
      <w:lvlJc w:val="left"/>
      <w:pPr>
        <w:tabs>
          <w:tab w:val="num" w:pos="1800"/>
        </w:tabs>
        <w:ind w:left="1800" w:hanging="360"/>
      </w:pPr>
      <w:rPr>
        <w:rFonts w:ascii="Courier New" w:hAnsi="Courier New" w:cs="Courier New" w:hint="default"/>
      </w:rPr>
    </w:lvl>
    <w:lvl w:ilvl="2" w:tplc="3BD000AE" w:tentative="1">
      <w:start w:val="1"/>
      <w:numFmt w:val="bullet"/>
      <w:lvlText w:val=""/>
      <w:lvlJc w:val="left"/>
      <w:pPr>
        <w:tabs>
          <w:tab w:val="num" w:pos="2520"/>
        </w:tabs>
        <w:ind w:left="2520" w:hanging="360"/>
      </w:pPr>
      <w:rPr>
        <w:rFonts w:ascii="Wingdings" w:hAnsi="Wingdings" w:hint="default"/>
      </w:rPr>
    </w:lvl>
    <w:lvl w:ilvl="3" w:tplc="91FA8AB6" w:tentative="1">
      <w:start w:val="1"/>
      <w:numFmt w:val="bullet"/>
      <w:lvlText w:val=""/>
      <w:lvlJc w:val="left"/>
      <w:pPr>
        <w:tabs>
          <w:tab w:val="num" w:pos="3240"/>
        </w:tabs>
        <w:ind w:left="3240" w:hanging="360"/>
      </w:pPr>
      <w:rPr>
        <w:rFonts w:ascii="Symbol" w:hAnsi="Symbol" w:hint="default"/>
      </w:rPr>
    </w:lvl>
    <w:lvl w:ilvl="4" w:tplc="DA4426EA" w:tentative="1">
      <w:start w:val="1"/>
      <w:numFmt w:val="bullet"/>
      <w:lvlText w:val="o"/>
      <w:lvlJc w:val="left"/>
      <w:pPr>
        <w:tabs>
          <w:tab w:val="num" w:pos="3960"/>
        </w:tabs>
        <w:ind w:left="3960" w:hanging="360"/>
      </w:pPr>
      <w:rPr>
        <w:rFonts w:ascii="Courier New" w:hAnsi="Courier New" w:cs="Courier New" w:hint="default"/>
      </w:rPr>
    </w:lvl>
    <w:lvl w:ilvl="5" w:tplc="5B600BEE" w:tentative="1">
      <w:start w:val="1"/>
      <w:numFmt w:val="bullet"/>
      <w:lvlText w:val=""/>
      <w:lvlJc w:val="left"/>
      <w:pPr>
        <w:tabs>
          <w:tab w:val="num" w:pos="4680"/>
        </w:tabs>
        <w:ind w:left="4680" w:hanging="360"/>
      </w:pPr>
      <w:rPr>
        <w:rFonts w:ascii="Wingdings" w:hAnsi="Wingdings" w:hint="default"/>
      </w:rPr>
    </w:lvl>
    <w:lvl w:ilvl="6" w:tplc="1A0EEA72" w:tentative="1">
      <w:start w:val="1"/>
      <w:numFmt w:val="bullet"/>
      <w:lvlText w:val=""/>
      <w:lvlJc w:val="left"/>
      <w:pPr>
        <w:tabs>
          <w:tab w:val="num" w:pos="5400"/>
        </w:tabs>
        <w:ind w:left="5400" w:hanging="360"/>
      </w:pPr>
      <w:rPr>
        <w:rFonts w:ascii="Symbol" w:hAnsi="Symbol" w:hint="default"/>
      </w:rPr>
    </w:lvl>
    <w:lvl w:ilvl="7" w:tplc="DFDCB48C" w:tentative="1">
      <w:start w:val="1"/>
      <w:numFmt w:val="bullet"/>
      <w:lvlText w:val="o"/>
      <w:lvlJc w:val="left"/>
      <w:pPr>
        <w:tabs>
          <w:tab w:val="num" w:pos="6120"/>
        </w:tabs>
        <w:ind w:left="6120" w:hanging="360"/>
      </w:pPr>
      <w:rPr>
        <w:rFonts w:ascii="Courier New" w:hAnsi="Courier New" w:cs="Courier New" w:hint="default"/>
      </w:rPr>
    </w:lvl>
    <w:lvl w:ilvl="8" w:tplc="D31C626C"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BCC3A16"/>
    <w:multiLevelType w:val="hybridMultilevel"/>
    <w:tmpl w:val="57E8E98C"/>
    <w:lvl w:ilvl="0" w:tplc="B968527E">
      <w:start w:val="1"/>
      <w:numFmt w:val="bullet"/>
      <w:lvlText w:val=""/>
      <w:lvlJc w:val="left"/>
      <w:pPr>
        <w:tabs>
          <w:tab w:val="num" w:pos="720"/>
        </w:tabs>
        <w:ind w:left="720" w:hanging="360"/>
      </w:pPr>
      <w:rPr>
        <w:rFonts w:ascii="Symbol" w:hAnsi="Symbol" w:hint="default"/>
      </w:rPr>
    </w:lvl>
    <w:lvl w:ilvl="1" w:tplc="25BE6A14" w:tentative="1">
      <w:start w:val="1"/>
      <w:numFmt w:val="bullet"/>
      <w:lvlText w:val="o"/>
      <w:lvlJc w:val="left"/>
      <w:pPr>
        <w:tabs>
          <w:tab w:val="num" w:pos="1440"/>
        </w:tabs>
        <w:ind w:left="1440" w:hanging="360"/>
      </w:pPr>
      <w:rPr>
        <w:rFonts w:ascii="Courier New" w:hAnsi="Courier New" w:cs="Courier New" w:hint="default"/>
      </w:rPr>
    </w:lvl>
    <w:lvl w:ilvl="2" w:tplc="0264EE9C" w:tentative="1">
      <w:start w:val="1"/>
      <w:numFmt w:val="bullet"/>
      <w:lvlText w:val=""/>
      <w:lvlJc w:val="left"/>
      <w:pPr>
        <w:tabs>
          <w:tab w:val="num" w:pos="2160"/>
        </w:tabs>
        <w:ind w:left="2160" w:hanging="360"/>
      </w:pPr>
      <w:rPr>
        <w:rFonts w:ascii="Wingdings" w:hAnsi="Wingdings" w:hint="default"/>
      </w:rPr>
    </w:lvl>
    <w:lvl w:ilvl="3" w:tplc="72DCDC30" w:tentative="1">
      <w:start w:val="1"/>
      <w:numFmt w:val="bullet"/>
      <w:lvlText w:val=""/>
      <w:lvlJc w:val="left"/>
      <w:pPr>
        <w:tabs>
          <w:tab w:val="num" w:pos="2880"/>
        </w:tabs>
        <w:ind w:left="2880" w:hanging="360"/>
      </w:pPr>
      <w:rPr>
        <w:rFonts w:ascii="Symbol" w:hAnsi="Symbol" w:hint="default"/>
      </w:rPr>
    </w:lvl>
    <w:lvl w:ilvl="4" w:tplc="DD2800A8" w:tentative="1">
      <w:start w:val="1"/>
      <w:numFmt w:val="bullet"/>
      <w:lvlText w:val="o"/>
      <w:lvlJc w:val="left"/>
      <w:pPr>
        <w:tabs>
          <w:tab w:val="num" w:pos="3600"/>
        </w:tabs>
        <w:ind w:left="3600" w:hanging="360"/>
      </w:pPr>
      <w:rPr>
        <w:rFonts w:ascii="Courier New" w:hAnsi="Courier New" w:cs="Courier New" w:hint="default"/>
      </w:rPr>
    </w:lvl>
    <w:lvl w:ilvl="5" w:tplc="808C1376" w:tentative="1">
      <w:start w:val="1"/>
      <w:numFmt w:val="bullet"/>
      <w:lvlText w:val=""/>
      <w:lvlJc w:val="left"/>
      <w:pPr>
        <w:tabs>
          <w:tab w:val="num" w:pos="4320"/>
        </w:tabs>
        <w:ind w:left="4320" w:hanging="360"/>
      </w:pPr>
      <w:rPr>
        <w:rFonts w:ascii="Wingdings" w:hAnsi="Wingdings" w:hint="default"/>
      </w:rPr>
    </w:lvl>
    <w:lvl w:ilvl="6" w:tplc="F43667D8" w:tentative="1">
      <w:start w:val="1"/>
      <w:numFmt w:val="bullet"/>
      <w:lvlText w:val=""/>
      <w:lvlJc w:val="left"/>
      <w:pPr>
        <w:tabs>
          <w:tab w:val="num" w:pos="5040"/>
        </w:tabs>
        <w:ind w:left="5040" w:hanging="360"/>
      </w:pPr>
      <w:rPr>
        <w:rFonts w:ascii="Symbol" w:hAnsi="Symbol" w:hint="default"/>
      </w:rPr>
    </w:lvl>
    <w:lvl w:ilvl="7" w:tplc="2DE28BA4" w:tentative="1">
      <w:start w:val="1"/>
      <w:numFmt w:val="bullet"/>
      <w:lvlText w:val="o"/>
      <w:lvlJc w:val="left"/>
      <w:pPr>
        <w:tabs>
          <w:tab w:val="num" w:pos="5760"/>
        </w:tabs>
        <w:ind w:left="5760" w:hanging="360"/>
      </w:pPr>
      <w:rPr>
        <w:rFonts w:ascii="Courier New" w:hAnsi="Courier New" w:cs="Courier New" w:hint="default"/>
      </w:rPr>
    </w:lvl>
    <w:lvl w:ilvl="8" w:tplc="A6DE46A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B41AF3"/>
    <w:multiLevelType w:val="hybridMultilevel"/>
    <w:tmpl w:val="074C5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0164E6E"/>
    <w:multiLevelType w:val="hybridMultilevel"/>
    <w:tmpl w:val="0A56C058"/>
    <w:lvl w:ilvl="0" w:tplc="41A4BA74">
      <w:start w:val="1"/>
      <w:numFmt w:val="bullet"/>
      <w:lvlText w:val=""/>
      <w:lvlJc w:val="left"/>
      <w:pPr>
        <w:ind w:left="720" w:hanging="360"/>
      </w:pPr>
      <w:rPr>
        <w:rFonts w:ascii="Symbol" w:hAnsi="Symbol" w:hint="default"/>
      </w:rPr>
    </w:lvl>
    <w:lvl w:ilvl="1" w:tplc="8D5CA4B6" w:tentative="1">
      <w:start w:val="1"/>
      <w:numFmt w:val="bullet"/>
      <w:lvlText w:val="o"/>
      <w:lvlJc w:val="left"/>
      <w:pPr>
        <w:ind w:left="1440" w:hanging="360"/>
      </w:pPr>
      <w:rPr>
        <w:rFonts w:ascii="Courier New" w:hAnsi="Courier New" w:cs="Courier New" w:hint="default"/>
      </w:rPr>
    </w:lvl>
    <w:lvl w:ilvl="2" w:tplc="817CFD0A" w:tentative="1">
      <w:start w:val="1"/>
      <w:numFmt w:val="bullet"/>
      <w:lvlText w:val=""/>
      <w:lvlJc w:val="left"/>
      <w:pPr>
        <w:ind w:left="2160" w:hanging="360"/>
      </w:pPr>
      <w:rPr>
        <w:rFonts w:ascii="Wingdings" w:hAnsi="Wingdings" w:hint="default"/>
      </w:rPr>
    </w:lvl>
    <w:lvl w:ilvl="3" w:tplc="3618B33A" w:tentative="1">
      <w:start w:val="1"/>
      <w:numFmt w:val="bullet"/>
      <w:lvlText w:val=""/>
      <w:lvlJc w:val="left"/>
      <w:pPr>
        <w:ind w:left="2880" w:hanging="360"/>
      </w:pPr>
      <w:rPr>
        <w:rFonts w:ascii="Symbol" w:hAnsi="Symbol" w:hint="default"/>
      </w:rPr>
    </w:lvl>
    <w:lvl w:ilvl="4" w:tplc="42401808" w:tentative="1">
      <w:start w:val="1"/>
      <w:numFmt w:val="bullet"/>
      <w:lvlText w:val="o"/>
      <w:lvlJc w:val="left"/>
      <w:pPr>
        <w:ind w:left="3600" w:hanging="360"/>
      </w:pPr>
      <w:rPr>
        <w:rFonts w:ascii="Courier New" w:hAnsi="Courier New" w:cs="Courier New" w:hint="default"/>
      </w:rPr>
    </w:lvl>
    <w:lvl w:ilvl="5" w:tplc="350EBB02" w:tentative="1">
      <w:start w:val="1"/>
      <w:numFmt w:val="bullet"/>
      <w:lvlText w:val=""/>
      <w:lvlJc w:val="left"/>
      <w:pPr>
        <w:ind w:left="4320" w:hanging="360"/>
      </w:pPr>
      <w:rPr>
        <w:rFonts w:ascii="Wingdings" w:hAnsi="Wingdings" w:hint="default"/>
      </w:rPr>
    </w:lvl>
    <w:lvl w:ilvl="6" w:tplc="C7CA131A" w:tentative="1">
      <w:start w:val="1"/>
      <w:numFmt w:val="bullet"/>
      <w:lvlText w:val=""/>
      <w:lvlJc w:val="left"/>
      <w:pPr>
        <w:ind w:left="5040" w:hanging="360"/>
      </w:pPr>
      <w:rPr>
        <w:rFonts w:ascii="Symbol" w:hAnsi="Symbol" w:hint="default"/>
      </w:rPr>
    </w:lvl>
    <w:lvl w:ilvl="7" w:tplc="46A8F712" w:tentative="1">
      <w:start w:val="1"/>
      <w:numFmt w:val="bullet"/>
      <w:lvlText w:val="o"/>
      <w:lvlJc w:val="left"/>
      <w:pPr>
        <w:ind w:left="5760" w:hanging="360"/>
      </w:pPr>
      <w:rPr>
        <w:rFonts w:ascii="Courier New" w:hAnsi="Courier New" w:cs="Courier New" w:hint="default"/>
      </w:rPr>
    </w:lvl>
    <w:lvl w:ilvl="8" w:tplc="0F98A9F0" w:tentative="1">
      <w:start w:val="1"/>
      <w:numFmt w:val="bullet"/>
      <w:lvlText w:val=""/>
      <w:lvlJc w:val="left"/>
      <w:pPr>
        <w:ind w:left="6480" w:hanging="360"/>
      </w:pPr>
      <w:rPr>
        <w:rFonts w:ascii="Wingdings" w:hAnsi="Wingdings" w:hint="default"/>
      </w:rPr>
    </w:lvl>
  </w:abstractNum>
  <w:abstractNum w:abstractNumId="26" w15:restartNumberingAfterBreak="0">
    <w:nsid w:val="41EC3B81"/>
    <w:multiLevelType w:val="hybridMultilevel"/>
    <w:tmpl w:val="86C83B68"/>
    <w:lvl w:ilvl="0" w:tplc="3FF4F470">
      <w:start w:val="1"/>
      <w:numFmt w:val="decimal"/>
      <w:lvlText w:val="%1."/>
      <w:lvlJc w:val="left"/>
      <w:pPr>
        <w:ind w:left="720" w:hanging="360"/>
      </w:pPr>
      <w:rPr>
        <w:rFonts w:hint="default"/>
      </w:rPr>
    </w:lvl>
    <w:lvl w:ilvl="1" w:tplc="357894FC" w:tentative="1">
      <w:start w:val="1"/>
      <w:numFmt w:val="lowerLetter"/>
      <w:lvlText w:val="%2."/>
      <w:lvlJc w:val="left"/>
      <w:pPr>
        <w:ind w:left="1440" w:hanging="360"/>
      </w:pPr>
    </w:lvl>
    <w:lvl w:ilvl="2" w:tplc="F9749D00" w:tentative="1">
      <w:start w:val="1"/>
      <w:numFmt w:val="lowerRoman"/>
      <w:lvlText w:val="%3."/>
      <w:lvlJc w:val="right"/>
      <w:pPr>
        <w:ind w:left="2160" w:hanging="180"/>
      </w:pPr>
    </w:lvl>
    <w:lvl w:ilvl="3" w:tplc="B2EC74E8" w:tentative="1">
      <w:start w:val="1"/>
      <w:numFmt w:val="decimal"/>
      <w:lvlText w:val="%4."/>
      <w:lvlJc w:val="left"/>
      <w:pPr>
        <w:ind w:left="2880" w:hanging="360"/>
      </w:pPr>
    </w:lvl>
    <w:lvl w:ilvl="4" w:tplc="576AE688" w:tentative="1">
      <w:start w:val="1"/>
      <w:numFmt w:val="lowerLetter"/>
      <w:lvlText w:val="%5."/>
      <w:lvlJc w:val="left"/>
      <w:pPr>
        <w:ind w:left="3600" w:hanging="360"/>
      </w:pPr>
    </w:lvl>
    <w:lvl w:ilvl="5" w:tplc="A808D1FC" w:tentative="1">
      <w:start w:val="1"/>
      <w:numFmt w:val="lowerRoman"/>
      <w:lvlText w:val="%6."/>
      <w:lvlJc w:val="right"/>
      <w:pPr>
        <w:ind w:left="4320" w:hanging="180"/>
      </w:pPr>
    </w:lvl>
    <w:lvl w:ilvl="6" w:tplc="31AA9B32" w:tentative="1">
      <w:start w:val="1"/>
      <w:numFmt w:val="decimal"/>
      <w:lvlText w:val="%7."/>
      <w:lvlJc w:val="left"/>
      <w:pPr>
        <w:ind w:left="5040" w:hanging="360"/>
      </w:pPr>
    </w:lvl>
    <w:lvl w:ilvl="7" w:tplc="40824D06" w:tentative="1">
      <w:start w:val="1"/>
      <w:numFmt w:val="lowerLetter"/>
      <w:lvlText w:val="%8."/>
      <w:lvlJc w:val="left"/>
      <w:pPr>
        <w:ind w:left="5760" w:hanging="360"/>
      </w:pPr>
    </w:lvl>
    <w:lvl w:ilvl="8" w:tplc="6980ACFC" w:tentative="1">
      <w:start w:val="1"/>
      <w:numFmt w:val="lowerRoman"/>
      <w:lvlText w:val="%9."/>
      <w:lvlJc w:val="right"/>
      <w:pPr>
        <w:ind w:left="6480" w:hanging="180"/>
      </w:pPr>
    </w:lvl>
  </w:abstractNum>
  <w:abstractNum w:abstractNumId="27" w15:restartNumberingAfterBreak="0">
    <w:nsid w:val="44535949"/>
    <w:multiLevelType w:val="hybridMultilevel"/>
    <w:tmpl w:val="0A861EA0"/>
    <w:lvl w:ilvl="0" w:tplc="291A1932">
      <w:start w:val="1"/>
      <w:numFmt w:val="decimal"/>
      <w:lvlText w:val="%1."/>
      <w:lvlJc w:val="left"/>
      <w:pPr>
        <w:ind w:left="1080" w:hanging="360"/>
      </w:pPr>
    </w:lvl>
    <w:lvl w:ilvl="1" w:tplc="FF400444" w:tentative="1">
      <w:start w:val="1"/>
      <w:numFmt w:val="lowerLetter"/>
      <w:lvlText w:val="%2."/>
      <w:lvlJc w:val="left"/>
      <w:pPr>
        <w:ind w:left="1800" w:hanging="360"/>
      </w:pPr>
    </w:lvl>
    <w:lvl w:ilvl="2" w:tplc="087A7052" w:tentative="1">
      <w:start w:val="1"/>
      <w:numFmt w:val="lowerRoman"/>
      <w:lvlText w:val="%3."/>
      <w:lvlJc w:val="right"/>
      <w:pPr>
        <w:ind w:left="2520" w:hanging="180"/>
      </w:pPr>
    </w:lvl>
    <w:lvl w:ilvl="3" w:tplc="673E24E4" w:tentative="1">
      <w:start w:val="1"/>
      <w:numFmt w:val="decimal"/>
      <w:lvlText w:val="%4."/>
      <w:lvlJc w:val="left"/>
      <w:pPr>
        <w:ind w:left="3240" w:hanging="360"/>
      </w:pPr>
    </w:lvl>
    <w:lvl w:ilvl="4" w:tplc="8174D7D8" w:tentative="1">
      <w:start w:val="1"/>
      <w:numFmt w:val="lowerLetter"/>
      <w:lvlText w:val="%5."/>
      <w:lvlJc w:val="left"/>
      <w:pPr>
        <w:ind w:left="3960" w:hanging="360"/>
      </w:pPr>
    </w:lvl>
    <w:lvl w:ilvl="5" w:tplc="35C2DAB0" w:tentative="1">
      <w:start w:val="1"/>
      <w:numFmt w:val="lowerRoman"/>
      <w:lvlText w:val="%6."/>
      <w:lvlJc w:val="right"/>
      <w:pPr>
        <w:ind w:left="4680" w:hanging="180"/>
      </w:pPr>
    </w:lvl>
    <w:lvl w:ilvl="6" w:tplc="12467020" w:tentative="1">
      <w:start w:val="1"/>
      <w:numFmt w:val="decimal"/>
      <w:lvlText w:val="%7."/>
      <w:lvlJc w:val="left"/>
      <w:pPr>
        <w:ind w:left="5400" w:hanging="360"/>
      </w:pPr>
    </w:lvl>
    <w:lvl w:ilvl="7" w:tplc="E6DE71FA" w:tentative="1">
      <w:start w:val="1"/>
      <w:numFmt w:val="lowerLetter"/>
      <w:lvlText w:val="%8."/>
      <w:lvlJc w:val="left"/>
      <w:pPr>
        <w:ind w:left="6120" w:hanging="360"/>
      </w:pPr>
    </w:lvl>
    <w:lvl w:ilvl="8" w:tplc="123013CE" w:tentative="1">
      <w:start w:val="1"/>
      <w:numFmt w:val="lowerRoman"/>
      <w:lvlText w:val="%9."/>
      <w:lvlJc w:val="right"/>
      <w:pPr>
        <w:ind w:left="6840" w:hanging="180"/>
      </w:pPr>
    </w:lvl>
  </w:abstractNum>
  <w:abstractNum w:abstractNumId="28" w15:restartNumberingAfterBreak="0">
    <w:nsid w:val="46876E0B"/>
    <w:multiLevelType w:val="hybridMultilevel"/>
    <w:tmpl w:val="16367E96"/>
    <w:lvl w:ilvl="0" w:tplc="54FCBF44">
      <w:start w:val="1"/>
      <w:numFmt w:val="bullet"/>
      <w:lvlText w:val=""/>
      <w:lvlJc w:val="left"/>
      <w:pPr>
        <w:tabs>
          <w:tab w:val="num" w:pos="720"/>
        </w:tabs>
        <w:ind w:left="720" w:hanging="360"/>
      </w:pPr>
      <w:rPr>
        <w:rFonts w:ascii="Symbol" w:hAnsi="Symbol" w:hint="default"/>
      </w:rPr>
    </w:lvl>
    <w:lvl w:ilvl="1" w:tplc="3686080A" w:tentative="1">
      <w:start w:val="1"/>
      <w:numFmt w:val="bullet"/>
      <w:lvlText w:val="o"/>
      <w:lvlJc w:val="left"/>
      <w:pPr>
        <w:tabs>
          <w:tab w:val="num" w:pos="1440"/>
        </w:tabs>
        <w:ind w:left="1440" w:hanging="360"/>
      </w:pPr>
      <w:rPr>
        <w:rFonts w:ascii="Courier New" w:hAnsi="Courier New" w:cs="Courier New" w:hint="default"/>
      </w:rPr>
    </w:lvl>
    <w:lvl w:ilvl="2" w:tplc="E7487B2E" w:tentative="1">
      <w:start w:val="1"/>
      <w:numFmt w:val="bullet"/>
      <w:lvlText w:val=""/>
      <w:lvlJc w:val="left"/>
      <w:pPr>
        <w:tabs>
          <w:tab w:val="num" w:pos="2160"/>
        </w:tabs>
        <w:ind w:left="2160" w:hanging="360"/>
      </w:pPr>
      <w:rPr>
        <w:rFonts w:ascii="Wingdings" w:hAnsi="Wingdings" w:hint="default"/>
      </w:rPr>
    </w:lvl>
    <w:lvl w:ilvl="3" w:tplc="F83E17CA" w:tentative="1">
      <w:start w:val="1"/>
      <w:numFmt w:val="bullet"/>
      <w:lvlText w:val=""/>
      <w:lvlJc w:val="left"/>
      <w:pPr>
        <w:tabs>
          <w:tab w:val="num" w:pos="2880"/>
        </w:tabs>
        <w:ind w:left="2880" w:hanging="360"/>
      </w:pPr>
      <w:rPr>
        <w:rFonts w:ascii="Symbol" w:hAnsi="Symbol" w:hint="default"/>
      </w:rPr>
    </w:lvl>
    <w:lvl w:ilvl="4" w:tplc="09462444" w:tentative="1">
      <w:start w:val="1"/>
      <w:numFmt w:val="bullet"/>
      <w:lvlText w:val="o"/>
      <w:lvlJc w:val="left"/>
      <w:pPr>
        <w:tabs>
          <w:tab w:val="num" w:pos="3600"/>
        </w:tabs>
        <w:ind w:left="3600" w:hanging="360"/>
      </w:pPr>
      <w:rPr>
        <w:rFonts w:ascii="Courier New" w:hAnsi="Courier New" w:cs="Courier New" w:hint="default"/>
      </w:rPr>
    </w:lvl>
    <w:lvl w:ilvl="5" w:tplc="C268B95C" w:tentative="1">
      <w:start w:val="1"/>
      <w:numFmt w:val="bullet"/>
      <w:lvlText w:val=""/>
      <w:lvlJc w:val="left"/>
      <w:pPr>
        <w:tabs>
          <w:tab w:val="num" w:pos="4320"/>
        </w:tabs>
        <w:ind w:left="4320" w:hanging="360"/>
      </w:pPr>
      <w:rPr>
        <w:rFonts w:ascii="Wingdings" w:hAnsi="Wingdings" w:hint="default"/>
      </w:rPr>
    </w:lvl>
    <w:lvl w:ilvl="6" w:tplc="829E80CA" w:tentative="1">
      <w:start w:val="1"/>
      <w:numFmt w:val="bullet"/>
      <w:lvlText w:val=""/>
      <w:lvlJc w:val="left"/>
      <w:pPr>
        <w:tabs>
          <w:tab w:val="num" w:pos="5040"/>
        </w:tabs>
        <w:ind w:left="5040" w:hanging="360"/>
      </w:pPr>
      <w:rPr>
        <w:rFonts w:ascii="Symbol" w:hAnsi="Symbol" w:hint="default"/>
      </w:rPr>
    </w:lvl>
    <w:lvl w:ilvl="7" w:tplc="3B2A20C2" w:tentative="1">
      <w:start w:val="1"/>
      <w:numFmt w:val="bullet"/>
      <w:lvlText w:val="o"/>
      <w:lvlJc w:val="left"/>
      <w:pPr>
        <w:tabs>
          <w:tab w:val="num" w:pos="5760"/>
        </w:tabs>
        <w:ind w:left="5760" w:hanging="360"/>
      </w:pPr>
      <w:rPr>
        <w:rFonts w:ascii="Courier New" w:hAnsi="Courier New" w:cs="Courier New" w:hint="default"/>
      </w:rPr>
    </w:lvl>
    <w:lvl w:ilvl="8" w:tplc="F6DC08B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261DF4"/>
    <w:multiLevelType w:val="hybridMultilevel"/>
    <w:tmpl w:val="5C7675EE"/>
    <w:lvl w:ilvl="0" w:tplc="F35231AA">
      <w:start w:val="1"/>
      <w:numFmt w:val="bullet"/>
      <w:lvlText w:val=""/>
      <w:lvlJc w:val="left"/>
      <w:pPr>
        <w:tabs>
          <w:tab w:val="num" w:pos="720"/>
        </w:tabs>
        <w:ind w:left="720" w:hanging="360"/>
      </w:pPr>
      <w:rPr>
        <w:rFonts w:ascii="Symbol" w:hAnsi="Symbol" w:hint="default"/>
      </w:rPr>
    </w:lvl>
    <w:lvl w:ilvl="1" w:tplc="9DB2644C">
      <w:start w:val="1"/>
      <w:numFmt w:val="bullet"/>
      <w:lvlText w:val="o"/>
      <w:lvlJc w:val="left"/>
      <w:pPr>
        <w:tabs>
          <w:tab w:val="num" w:pos="1440"/>
        </w:tabs>
        <w:ind w:left="1440" w:hanging="360"/>
      </w:pPr>
      <w:rPr>
        <w:rFonts w:ascii="Courier New" w:hAnsi="Courier New" w:cs="Courier New" w:hint="default"/>
      </w:rPr>
    </w:lvl>
    <w:lvl w:ilvl="2" w:tplc="17602572">
      <w:start w:val="1"/>
      <w:numFmt w:val="bullet"/>
      <w:lvlText w:val=""/>
      <w:lvlJc w:val="left"/>
      <w:pPr>
        <w:tabs>
          <w:tab w:val="num" w:pos="2160"/>
        </w:tabs>
        <w:ind w:left="2160" w:hanging="360"/>
      </w:pPr>
      <w:rPr>
        <w:rFonts w:ascii="Wingdings" w:hAnsi="Wingdings" w:hint="default"/>
      </w:rPr>
    </w:lvl>
    <w:lvl w:ilvl="3" w:tplc="E42CF5F6" w:tentative="1">
      <w:start w:val="1"/>
      <w:numFmt w:val="bullet"/>
      <w:lvlText w:val=""/>
      <w:lvlJc w:val="left"/>
      <w:pPr>
        <w:tabs>
          <w:tab w:val="num" w:pos="2880"/>
        </w:tabs>
        <w:ind w:left="2880" w:hanging="360"/>
      </w:pPr>
      <w:rPr>
        <w:rFonts w:ascii="Symbol" w:hAnsi="Symbol" w:hint="default"/>
      </w:rPr>
    </w:lvl>
    <w:lvl w:ilvl="4" w:tplc="66D8D090" w:tentative="1">
      <w:start w:val="1"/>
      <w:numFmt w:val="bullet"/>
      <w:lvlText w:val="o"/>
      <w:lvlJc w:val="left"/>
      <w:pPr>
        <w:tabs>
          <w:tab w:val="num" w:pos="3600"/>
        </w:tabs>
        <w:ind w:left="3600" w:hanging="360"/>
      </w:pPr>
      <w:rPr>
        <w:rFonts w:ascii="Courier New" w:hAnsi="Courier New" w:cs="Courier New" w:hint="default"/>
      </w:rPr>
    </w:lvl>
    <w:lvl w:ilvl="5" w:tplc="DB96A138" w:tentative="1">
      <w:start w:val="1"/>
      <w:numFmt w:val="bullet"/>
      <w:lvlText w:val=""/>
      <w:lvlJc w:val="left"/>
      <w:pPr>
        <w:tabs>
          <w:tab w:val="num" w:pos="4320"/>
        </w:tabs>
        <w:ind w:left="4320" w:hanging="360"/>
      </w:pPr>
      <w:rPr>
        <w:rFonts w:ascii="Wingdings" w:hAnsi="Wingdings" w:hint="default"/>
      </w:rPr>
    </w:lvl>
    <w:lvl w:ilvl="6" w:tplc="5F2EFAC8" w:tentative="1">
      <w:start w:val="1"/>
      <w:numFmt w:val="bullet"/>
      <w:lvlText w:val=""/>
      <w:lvlJc w:val="left"/>
      <w:pPr>
        <w:tabs>
          <w:tab w:val="num" w:pos="5040"/>
        </w:tabs>
        <w:ind w:left="5040" w:hanging="360"/>
      </w:pPr>
      <w:rPr>
        <w:rFonts w:ascii="Symbol" w:hAnsi="Symbol" w:hint="default"/>
      </w:rPr>
    </w:lvl>
    <w:lvl w:ilvl="7" w:tplc="5B786EF4" w:tentative="1">
      <w:start w:val="1"/>
      <w:numFmt w:val="bullet"/>
      <w:lvlText w:val="o"/>
      <w:lvlJc w:val="left"/>
      <w:pPr>
        <w:tabs>
          <w:tab w:val="num" w:pos="5760"/>
        </w:tabs>
        <w:ind w:left="5760" w:hanging="360"/>
      </w:pPr>
      <w:rPr>
        <w:rFonts w:ascii="Courier New" w:hAnsi="Courier New" w:cs="Courier New" w:hint="default"/>
      </w:rPr>
    </w:lvl>
    <w:lvl w:ilvl="8" w:tplc="E63C134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8A0DD0"/>
    <w:multiLevelType w:val="hybridMultilevel"/>
    <w:tmpl w:val="0A861EA0"/>
    <w:lvl w:ilvl="0" w:tplc="291A1932">
      <w:start w:val="1"/>
      <w:numFmt w:val="decimal"/>
      <w:lvlText w:val="%1."/>
      <w:lvlJc w:val="left"/>
      <w:pPr>
        <w:ind w:left="1080" w:hanging="360"/>
      </w:pPr>
    </w:lvl>
    <w:lvl w:ilvl="1" w:tplc="FF400444">
      <w:start w:val="1"/>
      <w:numFmt w:val="lowerLetter"/>
      <w:lvlText w:val="%2."/>
      <w:lvlJc w:val="left"/>
      <w:pPr>
        <w:ind w:left="1800" w:hanging="360"/>
      </w:pPr>
    </w:lvl>
    <w:lvl w:ilvl="2" w:tplc="087A7052">
      <w:start w:val="1"/>
      <w:numFmt w:val="lowerRoman"/>
      <w:lvlText w:val="%3."/>
      <w:lvlJc w:val="right"/>
      <w:pPr>
        <w:ind w:left="2520" w:hanging="180"/>
      </w:pPr>
    </w:lvl>
    <w:lvl w:ilvl="3" w:tplc="673E24E4">
      <w:start w:val="1"/>
      <w:numFmt w:val="decimal"/>
      <w:lvlText w:val="%4."/>
      <w:lvlJc w:val="left"/>
      <w:pPr>
        <w:ind w:left="3240" w:hanging="360"/>
      </w:pPr>
    </w:lvl>
    <w:lvl w:ilvl="4" w:tplc="8174D7D8">
      <w:start w:val="1"/>
      <w:numFmt w:val="lowerLetter"/>
      <w:lvlText w:val="%5."/>
      <w:lvlJc w:val="left"/>
      <w:pPr>
        <w:ind w:left="3960" w:hanging="360"/>
      </w:pPr>
    </w:lvl>
    <w:lvl w:ilvl="5" w:tplc="35C2DAB0">
      <w:start w:val="1"/>
      <w:numFmt w:val="lowerRoman"/>
      <w:lvlText w:val="%6."/>
      <w:lvlJc w:val="right"/>
      <w:pPr>
        <w:ind w:left="4680" w:hanging="180"/>
      </w:pPr>
    </w:lvl>
    <w:lvl w:ilvl="6" w:tplc="12467020">
      <w:start w:val="1"/>
      <w:numFmt w:val="decimal"/>
      <w:lvlText w:val="%7."/>
      <w:lvlJc w:val="left"/>
      <w:pPr>
        <w:ind w:left="5400" w:hanging="360"/>
      </w:pPr>
    </w:lvl>
    <w:lvl w:ilvl="7" w:tplc="E6DE71FA">
      <w:start w:val="1"/>
      <w:numFmt w:val="lowerLetter"/>
      <w:lvlText w:val="%8."/>
      <w:lvlJc w:val="left"/>
      <w:pPr>
        <w:ind w:left="6120" w:hanging="360"/>
      </w:pPr>
    </w:lvl>
    <w:lvl w:ilvl="8" w:tplc="123013CE">
      <w:start w:val="1"/>
      <w:numFmt w:val="lowerRoman"/>
      <w:lvlText w:val="%9."/>
      <w:lvlJc w:val="right"/>
      <w:pPr>
        <w:ind w:left="6840" w:hanging="180"/>
      </w:pPr>
    </w:lvl>
  </w:abstractNum>
  <w:abstractNum w:abstractNumId="31" w15:restartNumberingAfterBreak="0">
    <w:nsid w:val="4DF335C7"/>
    <w:multiLevelType w:val="multilevel"/>
    <w:tmpl w:val="A1A484A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23C1094"/>
    <w:multiLevelType w:val="hybridMultilevel"/>
    <w:tmpl w:val="3C143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0770B5C"/>
    <w:multiLevelType w:val="hybridMultilevel"/>
    <w:tmpl w:val="12C8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15B82"/>
    <w:multiLevelType w:val="multilevel"/>
    <w:tmpl w:val="B584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94790E"/>
    <w:multiLevelType w:val="hybridMultilevel"/>
    <w:tmpl w:val="D108BA56"/>
    <w:lvl w:ilvl="0" w:tplc="D968F3A0">
      <w:start w:val="1"/>
      <w:numFmt w:val="bullet"/>
      <w:lvlText w:val=""/>
      <w:lvlJc w:val="left"/>
      <w:pPr>
        <w:ind w:left="1497" w:hanging="363"/>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75F4682D"/>
    <w:multiLevelType w:val="hybridMultilevel"/>
    <w:tmpl w:val="1B4238D6"/>
    <w:lvl w:ilvl="0" w:tplc="D57ECF00">
      <w:start w:val="1"/>
      <w:numFmt w:val="bullet"/>
      <w:lvlText w:val=""/>
      <w:lvlJc w:val="left"/>
      <w:pPr>
        <w:ind w:left="720" w:hanging="360"/>
      </w:pPr>
      <w:rPr>
        <w:rFonts w:ascii="Symbol" w:hAnsi="Symbol" w:hint="default"/>
      </w:rPr>
    </w:lvl>
    <w:lvl w:ilvl="1" w:tplc="CAB8AB04" w:tentative="1">
      <w:start w:val="1"/>
      <w:numFmt w:val="bullet"/>
      <w:lvlText w:val="o"/>
      <w:lvlJc w:val="left"/>
      <w:pPr>
        <w:ind w:left="1440" w:hanging="360"/>
      </w:pPr>
      <w:rPr>
        <w:rFonts w:ascii="Courier New" w:hAnsi="Courier New" w:cs="Courier New" w:hint="default"/>
      </w:rPr>
    </w:lvl>
    <w:lvl w:ilvl="2" w:tplc="4856791C" w:tentative="1">
      <w:start w:val="1"/>
      <w:numFmt w:val="bullet"/>
      <w:lvlText w:val=""/>
      <w:lvlJc w:val="left"/>
      <w:pPr>
        <w:ind w:left="2160" w:hanging="360"/>
      </w:pPr>
      <w:rPr>
        <w:rFonts w:ascii="Wingdings" w:hAnsi="Wingdings" w:hint="default"/>
      </w:rPr>
    </w:lvl>
    <w:lvl w:ilvl="3" w:tplc="948428E4" w:tentative="1">
      <w:start w:val="1"/>
      <w:numFmt w:val="bullet"/>
      <w:lvlText w:val=""/>
      <w:lvlJc w:val="left"/>
      <w:pPr>
        <w:ind w:left="2880" w:hanging="360"/>
      </w:pPr>
      <w:rPr>
        <w:rFonts w:ascii="Symbol" w:hAnsi="Symbol" w:hint="default"/>
      </w:rPr>
    </w:lvl>
    <w:lvl w:ilvl="4" w:tplc="387410A8" w:tentative="1">
      <w:start w:val="1"/>
      <w:numFmt w:val="bullet"/>
      <w:lvlText w:val="o"/>
      <w:lvlJc w:val="left"/>
      <w:pPr>
        <w:ind w:left="3600" w:hanging="360"/>
      </w:pPr>
      <w:rPr>
        <w:rFonts w:ascii="Courier New" w:hAnsi="Courier New" w:cs="Courier New" w:hint="default"/>
      </w:rPr>
    </w:lvl>
    <w:lvl w:ilvl="5" w:tplc="7E1A4CB4" w:tentative="1">
      <w:start w:val="1"/>
      <w:numFmt w:val="bullet"/>
      <w:lvlText w:val=""/>
      <w:lvlJc w:val="left"/>
      <w:pPr>
        <w:ind w:left="4320" w:hanging="360"/>
      </w:pPr>
      <w:rPr>
        <w:rFonts w:ascii="Wingdings" w:hAnsi="Wingdings" w:hint="default"/>
      </w:rPr>
    </w:lvl>
    <w:lvl w:ilvl="6" w:tplc="E2989AFC" w:tentative="1">
      <w:start w:val="1"/>
      <w:numFmt w:val="bullet"/>
      <w:lvlText w:val=""/>
      <w:lvlJc w:val="left"/>
      <w:pPr>
        <w:ind w:left="5040" w:hanging="360"/>
      </w:pPr>
      <w:rPr>
        <w:rFonts w:ascii="Symbol" w:hAnsi="Symbol" w:hint="default"/>
      </w:rPr>
    </w:lvl>
    <w:lvl w:ilvl="7" w:tplc="55BA4F20" w:tentative="1">
      <w:start w:val="1"/>
      <w:numFmt w:val="bullet"/>
      <w:lvlText w:val="o"/>
      <w:lvlJc w:val="left"/>
      <w:pPr>
        <w:ind w:left="5760" w:hanging="360"/>
      </w:pPr>
      <w:rPr>
        <w:rFonts w:ascii="Courier New" w:hAnsi="Courier New" w:cs="Courier New" w:hint="default"/>
      </w:rPr>
    </w:lvl>
    <w:lvl w:ilvl="8" w:tplc="05F03360" w:tentative="1">
      <w:start w:val="1"/>
      <w:numFmt w:val="bullet"/>
      <w:lvlText w:val=""/>
      <w:lvlJc w:val="left"/>
      <w:pPr>
        <w:ind w:left="6480" w:hanging="360"/>
      </w:pPr>
      <w:rPr>
        <w:rFonts w:ascii="Wingdings" w:hAnsi="Wingdings" w:hint="default"/>
      </w:rPr>
    </w:lvl>
  </w:abstractNum>
  <w:abstractNum w:abstractNumId="37" w15:restartNumberingAfterBreak="0">
    <w:nsid w:val="77C1002A"/>
    <w:multiLevelType w:val="hybridMultilevel"/>
    <w:tmpl w:val="EC0C1754"/>
    <w:lvl w:ilvl="0" w:tplc="8008282A">
      <w:start w:val="1"/>
      <w:numFmt w:val="decimal"/>
      <w:pStyle w:val="NumberedList"/>
      <w:lvlText w:val="%1."/>
      <w:lvlJc w:val="left"/>
      <w:pPr>
        <w:ind w:left="1440" w:hanging="360"/>
      </w:pPr>
    </w:lvl>
    <w:lvl w:ilvl="1" w:tplc="4CC2167C" w:tentative="1">
      <w:start w:val="1"/>
      <w:numFmt w:val="lowerLetter"/>
      <w:lvlText w:val="%2."/>
      <w:lvlJc w:val="left"/>
      <w:pPr>
        <w:ind w:left="2160" w:hanging="360"/>
      </w:pPr>
    </w:lvl>
    <w:lvl w:ilvl="2" w:tplc="EBF0F962" w:tentative="1">
      <w:start w:val="1"/>
      <w:numFmt w:val="lowerRoman"/>
      <w:lvlText w:val="%3."/>
      <w:lvlJc w:val="right"/>
      <w:pPr>
        <w:ind w:left="2880" w:hanging="180"/>
      </w:pPr>
    </w:lvl>
    <w:lvl w:ilvl="3" w:tplc="B4F6B39E" w:tentative="1">
      <w:start w:val="1"/>
      <w:numFmt w:val="decimal"/>
      <w:lvlText w:val="%4."/>
      <w:lvlJc w:val="left"/>
      <w:pPr>
        <w:ind w:left="3600" w:hanging="360"/>
      </w:pPr>
    </w:lvl>
    <w:lvl w:ilvl="4" w:tplc="5100E5C4" w:tentative="1">
      <w:start w:val="1"/>
      <w:numFmt w:val="lowerLetter"/>
      <w:lvlText w:val="%5."/>
      <w:lvlJc w:val="left"/>
      <w:pPr>
        <w:ind w:left="4320" w:hanging="360"/>
      </w:pPr>
    </w:lvl>
    <w:lvl w:ilvl="5" w:tplc="4728298A" w:tentative="1">
      <w:start w:val="1"/>
      <w:numFmt w:val="lowerRoman"/>
      <w:lvlText w:val="%6."/>
      <w:lvlJc w:val="right"/>
      <w:pPr>
        <w:ind w:left="5040" w:hanging="180"/>
      </w:pPr>
    </w:lvl>
    <w:lvl w:ilvl="6" w:tplc="D8E8E716" w:tentative="1">
      <w:start w:val="1"/>
      <w:numFmt w:val="decimal"/>
      <w:lvlText w:val="%7."/>
      <w:lvlJc w:val="left"/>
      <w:pPr>
        <w:ind w:left="5760" w:hanging="360"/>
      </w:pPr>
    </w:lvl>
    <w:lvl w:ilvl="7" w:tplc="F48EB346" w:tentative="1">
      <w:start w:val="1"/>
      <w:numFmt w:val="lowerLetter"/>
      <w:lvlText w:val="%8."/>
      <w:lvlJc w:val="left"/>
      <w:pPr>
        <w:ind w:left="6480" w:hanging="360"/>
      </w:pPr>
    </w:lvl>
    <w:lvl w:ilvl="8" w:tplc="0B7E2004" w:tentative="1">
      <w:start w:val="1"/>
      <w:numFmt w:val="lowerRoman"/>
      <w:lvlText w:val="%9."/>
      <w:lvlJc w:val="right"/>
      <w:pPr>
        <w:ind w:left="7200" w:hanging="180"/>
      </w:pPr>
    </w:lvl>
  </w:abstractNum>
  <w:num w:numId="1">
    <w:abstractNumId w:val="36"/>
  </w:num>
  <w:num w:numId="2">
    <w:abstractNumId w:val="14"/>
  </w:num>
  <w:num w:numId="3">
    <w:abstractNumId w:val="20"/>
  </w:num>
  <w:num w:numId="4">
    <w:abstractNumId w:val="26"/>
  </w:num>
  <w:num w:numId="5">
    <w:abstractNumId w:val="27"/>
  </w:num>
  <w:num w:numId="6">
    <w:abstractNumId w:val="27"/>
    <w:lvlOverride w:ilvl="0">
      <w:startOverride w:val="1"/>
    </w:lvlOverride>
  </w:num>
  <w:num w:numId="7">
    <w:abstractNumId w:val="27"/>
    <w:lvlOverride w:ilvl="0">
      <w:startOverride w:val="1"/>
    </w:lvlOverride>
  </w:num>
  <w:num w:numId="8">
    <w:abstractNumId w:val="27"/>
    <w:lvlOverride w:ilvl="0">
      <w:startOverride w:val="1"/>
    </w:lvlOverride>
  </w:num>
  <w:num w:numId="9">
    <w:abstractNumId w:val="13"/>
  </w:num>
  <w:num w:numId="10">
    <w:abstractNumId w:val="37"/>
  </w:num>
  <w:num w:numId="11">
    <w:abstractNumId w:val="37"/>
    <w:lvlOverride w:ilvl="0">
      <w:startOverride w:val="1"/>
    </w:lvlOverride>
  </w:num>
  <w:num w:numId="12">
    <w:abstractNumId w:val="37"/>
    <w:lvlOverride w:ilvl="0">
      <w:startOverride w:val="1"/>
    </w:lvlOverride>
  </w:num>
  <w:num w:numId="13">
    <w:abstractNumId w:val="29"/>
  </w:num>
  <w:num w:numId="14">
    <w:abstractNumId w:val="28"/>
  </w:num>
  <w:num w:numId="15">
    <w:abstractNumId w:val="22"/>
  </w:num>
  <w:num w:numId="16">
    <w:abstractNumId w:val="23"/>
  </w:num>
  <w:num w:numId="17">
    <w:abstractNumId w:val="18"/>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25"/>
  </w:num>
  <w:num w:numId="29">
    <w:abstractNumId w:val="16"/>
  </w:num>
  <w:num w:numId="30">
    <w:abstractNumId w:val="12"/>
  </w:num>
  <w:num w:numId="31">
    <w:abstractNumId w:val="15"/>
  </w:num>
  <w:num w:numId="32">
    <w:abstractNumId w:val="11"/>
  </w:num>
  <w:num w:numId="33">
    <w:abstractNumId w:val="33"/>
  </w:num>
  <w:num w:numId="34">
    <w:abstractNumId w:val="31"/>
  </w:num>
  <w:num w:numId="3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0"/>
  </w:num>
  <w:num w:numId="38">
    <w:abstractNumId w:val="17"/>
  </w:num>
  <w:num w:numId="39">
    <w:abstractNumId w:val="34"/>
  </w:num>
  <w:num w:numId="40">
    <w:abstractNumId w:val="21"/>
  </w:num>
  <w:num w:numId="41">
    <w:abstractNumId w:val="19"/>
  </w:num>
  <w:num w:numId="42">
    <w:abstractNumId w:val="24"/>
  </w:num>
  <w:num w:numId="43">
    <w:abstractNumId w:val="32"/>
  </w:num>
  <w:num w:numId="44">
    <w:abstractNumId w:val="13"/>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oben Xu">
    <w15:presenceInfo w15:providerId="Windows Live" w15:userId="c080e39d9c1c1c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zh-CN" w:vendorID="64" w:dllVersion="0" w:nlCheck="1" w:checkStyle="1"/>
  <w:activeWritingStyle w:appName="MSWord" w:lang="en-US" w:vendorID="64" w:dllVersion="4096" w:nlCheck="1" w:checkStyle="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9D"/>
    <w:rsid w:val="000004D5"/>
    <w:rsid w:val="00004A09"/>
    <w:rsid w:val="00025897"/>
    <w:rsid w:val="00030D96"/>
    <w:rsid w:val="0003261A"/>
    <w:rsid w:val="0003319D"/>
    <w:rsid w:val="000360FC"/>
    <w:rsid w:val="00036F60"/>
    <w:rsid w:val="00043510"/>
    <w:rsid w:val="00044975"/>
    <w:rsid w:val="00050E6C"/>
    <w:rsid w:val="0005189C"/>
    <w:rsid w:val="00051AD7"/>
    <w:rsid w:val="00052AB6"/>
    <w:rsid w:val="00052EE5"/>
    <w:rsid w:val="00053608"/>
    <w:rsid w:val="00054695"/>
    <w:rsid w:val="00055158"/>
    <w:rsid w:val="00056858"/>
    <w:rsid w:val="00057556"/>
    <w:rsid w:val="00057A65"/>
    <w:rsid w:val="00060429"/>
    <w:rsid w:val="00061B2C"/>
    <w:rsid w:val="00061FF8"/>
    <w:rsid w:val="00062A32"/>
    <w:rsid w:val="000647A8"/>
    <w:rsid w:val="00064F7E"/>
    <w:rsid w:val="000702FF"/>
    <w:rsid w:val="00070650"/>
    <w:rsid w:val="00070FF5"/>
    <w:rsid w:val="0007220F"/>
    <w:rsid w:val="00075939"/>
    <w:rsid w:val="0007639C"/>
    <w:rsid w:val="00077418"/>
    <w:rsid w:val="00077EE7"/>
    <w:rsid w:val="00081F50"/>
    <w:rsid w:val="000836EF"/>
    <w:rsid w:val="000847D1"/>
    <w:rsid w:val="0008493F"/>
    <w:rsid w:val="000864CB"/>
    <w:rsid w:val="000866C8"/>
    <w:rsid w:val="00087E27"/>
    <w:rsid w:val="00090AB6"/>
    <w:rsid w:val="00091961"/>
    <w:rsid w:val="00092AFD"/>
    <w:rsid w:val="00092B55"/>
    <w:rsid w:val="00093929"/>
    <w:rsid w:val="00093E7B"/>
    <w:rsid w:val="000A0798"/>
    <w:rsid w:val="000A715B"/>
    <w:rsid w:val="000B0BBD"/>
    <w:rsid w:val="000B0E3E"/>
    <w:rsid w:val="000B13F6"/>
    <w:rsid w:val="000B17EF"/>
    <w:rsid w:val="000B33C7"/>
    <w:rsid w:val="000B53EC"/>
    <w:rsid w:val="000B71A0"/>
    <w:rsid w:val="000B7C57"/>
    <w:rsid w:val="000C17BC"/>
    <w:rsid w:val="000C3C6A"/>
    <w:rsid w:val="000C593F"/>
    <w:rsid w:val="000C5EE2"/>
    <w:rsid w:val="000D02C9"/>
    <w:rsid w:val="000D02CC"/>
    <w:rsid w:val="000D289A"/>
    <w:rsid w:val="000D44FD"/>
    <w:rsid w:val="000D49B1"/>
    <w:rsid w:val="000D5EFB"/>
    <w:rsid w:val="000D77E3"/>
    <w:rsid w:val="000E3B29"/>
    <w:rsid w:val="000F1461"/>
    <w:rsid w:val="000F176A"/>
    <w:rsid w:val="000F2D00"/>
    <w:rsid w:val="000F3065"/>
    <w:rsid w:val="000F313D"/>
    <w:rsid w:val="000F37E2"/>
    <w:rsid w:val="000F38EE"/>
    <w:rsid w:val="00100CB7"/>
    <w:rsid w:val="00101AD8"/>
    <w:rsid w:val="00107402"/>
    <w:rsid w:val="00113B7D"/>
    <w:rsid w:val="001155F8"/>
    <w:rsid w:val="001178A0"/>
    <w:rsid w:val="0012070A"/>
    <w:rsid w:val="00120D77"/>
    <w:rsid w:val="0012290D"/>
    <w:rsid w:val="00125CDC"/>
    <w:rsid w:val="00126562"/>
    <w:rsid w:val="0012690A"/>
    <w:rsid w:val="00134B86"/>
    <w:rsid w:val="00135A19"/>
    <w:rsid w:val="0014028F"/>
    <w:rsid w:val="00141E53"/>
    <w:rsid w:val="00143217"/>
    <w:rsid w:val="00143757"/>
    <w:rsid w:val="00145A38"/>
    <w:rsid w:val="001467E4"/>
    <w:rsid w:val="00146C91"/>
    <w:rsid w:val="001519A2"/>
    <w:rsid w:val="00152AB5"/>
    <w:rsid w:val="00153ED5"/>
    <w:rsid w:val="0015692B"/>
    <w:rsid w:val="001639BE"/>
    <w:rsid w:val="00163B4C"/>
    <w:rsid w:val="00165238"/>
    <w:rsid w:val="00166821"/>
    <w:rsid w:val="001668D5"/>
    <w:rsid w:val="00167F45"/>
    <w:rsid w:val="001722D3"/>
    <w:rsid w:val="00172F8D"/>
    <w:rsid w:val="001767C4"/>
    <w:rsid w:val="0018109B"/>
    <w:rsid w:val="0018122C"/>
    <w:rsid w:val="00181CAC"/>
    <w:rsid w:val="0018239D"/>
    <w:rsid w:val="00182E3A"/>
    <w:rsid w:val="00185E07"/>
    <w:rsid w:val="0019005D"/>
    <w:rsid w:val="00194EA8"/>
    <w:rsid w:val="00197C24"/>
    <w:rsid w:val="00197F33"/>
    <w:rsid w:val="001A0215"/>
    <w:rsid w:val="001A34F1"/>
    <w:rsid w:val="001A6FE9"/>
    <w:rsid w:val="001A7089"/>
    <w:rsid w:val="001B396B"/>
    <w:rsid w:val="001B510C"/>
    <w:rsid w:val="001B51E0"/>
    <w:rsid w:val="001B6975"/>
    <w:rsid w:val="001B73EE"/>
    <w:rsid w:val="001B741B"/>
    <w:rsid w:val="001C01AA"/>
    <w:rsid w:val="001C2268"/>
    <w:rsid w:val="001C31EA"/>
    <w:rsid w:val="001C5E39"/>
    <w:rsid w:val="001D14FA"/>
    <w:rsid w:val="001D37AA"/>
    <w:rsid w:val="001D6861"/>
    <w:rsid w:val="001E0B73"/>
    <w:rsid w:val="001E0B8A"/>
    <w:rsid w:val="001E0EC2"/>
    <w:rsid w:val="001E193A"/>
    <w:rsid w:val="001E5178"/>
    <w:rsid w:val="001E6BDF"/>
    <w:rsid w:val="001E7BD6"/>
    <w:rsid w:val="001F4135"/>
    <w:rsid w:val="001F47B2"/>
    <w:rsid w:val="001F4A8E"/>
    <w:rsid w:val="001F50A0"/>
    <w:rsid w:val="001F558E"/>
    <w:rsid w:val="001F7045"/>
    <w:rsid w:val="0020069F"/>
    <w:rsid w:val="00200B23"/>
    <w:rsid w:val="00202386"/>
    <w:rsid w:val="00203F7C"/>
    <w:rsid w:val="00204139"/>
    <w:rsid w:val="002060FE"/>
    <w:rsid w:val="00207D70"/>
    <w:rsid w:val="00212C71"/>
    <w:rsid w:val="0021711D"/>
    <w:rsid w:val="002171E8"/>
    <w:rsid w:val="00220A7C"/>
    <w:rsid w:val="00221FC1"/>
    <w:rsid w:val="00224F8F"/>
    <w:rsid w:val="002271A2"/>
    <w:rsid w:val="002303DD"/>
    <w:rsid w:val="00230A19"/>
    <w:rsid w:val="002373AB"/>
    <w:rsid w:val="002421A7"/>
    <w:rsid w:val="00242811"/>
    <w:rsid w:val="0024286C"/>
    <w:rsid w:val="00244896"/>
    <w:rsid w:val="00245C4E"/>
    <w:rsid w:val="002527D3"/>
    <w:rsid w:val="002545A4"/>
    <w:rsid w:val="0025526D"/>
    <w:rsid w:val="00256599"/>
    <w:rsid w:val="002571BA"/>
    <w:rsid w:val="00257FA8"/>
    <w:rsid w:val="002600A7"/>
    <w:rsid w:val="002610A7"/>
    <w:rsid w:val="0026283D"/>
    <w:rsid w:val="00262AC2"/>
    <w:rsid w:val="00263953"/>
    <w:rsid w:val="00263C50"/>
    <w:rsid w:val="00263D32"/>
    <w:rsid w:val="002712D7"/>
    <w:rsid w:val="00271E0C"/>
    <w:rsid w:val="0027381A"/>
    <w:rsid w:val="002744F3"/>
    <w:rsid w:val="002755FF"/>
    <w:rsid w:val="002761AB"/>
    <w:rsid w:val="0027636D"/>
    <w:rsid w:val="0027656C"/>
    <w:rsid w:val="0027669E"/>
    <w:rsid w:val="00280195"/>
    <w:rsid w:val="002810A2"/>
    <w:rsid w:val="00287942"/>
    <w:rsid w:val="00287A5A"/>
    <w:rsid w:val="00287C08"/>
    <w:rsid w:val="00292B2F"/>
    <w:rsid w:val="00294478"/>
    <w:rsid w:val="00296855"/>
    <w:rsid w:val="00296F7D"/>
    <w:rsid w:val="002A0D53"/>
    <w:rsid w:val="002A2A45"/>
    <w:rsid w:val="002A521C"/>
    <w:rsid w:val="002A5318"/>
    <w:rsid w:val="002A7BCC"/>
    <w:rsid w:val="002B2359"/>
    <w:rsid w:val="002B24B3"/>
    <w:rsid w:val="002B292F"/>
    <w:rsid w:val="002B7E45"/>
    <w:rsid w:val="002C00F8"/>
    <w:rsid w:val="002C0B1F"/>
    <w:rsid w:val="002C5550"/>
    <w:rsid w:val="002C6463"/>
    <w:rsid w:val="002D054A"/>
    <w:rsid w:val="002D4324"/>
    <w:rsid w:val="002D5882"/>
    <w:rsid w:val="002E1449"/>
    <w:rsid w:val="002E1DE6"/>
    <w:rsid w:val="002F42C8"/>
    <w:rsid w:val="00303086"/>
    <w:rsid w:val="0031194D"/>
    <w:rsid w:val="00311A94"/>
    <w:rsid w:val="00312EE2"/>
    <w:rsid w:val="00315EF3"/>
    <w:rsid w:val="00316513"/>
    <w:rsid w:val="00316621"/>
    <w:rsid w:val="00317A2D"/>
    <w:rsid w:val="003203B0"/>
    <w:rsid w:val="003217F4"/>
    <w:rsid w:val="0032230C"/>
    <w:rsid w:val="003235CF"/>
    <w:rsid w:val="00331FE6"/>
    <w:rsid w:val="0033473D"/>
    <w:rsid w:val="0033495A"/>
    <w:rsid w:val="00335E9D"/>
    <w:rsid w:val="00336760"/>
    <w:rsid w:val="0033775E"/>
    <w:rsid w:val="003407D1"/>
    <w:rsid w:val="003460CF"/>
    <w:rsid w:val="00351872"/>
    <w:rsid w:val="00351E44"/>
    <w:rsid w:val="00352560"/>
    <w:rsid w:val="00360820"/>
    <w:rsid w:val="00364311"/>
    <w:rsid w:val="00364913"/>
    <w:rsid w:val="00372D9A"/>
    <w:rsid w:val="00375CE9"/>
    <w:rsid w:val="00375D04"/>
    <w:rsid w:val="00375E3E"/>
    <w:rsid w:val="0037702F"/>
    <w:rsid w:val="00380C36"/>
    <w:rsid w:val="0038202E"/>
    <w:rsid w:val="00382E34"/>
    <w:rsid w:val="00384208"/>
    <w:rsid w:val="0038523B"/>
    <w:rsid w:val="003871F3"/>
    <w:rsid w:val="003934C9"/>
    <w:rsid w:val="003A23BA"/>
    <w:rsid w:val="003A2719"/>
    <w:rsid w:val="003A3A82"/>
    <w:rsid w:val="003A5BB3"/>
    <w:rsid w:val="003B1E44"/>
    <w:rsid w:val="003B43C9"/>
    <w:rsid w:val="003B54DE"/>
    <w:rsid w:val="003B5FA7"/>
    <w:rsid w:val="003C1D63"/>
    <w:rsid w:val="003C2CE9"/>
    <w:rsid w:val="003C313B"/>
    <w:rsid w:val="003C520B"/>
    <w:rsid w:val="003C57B6"/>
    <w:rsid w:val="003C7259"/>
    <w:rsid w:val="003C7424"/>
    <w:rsid w:val="003C7EA1"/>
    <w:rsid w:val="003D0EE0"/>
    <w:rsid w:val="003D2DA3"/>
    <w:rsid w:val="003D30B6"/>
    <w:rsid w:val="003D3599"/>
    <w:rsid w:val="003E3617"/>
    <w:rsid w:val="003E5879"/>
    <w:rsid w:val="003E7061"/>
    <w:rsid w:val="003E7A2F"/>
    <w:rsid w:val="003E7A81"/>
    <w:rsid w:val="003F14EE"/>
    <w:rsid w:val="003F317B"/>
    <w:rsid w:val="003F35A5"/>
    <w:rsid w:val="003F7A00"/>
    <w:rsid w:val="00400314"/>
    <w:rsid w:val="00405964"/>
    <w:rsid w:val="004119FD"/>
    <w:rsid w:val="004124E6"/>
    <w:rsid w:val="0041668C"/>
    <w:rsid w:val="00420F9A"/>
    <w:rsid w:val="00422F52"/>
    <w:rsid w:val="00427C94"/>
    <w:rsid w:val="004313CF"/>
    <w:rsid w:val="004325BA"/>
    <w:rsid w:val="00434727"/>
    <w:rsid w:val="00434F14"/>
    <w:rsid w:val="00435D18"/>
    <w:rsid w:val="00437234"/>
    <w:rsid w:val="004375F7"/>
    <w:rsid w:val="0043787C"/>
    <w:rsid w:val="0044074F"/>
    <w:rsid w:val="00440E26"/>
    <w:rsid w:val="00441B1A"/>
    <w:rsid w:val="00444B76"/>
    <w:rsid w:val="00444D65"/>
    <w:rsid w:val="0044709D"/>
    <w:rsid w:val="00447420"/>
    <w:rsid w:val="00452A34"/>
    <w:rsid w:val="00452DB4"/>
    <w:rsid w:val="0045442F"/>
    <w:rsid w:val="00455454"/>
    <w:rsid w:val="00456247"/>
    <w:rsid w:val="004571CB"/>
    <w:rsid w:val="00457CEB"/>
    <w:rsid w:val="00463418"/>
    <w:rsid w:val="0047141D"/>
    <w:rsid w:val="00472505"/>
    <w:rsid w:val="004728D1"/>
    <w:rsid w:val="0047500A"/>
    <w:rsid w:val="00480378"/>
    <w:rsid w:val="00481508"/>
    <w:rsid w:val="0048465E"/>
    <w:rsid w:val="00486082"/>
    <w:rsid w:val="00486926"/>
    <w:rsid w:val="004902D7"/>
    <w:rsid w:val="004908FB"/>
    <w:rsid w:val="00491119"/>
    <w:rsid w:val="00492BE1"/>
    <w:rsid w:val="00493517"/>
    <w:rsid w:val="00496C14"/>
    <w:rsid w:val="004A02FC"/>
    <w:rsid w:val="004A08A0"/>
    <w:rsid w:val="004A1E18"/>
    <w:rsid w:val="004A48BF"/>
    <w:rsid w:val="004A4D5A"/>
    <w:rsid w:val="004B05BA"/>
    <w:rsid w:val="004B79BB"/>
    <w:rsid w:val="004C0692"/>
    <w:rsid w:val="004C1DAC"/>
    <w:rsid w:val="004C450D"/>
    <w:rsid w:val="004C4CD5"/>
    <w:rsid w:val="004C5D08"/>
    <w:rsid w:val="004C7F1D"/>
    <w:rsid w:val="004D312F"/>
    <w:rsid w:val="004D535E"/>
    <w:rsid w:val="004D55EE"/>
    <w:rsid w:val="004D72FC"/>
    <w:rsid w:val="004E140F"/>
    <w:rsid w:val="004E30F3"/>
    <w:rsid w:val="004E6DC2"/>
    <w:rsid w:val="004E7DAD"/>
    <w:rsid w:val="004F0E90"/>
    <w:rsid w:val="004F1C29"/>
    <w:rsid w:val="004F34B7"/>
    <w:rsid w:val="004F5433"/>
    <w:rsid w:val="004F6079"/>
    <w:rsid w:val="004F799A"/>
    <w:rsid w:val="004F7E6D"/>
    <w:rsid w:val="004F7EE4"/>
    <w:rsid w:val="00506BE8"/>
    <w:rsid w:val="00510EAF"/>
    <w:rsid w:val="00511C2E"/>
    <w:rsid w:val="00512078"/>
    <w:rsid w:val="0051397E"/>
    <w:rsid w:val="00514167"/>
    <w:rsid w:val="0051598E"/>
    <w:rsid w:val="00516017"/>
    <w:rsid w:val="00520013"/>
    <w:rsid w:val="00521BFB"/>
    <w:rsid w:val="0052282A"/>
    <w:rsid w:val="0052775A"/>
    <w:rsid w:val="005303F7"/>
    <w:rsid w:val="00532301"/>
    <w:rsid w:val="00535C5E"/>
    <w:rsid w:val="00536B0E"/>
    <w:rsid w:val="00537BF6"/>
    <w:rsid w:val="00540893"/>
    <w:rsid w:val="00540E10"/>
    <w:rsid w:val="00541889"/>
    <w:rsid w:val="00542BA3"/>
    <w:rsid w:val="00544634"/>
    <w:rsid w:val="00545969"/>
    <w:rsid w:val="0054697F"/>
    <w:rsid w:val="00550FEF"/>
    <w:rsid w:val="00552491"/>
    <w:rsid w:val="00553DC3"/>
    <w:rsid w:val="0055456A"/>
    <w:rsid w:val="00557797"/>
    <w:rsid w:val="00567594"/>
    <w:rsid w:val="005708C5"/>
    <w:rsid w:val="005708CE"/>
    <w:rsid w:val="00571C18"/>
    <w:rsid w:val="00576890"/>
    <w:rsid w:val="0057742A"/>
    <w:rsid w:val="00580ED2"/>
    <w:rsid w:val="00582688"/>
    <w:rsid w:val="005831AE"/>
    <w:rsid w:val="00583AB0"/>
    <w:rsid w:val="00587563"/>
    <w:rsid w:val="005907DD"/>
    <w:rsid w:val="005917A9"/>
    <w:rsid w:val="00592C3B"/>
    <w:rsid w:val="00594F2E"/>
    <w:rsid w:val="005A153A"/>
    <w:rsid w:val="005A2489"/>
    <w:rsid w:val="005A2EF9"/>
    <w:rsid w:val="005A64B4"/>
    <w:rsid w:val="005B107E"/>
    <w:rsid w:val="005B346A"/>
    <w:rsid w:val="005B406F"/>
    <w:rsid w:val="005B4F1C"/>
    <w:rsid w:val="005C22D0"/>
    <w:rsid w:val="005C30AB"/>
    <w:rsid w:val="005E0008"/>
    <w:rsid w:val="005E18C9"/>
    <w:rsid w:val="005E18DA"/>
    <w:rsid w:val="005E1B8F"/>
    <w:rsid w:val="005E1E10"/>
    <w:rsid w:val="005E5981"/>
    <w:rsid w:val="005E6EF7"/>
    <w:rsid w:val="005E793D"/>
    <w:rsid w:val="005F0841"/>
    <w:rsid w:val="005F75B8"/>
    <w:rsid w:val="006007FD"/>
    <w:rsid w:val="006031B5"/>
    <w:rsid w:val="00603400"/>
    <w:rsid w:val="00604E9C"/>
    <w:rsid w:val="00607D3C"/>
    <w:rsid w:val="006216E2"/>
    <w:rsid w:val="006225FA"/>
    <w:rsid w:val="00624762"/>
    <w:rsid w:val="00631486"/>
    <w:rsid w:val="00635F83"/>
    <w:rsid w:val="00642F13"/>
    <w:rsid w:val="00643D87"/>
    <w:rsid w:val="0064405A"/>
    <w:rsid w:val="006515FC"/>
    <w:rsid w:val="00651EEE"/>
    <w:rsid w:val="00652E12"/>
    <w:rsid w:val="00653B31"/>
    <w:rsid w:val="006560B6"/>
    <w:rsid w:val="0065630B"/>
    <w:rsid w:val="00656D0F"/>
    <w:rsid w:val="00660493"/>
    <w:rsid w:val="0066180A"/>
    <w:rsid w:val="006618D8"/>
    <w:rsid w:val="0066578E"/>
    <w:rsid w:val="0067100E"/>
    <w:rsid w:val="00671844"/>
    <w:rsid w:val="00672699"/>
    <w:rsid w:val="00673AD7"/>
    <w:rsid w:val="00673DD6"/>
    <w:rsid w:val="006744F1"/>
    <w:rsid w:val="0068114A"/>
    <w:rsid w:val="0068172C"/>
    <w:rsid w:val="00681978"/>
    <w:rsid w:val="00681C19"/>
    <w:rsid w:val="00684322"/>
    <w:rsid w:val="0068459D"/>
    <w:rsid w:val="006849F6"/>
    <w:rsid w:val="00685C21"/>
    <w:rsid w:val="0069115E"/>
    <w:rsid w:val="00691391"/>
    <w:rsid w:val="00695029"/>
    <w:rsid w:val="00695195"/>
    <w:rsid w:val="006975BB"/>
    <w:rsid w:val="00697930"/>
    <w:rsid w:val="006A0FCE"/>
    <w:rsid w:val="006A2418"/>
    <w:rsid w:val="006A2D57"/>
    <w:rsid w:val="006A3E92"/>
    <w:rsid w:val="006A6886"/>
    <w:rsid w:val="006A7003"/>
    <w:rsid w:val="006B1567"/>
    <w:rsid w:val="006B3045"/>
    <w:rsid w:val="006B3267"/>
    <w:rsid w:val="006B381D"/>
    <w:rsid w:val="006B5939"/>
    <w:rsid w:val="006B6758"/>
    <w:rsid w:val="006B6E2C"/>
    <w:rsid w:val="006B70F4"/>
    <w:rsid w:val="006C08D3"/>
    <w:rsid w:val="006C6FA9"/>
    <w:rsid w:val="006C70E4"/>
    <w:rsid w:val="006C797C"/>
    <w:rsid w:val="006D17E8"/>
    <w:rsid w:val="006D400F"/>
    <w:rsid w:val="006D6347"/>
    <w:rsid w:val="006D64A9"/>
    <w:rsid w:val="006E0EBC"/>
    <w:rsid w:val="006E1E8A"/>
    <w:rsid w:val="006E413B"/>
    <w:rsid w:val="006E4D48"/>
    <w:rsid w:val="006E60EC"/>
    <w:rsid w:val="006E6630"/>
    <w:rsid w:val="006F21D0"/>
    <w:rsid w:val="006F3746"/>
    <w:rsid w:val="006F4241"/>
    <w:rsid w:val="007004DE"/>
    <w:rsid w:val="00702FF3"/>
    <w:rsid w:val="0070331A"/>
    <w:rsid w:val="007060BE"/>
    <w:rsid w:val="00706AFE"/>
    <w:rsid w:val="00711337"/>
    <w:rsid w:val="0071163D"/>
    <w:rsid w:val="007160CD"/>
    <w:rsid w:val="007161DC"/>
    <w:rsid w:val="00723025"/>
    <w:rsid w:val="007231F5"/>
    <w:rsid w:val="00723A0D"/>
    <w:rsid w:val="007247E7"/>
    <w:rsid w:val="007262DD"/>
    <w:rsid w:val="00730196"/>
    <w:rsid w:val="007302B3"/>
    <w:rsid w:val="00740D34"/>
    <w:rsid w:val="00742FF9"/>
    <w:rsid w:val="0074355E"/>
    <w:rsid w:val="00745518"/>
    <w:rsid w:val="007462CC"/>
    <w:rsid w:val="00747B75"/>
    <w:rsid w:val="007552DB"/>
    <w:rsid w:val="00755ECE"/>
    <w:rsid w:val="00761436"/>
    <w:rsid w:val="0076583D"/>
    <w:rsid w:val="00770252"/>
    <w:rsid w:val="00771A34"/>
    <w:rsid w:val="00773E0B"/>
    <w:rsid w:val="0077554B"/>
    <w:rsid w:val="00775A95"/>
    <w:rsid w:val="00781E50"/>
    <w:rsid w:val="00782AEC"/>
    <w:rsid w:val="007854EB"/>
    <w:rsid w:val="00790C51"/>
    <w:rsid w:val="0079326F"/>
    <w:rsid w:val="007934A0"/>
    <w:rsid w:val="00796CA2"/>
    <w:rsid w:val="007A1B2B"/>
    <w:rsid w:val="007A1DE4"/>
    <w:rsid w:val="007A5084"/>
    <w:rsid w:val="007B3B8A"/>
    <w:rsid w:val="007B5E54"/>
    <w:rsid w:val="007C030E"/>
    <w:rsid w:val="007C1494"/>
    <w:rsid w:val="007C1DDA"/>
    <w:rsid w:val="007C33C9"/>
    <w:rsid w:val="007C436E"/>
    <w:rsid w:val="007C4927"/>
    <w:rsid w:val="007C4A84"/>
    <w:rsid w:val="007C75A9"/>
    <w:rsid w:val="007D2010"/>
    <w:rsid w:val="007D255C"/>
    <w:rsid w:val="007D6012"/>
    <w:rsid w:val="007E186E"/>
    <w:rsid w:val="007E2DB0"/>
    <w:rsid w:val="007E6685"/>
    <w:rsid w:val="007E6E33"/>
    <w:rsid w:val="007E7584"/>
    <w:rsid w:val="007F00AF"/>
    <w:rsid w:val="007F092B"/>
    <w:rsid w:val="007F1F4C"/>
    <w:rsid w:val="007F5DEA"/>
    <w:rsid w:val="007F68C1"/>
    <w:rsid w:val="007F6A05"/>
    <w:rsid w:val="0080167A"/>
    <w:rsid w:val="00802ADF"/>
    <w:rsid w:val="00804BA5"/>
    <w:rsid w:val="0080556F"/>
    <w:rsid w:val="00807A62"/>
    <w:rsid w:val="00811BEE"/>
    <w:rsid w:val="00811E81"/>
    <w:rsid w:val="00812E9E"/>
    <w:rsid w:val="008137B9"/>
    <w:rsid w:val="00815ADA"/>
    <w:rsid w:val="008277C9"/>
    <w:rsid w:val="00830B9B"/>
    <w:rsid w:val="00831F96"/>
    <w:rsid w:val="008324BB"/>
    <w:rsid w:val="008340C4"/>
    <w:rsid w:val="008376BC"/>
    <w:rsid w:val="00840A4F"/>
    <w:rsid w:val="00840A89"/>
    <w:rsid w:val="00843EC6"/>
    <w:rsid w:val="0084443E"/>
    <w:rsid w:val="0084609F"/>
    <w:rsid w:val="00853C61"/>
    <w:rsid w:val="00854B3B"/>
    <w:rsid w:val="00855450"/>
    <w:rsid w:val="0085631E"/>
    <w:rsid w:val="008570AB"/>
    <w:rsid w:val="00861F78"/>
    <w:rsid w:val="0086374F"/>
    <w:rsid w:val="00863FD8"/>
    <w:rsid w:val="008640A9"/>
    <w:rsid w:val="0087003C"/>
    <w:rsid w:val="00872D20"/>
    <w:rsid w:val="0087386B"/>
    <w:rsid w:val="008763E9"/>
    <w:rsid w:val="00886095"/>
    <w:rsid w:val="0088752A"/>
    <w:rsid w:val="00887722"/>
    <w:rsid w:val="00890144"/>
    <w:rsid w:val="00890151"/>
    <w:rsid w:val="008901B0"/>
    <w:rsid w:val="00890C43"/>
    <w:rsid w:val="008910E7"/>
    <w:rsid w:val="00891387"/>
    <w:rsid w:val="008950F8"/>
    <w:rsid w:val="00896EC3"/>
    <w:rsid w:val="008A1214"/>
    <w:rsid w:val="008A60C9"/>
    <w:rsid w:val="008B2DBA"/>
    <w:rsid w:val="008B2DFC"/>
    <w:rsid w:val="008B4D92"/>
    <w:rsid w:val="008B5092"/>
    <w:rsid w:val="008B5F09"/>
    <w:rsid w:val="008D2D18"/>
    <w:rsid w:val="008D3CA4"/>
    <w:rsid w:val="008D5E19"/>
    <w:rsid w:val="008E0266"/>
    <w:rsid w:val="008E1D0E"/>
    <w:rsid w:val="008E266E"/>
    <w:rsid w:val="008E5CDF"/>
    <w:rsid w:val="008F0119"/>
    <w:rsid w:val="008F0A66"/>
    <w:rsid w:val="008F12A3"/>
    <w:rsid w:val="008F1B93"/>
    <w:rsid w:val="008F2350"/>
    <w:rsid w:val="008F4D82"/>
    <w:rsid w:val="0090243E"/>
    <w:rsid w:val="00902BE9"/>
    <w:rsid w:val="0090329F"/>
    <w:rsid w:val="00903CDB"/>
    <w:rsid w:val="00910D69"/>
    <w:rsid w:val="00912139"/>
    <w:rsid w:val="00912442"/>
    <w:rsid w:val="00912687"/>
    <w:rsid w:val="009203EA"/>
    <w:rsid w:val="0092535B"/>
    <w:rsid w:val="009255C8"/>
    <w:rsid w:val="00927228"/>
    <w:rsid w:val="0092756A"/>
    <w:rsid w:val="00931D82"/>
    <w:rsid w:val="00933690"/>
    <w:rsid w:val="00933A31"/>
    <w:rsid w:val="009340AF"/>
    <w:rsid w:val="00934195"/>
    <w:rsid w:val="00936C00"/>
    <w:rsid w:val="009437DA"/>
    <w:rsid w:val="00943E99"/>
    <w:rsid w:val="00945A77"/>
    <w:rsid w:val="0094741E"/>
    <w:rsid w:val="00952D83"/>
    <w:rsid w:val="0095441E"/>
    <w:rsid w:val="009554EF"/>
    <w:rsid w:val="009556A1"/>
    <w:rsid w:val="009561C2"/>
    <w:rsid w:val="009600AC"/>
    <w:rsid w:val="0096366A"/>
    <w:rsid w:val="009651BE"/>
    <w:rsid w:val="009652E1"/>
    <w:rsid w:val="0096743F"/>
    <w:rsid w:val="00967A82"/>
    <w:rsid w:val="00971B53"/>
    <w:rsid w:val="00972049"/>
    <w:rsid w:val="00974BDD"/>
    <w:rsid w:val="00980A43"/>
    <w:rsid w:val="00982E53"/>
    <w:rsid w:val="009838CE"/>
    <w:rsid w:val="00983A55"/>
    <w:rsid w:val="00993F7B"/>
    <w:rsid w:val="00994ED3"/>
    <w:rsid w:val="009A2841"/>
    <w:rsid w:val="009A30E4"/>
    <w:rsid w:val="009A3127"/>
    <w:rsid w:val="009A5031"/>
    <w:rsid w:val="009A54AF"/>
    <w:rsid w:val="009A59B9"/>
    <w:rsid w:val="009A6509"/>
    <w:rsid w:val="009B2CFE"/>
    <w:rsid w:val="009B4EDC"/>
    <w:rsid w:val="009B5101"/>
    <w:rsid w:val="009C36BA"/>
    <w:rsid w:val="009C4EE9"/>
    <w:rsid w:val="009C5005"/>
    <w:rsid w:val="009C50BA"/>
    <w:rsid w:val="009C66C3"/>
    <w:rsid w:val="009C7A02"/>
    <w:rsid w:val="009C7DE9"/>
    <w:rsid w:val="009D005B"/>
    <w:rsid w:val="009D0BEA"/>
    <w:rsid w:val="009D2421"/>
    <w:rsid w:val="009D289F"/>
    <w:rsid w:val="009D4273"/>
    <w:rsid w:val="009D5F11"/>
    <w:rsid w:val="009D7FA9"/>
    <w:rsid w:val="009E161E"/>
    <w:rsid w:val="009E2677"/>
    <w:rsid w:val="009E27F9"/>
    <w:rsid w:val="009F63F9"/>
    <w:rsid w:val="00A045F3"/>
    <w:rsid w:val="00A062A2"/>
    <w:rsid w:val="00A066C7"/>
    <w:rsid w:val="00A073E7"/>
    <w:rsid w:val="00A105B8"/>
    <w:rsid w:val="00A10611"/>
    <w:rsid w:val="00A11C7F"/>
    <w:rsid w:val="00A11E1E"/>
    <w:rsid w:val="00A13F14"/>
    <w:rsid w:val="00A14B0D"/>
    <w:rsid w:val="00A151EB"/>
    <w:rsid w:val="00A178CE"/>
    <w:rsid w:val="00A2089A"/>
    <w:rsid w:val="00A21596"/>
    <w:rsid w:val="00A2437E"/>
    <w:rsid w:val="00A26345"/>
    <w:rsid w:val="00A27608"/>
    <w:rsid w:val="00A30903"/>
    <w:rsid w:val="00A30CAD"/>
    <w:rsid w:val="00A3111F"/>
    <w:rsid w:val="00A32167"/>
    <w:rsid w:val="00A326AC"/>
    <w:rsid w:val="00A3361C"/>
    <w:rsid w:val="00A350F9"/>
    <w:rsid w:val="00A401FC"/>
    <w:rsid w:val="00A4145C"/>
    <w:rsid w:val="00A41D36"/>
    <w:rsid w:val="00A43D44"/>
    <w:rsid w:val="00A44010"/>
    <w:rsid w:val="00A47F6C"/>
    <w:rsid w:val="00A50B31"/>
    <w:rsid w:val="00A512EA"/>
    <w:rsid w:val="00A51B41"/>
    <w:rsid w:val="00A53031"/>
    <w:rsid w:val="00A5384C"/>
    <w:rsid w:val="00A54EE8"/>
    <w:rsid w:val="00A64C95"/>
    <w:rsid w:val="00A6524A"/>
    <w:rsid w:val="00A7318D"/>
    <w:rsid w:val="00A741A9"/>
    <w:rsid w:val="00A76C55"/>
    <w:rsid w:val="00A82289"/>
    <w:rsid w:val="00A82566"/>
    <w:rsid w:val="00A83D6F"/>
    <w:rsid w:val="00A8652E"/>
    <w:rsid w:val="00A91811"/>
    <w:rsid w:val="00A91C5C"/>
    <w:rsid w:val="00A91E27"/>
    <w:rsid w:val="00A96DFC"/>
    <w:rsid w:val="00AA177C"/>
    <w:rsid w:val="00AA1948"/>
    <w:rsid w:val="00AA2A98"/>
    <w:rsid w:val="00AA376F"/>
    <w:rsid w:val="00AA3AEB"/>
    <w:rsid w:val="00AA4510"/>
    <w:rsid w:val="00AA4807"/>
    <w:rsid w:val="00AB02DF"/>
    <w:rsid w:val="00AB3481"/>
    <w:rsid w:val="00AB3BC7"/>
    <w:rsid w:val="00AB48A8"/>
    <w:rsid w:val="00AB4DAD"/>
    <w:rsid w:val="00AB66DF"/>
    <w:rsid w:val="00AB6D13"/>
    <w:rsid w:val="00AC1779"/>
    <w:rsid w:val="00AC4C99"/>
    <w:rsid w:val="00AC4ECE"/>
    <w:rsid w:val="00AC6CE5"/>
    <w:rsid w:val="00AD04B6"/>
    <w:rsid w:val="00AD29C8"/>
    <w:rsid w:val="00AD502C"/>
    <w:rsid w:val="00AD5ADB"/>
    <w:rsid w:val="00AE255B"/>
    <w:rsid w:val="00AE4BB5"/>
    <w:rsid w:val="00AE6B96"/>
    <w:rsid w:val="00AE6CE2"/>
    <w:rsid w:val="00AE737F"/>
    <w:rsid w:val="00AF2D4B"/>
    <w:rsid w:val="00AF34D8"/>
    <w:rsid w:val="00AF5BD4"/>
    <w:rsid w:val="00AF5DB3"/>
    <w:rsid w:val="00AF717E"/>
    <w:rsid w:val="00B01C09"/>
    <w:rsid w:val="00B04154"/>
    <w:rsid w:val="00B071EE"/>
    <w:rsid w:val="00B074DF"/>
    <w:rsid w:val="00B077E9"/>
    <w:rsid w:val="00B11E95"/>
    <w:rsid w:val="00B150C0"/>
    <w:rsid w:val="00B15CD2"/>
    <w:rsid w:val="00B1600C"/>
    <w:rsid w:val="00B171D6"/>
    <w:rsid w:val="00B21CB6"/>
    <w:rsid w:val="00B24A58"/>
    <w:rsid w:val="00B27022"/>
    <w:rsid w:val="00B27C74"/>
    <w:rsid w:val="00B31BF8"/>
    <w:rsid w:val="00B31FAA"/>
    <w:rsid w:val="00B34144"/>
    <w:rsid w:val="00B34160"/>
    <w:rsid w:val="00B408A7"/>
    <w:rsid w:val="00B43EEB"/>
    <w:rsid w:val="00B44041"/>
    <w:rsid w:val="00B457D8"/>
    <w:rsid w:val="00B53783"/>
    <w:rsid w:val="00B60DA5"/>
    <w:rsid w:val="00B6311F"/>
    <w:rsid w:val="00B63ED8"/>
    <w:rsid w:val="00B64213"/>
    <w:rsid w:val="00B64549"/>
    <w:rsid w:val="00B64F14"/>
    <w:rsid w:val="00B65497"/>
    <w:rsid w:val="00B6661A"/>
    <w:rsid w:val="00B676F2"/>
    <w:rsid w:val="00B7010F"/>
    <w:rsid w:val="00B71636"/>
    <w:rsid w:val="00B755DF"/>
    <w:rsid w:val="00B774F9"/>
    <w:rsid w:val="00B77DE6"/>
    <w:rsid w:val="00B81F10"/>
    <w:rsid w:val="00B82157"/>
    <w:rsid w:val="00B836FB"/>
    <w:rsid w:val="00B84374"/>
    <w:rsid w:val="00B86418"/>
    <w:rsid w:val="00B87F5C"/>
    <w:rsid w:val="00B901ED"/>
    <w:rsid w:val="00BA027C"/>
    <w:rsid w:val="00BA1DFF"/>
    <w:rsid w:val="00BA217A"/>
    <w:rsid w:val="00BA4724"/>
    <w:rsid w:val="00BA4E32"/>
    <w:rsid w:val="00BB120F"/>
    <w:rsid w:val="00BB47D2"/>
    <w:rsid w:val="00BB4EF8"/>
    <w:rsid w:val="00BB71AA"/>
    <w:rsid w:val="00BB7DDA"/>
    <w:rsid w:val="00BC7357"/>
    <w:rsid w:val="00BD1D01"/>
    <w:rsid w:val="00BD34DE"/>
    <w:rsid w:val="00BE4233"/>
    <w:rsid w:val="00BF0DAC"/>
    <w:rsid w:val="00BF102F"/>
    <w:rsid w:val="00BF17E2"/>
    <w:rsid w:val="00BF281E"/>
    <w:rsid w:val="00BF5685"/>
    <w:rsid w:val="00BF5C69"/>
    <w:rsid w:val="00BF5FF6"/>
    <w:rsid w:val="00C001C9"/>
    <w:rsid w:val="00C0439C"/>
    <w:rsid w:val="00C06303"/>
    <w:rsid w:val="00C142B2"/>
    <w:rsid w:val="00C161FB"/>
    <w:rsid w:val="00C23EA0"/>
    <w:rsid w:val="00C25407"/>
    <w:rsid w:val="00C26817"/>
    <w:rsid w:val="00C30164"/>
    <w:rsid w:val="00C33F37"/>
    <w:rsid w:val="00C350F9"/>
    <w:rsid w:val="00C40C01"/>
    <w:rsid w:val="00C40E69"/>
    <w:rsid w:val="00C41590"/>
    <w:rsid w:val="00C45DDB"/>
    <w:rsid w:val="00C463E6"/>
    <w:rsid w:val="00C46BDB"/>
    <w:rsid w:val="00C47D75"/>
    <w:rsid w:val="00C50B1A"/>
    <w:rsid w:val="00C532B2"/>
    <w:rsid w:val="00C54E31"/>
    <w:rsid w:val="00C5512E"/>
    <w:rsid w:val="00C55972"/>
    <w:rsid w:val="00C628CE"/>
    <w:rsid w:val="00C65134"/>
    <w:rsid w:val="00C65D43"/>
    <w:rsid w:val="00C67289"/>
    <w:rsid w:val="00C70C18"/>
    <w:rsid w:val="00C77047"/>
    <w:rsid w:val="00C777D9"/>
    <w:rsid w:val="00C85A9B"/>
    <w:rsid w:val="00C90F83"/>
    <w:rsid w:val="00C9278D"/>
    <w:rsid w:val="00C95085"/>
    <w:rsid w:val="00CA0449"/>
    <w:rsid w:val="00CA1FF0"/>
    <w:rsid w:val="00CA222B"/>
    <w:rsid w:val="00CA27FE"/>
    <w:rsid w:val="00CA3DBB"/>
    <w:rsid w:val="00CA4D78"/>
    <w:rsid w:val="00CA76EB"/>
    <w:rsid w:val="00CB433B"/>
    <w:rsid w:val="00CB47FC"/>
    <w:rsid w:val="00CB4E79"/>
    <w:rsid w:val="00CB589D"/>
    <w:rsid w:val="00CC509E"/>
    <w:rsid w:val="00CC6399"/>
    <w:rsid w:val="00CD254A"/>
    <w:rsid w:val="00CD7D82"/>
    <w:rsid w:val="00CE135C"/>
    <w:rsid w:val="00CE1F23"/>
    <w:rsid w:val="00CE421C"/>
    <w:rsid w:val="00CE58CB"/>
    <w:rsid w:val="00CE7F2A"/>
    <w:rsid w:val="00CF07A7"/>
    <w:rsid w:val="00CF1EE0"/>
    <w:rsid w:val="00CF2E52"/>
    <w:rsid w:val="00D00DF9"/>
    <w:rsid w:val="00D0155E"/>
    <w:rsid w:val="00D0681B"/>
    <w:rsid w:val="00D06A5F"/>
    <w:rsid w:val="00D077D8"/>
    <w:rsid w:val="00D07EA6"/>
    <w:rsid w:val="00D103F5"/>
    <w:rsid w:val="00D131A5"/>
    <w:rsid w:val="00D13453"/>
    <w:rsid w:val="00D14044"/>
    <w:rsid w:val="00D16228"/>
    <w:rsid w:val="00D16C5F"/>
    <w:rsid w:val="00D2149B"/>
    <w:rsid w:val="00D23DD2"/>
    <w:rsid w:val="00D25178"/>
    <w:rsid w:val="00D26F6D"/>
    <w:rsid w:val="00D27590"/>
    <w:rsid w:val="00D2769A"/>
    <w:rsid w:val="00D31006"/>
    <w:rsid w:val="00D31C45"/>
    <w:rsid w:val="00D324C1"/>
    <w:rsid w:val="00D32AC1"/>
    <w:rsid w:val="00D41C29"/>
    <w:rsid w:val="00D44C92"/>
    <w:rsid w:val="00D46648"/>
    <w:rsid w:val="00D52A3A"/>
    <w:rsid w:val="00D565AC"/>
    <w:rsid w:val="00D61114"/>
    <w:rsid w:val="00D7162A"/>
    <w:rsid w:val="00D75150"/>
    <w:rsid w:val="00D82035"/>
    <w:rsid w:val="00D856AF"/>
    <w:rsid w:val="00D92AFF"/>
    <w:rsid w:val="00D96081"/>
    <w:rsid w:val="00DA1B13"/>
    <w:rsid w:val="00DA1DE2"/>
    <w:rsid w:val="00DA3EC9"/>
    <w:rsid w:val="00DA45EC"/>
    <w:rsid w:val="00DA4B15"/>
    <w:rsid w:val="00DA5973"/>
    <w:rsid w:val="00DA6F17"/>
    <w:rsid w:val="00DA77F5"/>
    <w:rsid w:val="00DB0F59"/>
    <w:rsid w:val="00DB263C"/>
    <w:rsid w:val="00DB470B"/>
    <w:rsid w:val="00DB5E0F"/>
    <w:rsid w:val="00DB64E7"/>
    <w:rsid w:val="00DB7F46"/>
    <w:rsid w:val="00DC3507"/>
    <w:rsid w:val="00DC4437"/>
    <w:rsid w:val="00DC4931"/>
    <w:rsid w:val="00DC640F"/>
    <w:rsid w:val="00DD0AB1"/>
    <w:rsid w:val="00DD0B54"/>
    <w:rsid w:val="00DD17CC"/>
    <w:rsid w:val="00DD1B0C"/>
    <w:rsid w:val="00DD4F8D"/>
    <w:rsid w:val="00DE0165"/>
    <w:rsid w:val="00DE07A3"/>
    <w:rsid w:val="00DE2359"/>
    <w:rsid w:val="00DE4F55"/>
    <w:rsid w:val="00DE53FB"/>
    <w:rsid w:val="00DE5BF6"/>
    <w:rsid w:val="00DF031D"/>
    <w:rsid w:val="00DF0471"/>
    <w:rsid w:val="00DF53B1"/>
    <w:rsid w:val="00DF57F6"/>
    <w:rsid w:val="00DF6D34"/>
    <w:rsid w:val="00DF74E8"/>
    <w:rsid w:val="00E00688"/>
    <w:rsid w:val="00E031CE"/>
    <w:rsid w:val="00E04748"/>
    <w:rsid w:val="00E0534B"/>
    <w:rsid w:val="00E06DC5"/>
    <w:rsid w:val="00E078B2"/>
    <w:rsid w:val="00E10774"/>
    <w:rsid w:val="00E1328A"/>
    <w:rsid w:val="00E164ED"/>
    <w:rsid w:val="00E16BFF"/>
    <w:rsid w:val="00E16CC5"/>
    <w:rsid w:val="00E206A6"/>
    <w:rsid w:val="00E21505"/>
    <w:rsid w:val="00E21D3E"/>
    <w:rsid w:val="00E22F11"/>
    <w:rsid w:val="00E25715"/>
    <w:rsid w:val="00E26716"/>
    <w:rsid w:val="00E26B82"/>
    <w:rsid w:val="00E31F3E"/>
    <w:rsid w:val="00E3530D"/>
    <w:rsid w:val="00E35DBC"/>
    <w:rsid w:val="00E37174"/>
    <w:rsid w:val="00E41363"/>
    <w:rsid w:val="00E41903"/>
    <w:rsid w:val="00E461E5"/>
    <w:rsid w:val="00E52506"/>
    <w:rsid w:val="00E570AF"/>
    <w:rsid w:val="00E57A10"/>
    <w:rsid w:val="00E6633D"/>
    <w:rsid w:val="00E72E36"/>
    <w:rsid w:val="00E749F9"/>
    <w:rsid w:val="00E7715B"/>
    <w:rsid w:val="00E77746"/>
    <w:rsid w:val="00E77B1D"/>
    <w:rsid w:val="00E837A9"/>
    <w:rsid w:val="00E84ADF"/>
    <w:rsid w:val="00E85E7E"/>
    <w:rsid w:val="00E87649"/>
    <w:rsid w:val="00E92062"/>
    <w:rsid w:val="00E936C7"/>
    <w:rsid w:val="00E94593"/>
    <w:rsid w:val="00E96064"/>
    <w:rsid w:val="00EB1593"/>
    <w:rsid w:val="00EB249F"/>
    <w:rsid w:val="00EB382A"/>
    <w:rsid w:val="00EB3EA8"/>
    <w:rsid w:val="00EB4FAE"/>
    <w:rsid w:val="00EC5F69"/>
    <w:rsid w:val="00ED6B95"/>
    <w:rsid w:val="00EE2132"/>
    <w:rsid w:val="00EE2D43"/>
    <w:rsid w:val="00EF006E"/>
    <w:rsid w:val="00EF1EE2"/>
    <w:rsid w:val="00EF2374"/>
    <w:rsid w:val="00EF396C"/>
    <w:rsid w:val="00EF79D0"/>
    <w:rsid w:val="00F027AA"/>
    <w:rsid w:val="00F04E0E"/>
    <w:rsid w:val="00F107F7"/>
    <w:rsid w:val="00F13010"/>
    <w:rsid w:val="00F13E1E"/>
    <w:rsid w:val="00F15734"/>
    <w:rsid w:val="00F1645D"/>
    <w:rsid w:val="00F16FD7"/>
    <w:rsid w:val="00F17681"/>
    <w:rsid w:val="00F178AE"/>
    <w:rsid w:val="00F30AA9"/>
    <w:rsid w:val="00F35998"/>
    <w:rsid w:val="00F42B61"/>
    <w:rsid w:val="00F42CFE"/>
    <w:rsid w:val="00F42F6E"/>
    <w:rsid w:val="00F4353A"/>
    <w:rsid w:val="00F44116"/>
    <w:rsid w:val="00F45A08"/>
    <w:rsid w:val="00F46292"/>
    <w:rsid w:val="00F463C2"/>
    <w:rsid w:val="00F560BE"/>
    <w:rsid w:val="00F564C0"/>
    <w:rsid w:val="00F567C5"/>
    <w:rsid w:val="00F62A3E"/>
    <w:rsid w:val="00F635C3"/>
    <w:rsid w:val="00F657EF"/>
    <w:rsid w:val="00F67E3B"/>
    <w:rsid w:val="00F7078A"/>
    <w:rsid w:val="00F73937"/>
    <w:rsid w:val="00F75CD2"/>
    <w:rsid w:val="00F904E7"/>
    <w:rsid w:val="00F9159C"/>
    <w:rsid w:val="00F919AE"/>
    <w:rsid w:val="00F9265C"/>
    <w:rsid w:val="00F92BBA"/>
    <w:rsid w:val="00F94AA2"/>
    <w:rsid w:val="00F95281"/>
    <w:rsid w:val="00F97274"/>
    <w:rsid w:val="00F972D3"/>
    <w:rsid w:val="00F97CF6"/>
    <w:rsid w:val="00FA58E6"/>
    <w:rsid w:val="00FA637D"/>
    <w:rsid w:val="00FB1FB4"/>
    <w:rsid w:val="00FB3EEE"/>
    <w:rsid w:val="00FB645E"/>
    <w:rsid w:val="00FB7DFA"/>
    <w:rsid w:val="00FC2343"/>
    <w:rsid w:val="00FC6733"/>
    <w:rsid w:val="00FE0347"/>
    <w:rsid w:val="00FE0EE6"/>
    <w:rsid w:val="00FE1C9E"/>
    <w:rsid w:val="00FE2EC5"/>
    <w:rsid w:val="00FE40F3"/>
    <w:rsid w:val="00FE4537"/>
    <w:rsid w:val="00FE57AF"/>
    <w:rsid w:val="00FF0859"/>
    <w:rsid w:val="00FF10BF"/>
    <w:rsid w:val="00FF4B8A"/>
    <w:rsid w:val="00FF6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18742E"/>
  <w15:docId w15:val="{94A26781-CB4A-453B-B684-E2046B9D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Smart Link" w:semiHidden="1" w:unhideWhenUsed="1"/>
    <w:lsdException w:name="Smart Link Error" w:semiHidden="1" w:unhideWhenUsed="1"/>
  </w:latentStyles>
  <w:style w:type="paragraph" w:default="1" w:styleId="a">
    <w:name w:val="Normal"/>
    <w:qFormat/>
    <w:rsid w:val="002D5882"/>
    <w:pPr>
      <w:keepLines/>
      <w:spacing w:after="200"/>
    </w:pPr>
    <w:rPr>
      <w:rFonts w:ascii="Times New Roman" w:hAnsi="Times New Roman"/>
      <w:sz w:val="22"/>
      <w:szCs w:val="22"/>
    </w:rPr>
  </w:style>
  <w:style w:type="paragraph" w:styleId="1">
    <w:name w:val="heading 1"/>
    <w:basedOn w:val="a"/>
    <w:next w:val="a"/>
    <w:link w:val="10"/>
    <w:qFormat/>
    <w:rsid w:val="00631486"/>
    <w:pPr>
      <w:spacing w:before="480" w:after="0"/>
      <w:contextualSpacing/>
      <w:outlineLvl w:val="0"/>
    </w:pPr>
    <w:rPr>
      <w:rFonts w:ascii="Cambria" w:hAnsi="Cambria"/>
      <w:b/>
      <w:bCs/>
      <w:sz w:val="28"/>
      <w:szCs w:val="28"/>
    </w:rPr>
  </w:style>
  <w:style w:type="paragraph" w:styleId="2">
    <w:name w:val="heading 2"/>
    <w:basedOn w:val="a"/>
    <w:next w:val="a"/>
    <w:link w:val="20"/>
    <w:qFormat/>
    <w:rsid w:val="00631486"/>
    <w:pPr>
      <w:spacing w:before="200" w:after="0"/>
      <w:outlineLvl w:val="1"/>
    </w:pPr>
    <w:rPr>
      <w:rFonts w:ascii="Cambria" w:hAnsi="Cambria"/>
      <w:b/>
      <w:bCs/>
      <w:sz w:val="26"/>
      <w:szCs w:val="26"/>
    </w:rPr>
  </w:style>
  <w:style w:type="paragraph" w:styleId="3">
    <w:name w:val="heading 3"/>
    <w:basedOn w:val="a"/>
    <w:next w:val="a"/>
    <w:link w:val="30"/>
    <w:qFormat/>
    <w:rsid w:val="00631486"/>
    <w:pPr>
      <w:spacing w:before="200" w:after="0" w:line="271" w:lineRule="auto"/>
      <w:outlineLvl w:val="2"/>
    </w:pPr>
    <w:rPr>
      <w:rFonts w:ascii="Cambria" w:hAnsi="Cambria"/>
      <w:b/>
      <w:bCs/>
    </w:rPr>
  </w:style>
  <w:style w:type="paragraph" w:styleId="4">
    <w:name w:val="heading 4"/>
    <w:basedOn w:val="a"/>
    <w:next w:val="a"/>
    <w:link w:val="40"/>
    <w:qFormat/>
    <w:rsid w:val="00631486"/>
    <w:pPr>
      <w:spacing w:before="200" w:after="0"/>
      <w:outlineLvl w:val="3"/>
    </w:pPr>
    <w:rPr>
      <w:rFonts w:ascii="Cambria" w:hAnsi="Cambria"/>
      <w:b/>
      <w:bCs/>
      <w:i/>
      <w:iCs/>
    </w:rPr>
  </w:style>
  <w:style w:type="paragraph" w:styleId="5">
    <w:name w:val="heading 5"/>
    <w:basedOn w:val="a"/>
    <w:next w:val="a"/>
    <w:link w:val="50"/>
    <w:qFormat/>
    <w:rsid w:val="00631486"/>
    <w:pPr>
      <w:spacing w:before="200" w:after="0"/>
      <w:outlineLvl w:val="4"/>
    </w:pPr>
    <w:rPr>
      <w:rFonts w:ascii="Cambria" w:hAnsi="Cambria"/>
      <w:b/>
      <w:bCs/>
      <w:color w:val="808080"/>
    </w:rPr>
  </w:style>
  <w:style w:type="paragraph" w:styleId="6">
    <w:name w:val="heading 6"/>
    <w:basedOn w:val="a"/>
    <w:next w:val="a"/>
    <w:link w:val="60"/>
    <w:qFormat/>
    <w:rsid w:val="00631486"/>
    <w:pPr>
      <w:spacing w:after="0" w:line="271" w:lineRule="auto"/>
      <w:outlineLvl w:val="5"/>
    </w:pPr>
    <w:rPr>
      <w:rFonts w:ascii="Cambria" w:hAnsi="Cambria"/>
      <w:b/>
      <w:bCs/>
      <w:i/>
      <w:iCs/>
      <w:color w:val="808080"/>
    </w:rPr>
  </w:style>
  <w:style w:type="paragraph" w:styleId="7">
    <w:name w:val="heading 7"/>
    <w:basedOn w:val="a"/>
    <w:next w:val="a"/>
    <w:link w:val="70"/>
    <w:qFormat/>
    <w:rsid w:val="00631486"/>
    <w:pPr>
      <w:spacing w:after="0"/>
      <w:outlineLvl w:val="6"/>
    </w:pPr>
    <w:rPr>
      <w:rFonts w:ascii="Cambria" w:hAnsi="Cambria"/>
      <w:i/>
      <w:iCs/>
    </w:rPr>
  </w:style>
  <w:style w:type="paragraph" w:styleId="8">
    <w:name w:val="heading 8"/>
    <w:basedOn w:val="a"/>
    <w:next w:val="a"/>
    <w:link w:val="80"/>
    <w:qFormat/>
    <w:rsid w:val="00631486"/>
    <w:pPr>
      <w:spacing w:after="0"/>
      <w:outlineLvl w:val="7"/>
    </w:pPr>
    <w:rPr>
      <w:rFonts w:ascii="Cambria" w:hAnsi="Cambria"/>
      <w:sz w:val="20"/>
      <w:szCs w:val="20"/>
    </w:rPr>
  </w:style>
  <w:style w:type="paragraph" w:styleId="9">
    <w:name w:val="heading 9"/>
    <w:basedOn w:val="a"/>
    <w:next w:val="a"/>
    <w:link w:val="90"/>
    <w:qFormat/>
    <w:rsid w:val="00631486"/>
    <w:pPr>
      <w:spacing w:after="0"/>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13">
    <w:name w:val="Char Char13"/>
    <w:rsid w:val="00631486"/>
    <w:rPr>
      <w:rFonts w:ascii="Cambria" w:eastAsia="Times New Roman" w:hAnsi="Cambria" w:cs="Times New Roman"/>
      <w:b/>
      <w:bCs/>
      <w:sz w:val="28"/>
      <w:szCs w:val="28"/>
    </w:rPr>
  </w:style>
  <w:style w:type="character" w:customStyle="1" w:styleId="CharChar12">
    <w:name w:val="Char Char12"/>
    <w:semiHidden/>
    <w:rsid w:val="00631486"/>
    <w:rPr>
      <w:rFonts w:ascii="Cambria" w:eastAsia="Times New Roman" w:hAnsi="Cambria" w:cs="Times New Roman"/>
      <w:b/>
      <w:bCs/>
      <w:sz w:val="26"/>
      <w:szCs w:val="26"/>
    </w:rPr>
  </w:style>
  <w:style w:type="character" w:customStyle="1" w:styleId="CharChar11">
    <w:name w:val="Char Char11"/>
    <w:semiHidden/>
    <w:rsid w:val="00631486"/>
    <w:rPr>
      <w:rFonts w:ascii="Cambria" w:eastAsia="Times New Roman" w:hAnsi="Cambria" w:cs="Times New Roman"/>
      <w:b/>
      <w:bCs/>
    </w:rPr>
  </w:style>
  <w:style w:type="character" w:customStyle="1" w:styleId="CharChar10">
    <w:name w:val="Char Char10"/>
    <w:semiHidden/>
    <w:rsid w:val="00631486"/>
    <w:rPr>
      <w:rFonts w:ascii="Cambria" w:eastAsia="Times New Roman" w:hAnsi="Cambria" w:cs="Times New Roman"/>
      <w:b/>
      <w:bCs/>
      <w:i/>
      <w:iCs/>
    </w:rPr>
  </w:style>
  <w:style w:type="character" w:customStyle="1" w:styleId="CharChar9">
    <w:name w:val="Char Char9"/>
    <w:semiHidden/>
    <w:rsid w:val="00631486"/>
    <w:rPr>
      <w:rFonts w:ascii="Cambria" w:eastAsia="Times New Roman" w:hAnsi="Cambria" w:cs="Times New Roman"/>
      <w:b/>
      <w:bCs/>
      <w:color w:val="808080"/>
    </w:rPr>
  </w:style>
  <w:style w:type="character" w:customStyle="1" w:styleId="CharChar8">
    <w:name w:val="Char Char8"/>
    <w:semiHidden/>
    <w:rsid w:val="00631486"/>
    <w:rPr>
      <w:rFonts w:ascii="Cambria" w:eastAsia="Times New Roman" w:hAnsi="Cambria" w:cs="Times New Roman"/>
      <w:b/>
      <w:bCs/>
      <w:i/>
      <w:iCs/>
      <w:color w:val="808080"/>
    </w:rPr>
  </w:style>
  <w:style w:type="character" w:customStyle="1" w:styleId="CharChar7">
    <w:name w:val="Char Char7"/>
    <w:semiHidden/>
    <w:rsid w:val="00631486"/>
    <w:rPr>
      <w:rFonts w:ascii="Cambria" w:eastAsia="Times New Roman" w:hAnsi="Cambria" w:cs="Times New Roman"/>
      <w:i/>
      <w:iCs/>
    </w:rPr>
  </w:style>
  <w:style w:type="character" w:customStyle="1" w:styleId="CharChar6">
    <w:name w:val="Char Char6"/>
    <w:semiHidden/>
    <w:rsid w:val="00631486"/>
    <w:rPr>
      <w:rFonts w:ascii="Cambria" w:eastAsia="Times New Roman" w:hAnsi="Cambria" w:cs="Times New Roman"/>
      <w:sz w:val="20"/>
      <w:szCs w:val="20"/>
    </w:rPr>
  </w:style>
  <w:style w:type="character" w:customStyle="1" w:styleId="CharChar5">
    <w:name w:val="Char Char5"/>
    <w:semiHidden/>
    <w:rsid w:val="00631486"/>
    <w:rPr>
      <w:rFonts w:ascii="Cambria" w:eastAsia="Times New Roman" w:hAnsi="Cambria" w:cs="Times New Roman"/>
      <w:i/>
      <w:iCs/>
      <w:spacing w:val="5"/>
      <w:sz w:val="20"/>
      <w:szCs w:val="20"/>
    </w:rPr>
  </w:style>
  <w:style w:type="paragraph" w:styleId="a3">
    <w:name w:val="Title"/>
    <w:basedOn w:val="a"/>
    <w:next w:val="a"/>
    <w:link w:val="a4"/>
    <w:qFormat/>
    <w:rsid w:val="00631486"/>
    <w:pPr>
      <w:spacing w:after="0"/>
    </w:pPr>
    <w:rPr>
      <w:b/>
      <w:smallCaps/>
      <w:sz w:val="32"/>
      <w:szCs w:val="32"/>
    </w:rPr>
  </w:style>
  <w:style w:type="character" w:customStyle="1" w:styleId="CharChar4">
    <w:name w:val="Char Char4"/>
    <w:rsid w:val="00631486"/>
    <w:rPr>
      <w:rFonts w:ascii="Times New Roman" w:hAnsi="Times New Roman" w:cs="Times New Roman"/>
      <w:b/>
      <w:smallCaps/>
      <w:sz w:val="32"/>
      <w:szCs w:val="32"/>
    </w:rPr>
  </w:style>
  <w:style w:type="paragraph" w:styleId="a5">
    <w:name w:val="Subtitle"/>
    <w:basedOn w:val="a"/>
    <w:next w:val="a"/>
    <w:link w:val="a6"/>
    <w:qFormat/>
    <w:rsid w:val="00631486"/>
    <w:pPr>
      <w:spacing w:after="600"/>
    </w:pPr>
    <w:rPr>
      <w:rFonts w:ascii="Cambria" w:hAnsi="Cambria"/>
      <w:i/>
      <w:iCs/>
      <w:spacing w:val="13"/>
      <w:sz w:val="24"/>
      <w:szCs w:val="24"/>
    </w:rPr>
  </w:style>
  <w:style w:type="character" w:customStyle="1" w:styleId="CharChar3">
    <w:name w:val="Char Char3"/>
    <w:rsid w:val="00631486"/>
    <w:rPr>
      <w:rFonts w:ascii="Cambria" w:eastAsia="Times New Roman" w:hAnsi="Cambria" w:cs="Times New Roman"/>
      <w:i/>
      <w:iCs/>
      <w:spacing w:val="13"/>
      <w:sz w:val="24"/>
      <w:szCs w:val="24"/>
    </w:rPr>
  </w:style>
  <w:style w:type="character" w:styleId="a7">
    <w:name w:val="Strong"/>
    <w:qFormat/>
    <w:rsid w:val="00631486"/>
    <w:rPr>
      <w:b/>
      <w:bCs/>
    </w:rPr>
  </w:style>
  <w:style w:type="character" w:styleId="a8">
    <w:name w:val="Emphasis"/>
    <w:qFormat/>
    <w:rsid w:val="00631486"/>
    <w:rPr>
      <w:b/>
      <w:bCs/>
      <w:i/>
      <w:iCs/>
      <w:spacing w:val="10"/>
      <w:bdr w:val="none" w:sz="0" w:space="0" w:color="auto"/>
      <w:shd w:val="clear" w:color="auto" w:fill="auto"/>
    </w:rPr>
  </w:style>
  <w:style w:type="paragraph" w:styleId="a9">
    <w:name w:val="No Spacing"/>
    <w:basedOn w:val="a"/>
    <w:qFormat/>
    <w:rsid w:val="00631486"/>
    <w:pPr>
      <w:spacing w:after="0"/>
    </w:pPr>
  </w:style>
  <w:style w:type="paragraph" w:styleId="aa">
    <w:name w:val="List Paragraph"/>
    <w:basedOn w:val="a"/>
    <w:uiPriority w:val="34"/>
    <w:qFormat/>
    <w:rsid w:val="00631486"/>
    <w:pPr>
      <w:ind w:left="720"/>
      <w:contextualSpacing/>
    </w:pPr>
  </w:style>
  <w:style w:type="paragraph" w:styleId="ab">
    <w:name w:val="Quote"/>
    <w:basedOn w:val="a"/>
    <w:next w:val="a"/>
    <w:qFormat/>
    <w:rsid w:val="00631486"/>
    <w:pPr>
      <w:spacing w:before="200" w:after="0"/>
      <w:ind w:left="360" w:right="360"/>
    </w:pPr>
    <w:rPr>
      <w:i/>
      <w:iCs/>
    </w:rPr>
  </w:style>
  <w:style w:type="character" w:customStyle="1" w:styleId="QuoteChar">
    <w:name w:val="Quote Char"/>
    <w:rsid w:val="00631486"/>
    <w:rPr>
      <w:i/>
      <w:iCs/>
    </w:rPr>
  </w:style>
  <w:style w:type="paragraph" w:styleId="ac">
    <w:name w:val="Intense Quote"/>
    <w:basedOn w:val="a"/>
    <w:next w:val="a"/>
    <w:qFormat/>
    <w:rsid w:val="00631486"/>
    <w:pPr>
      <w:pBdr>
        <w:bottom w:val="single" w:sz="4" w:space="1" w:color="auto"/>
      </w:pBdr>
      <w:spacing w:before="200" w:after="280"/>
      <w:ind w:left="1008" w:right="1152"/>
      <w:jc w:val="both"/>
    </w:pPr>
    <w:rPr>
      <w:b/>
      <w:bCs/>
      <w:i/>
      <w:iCs/>
    </w:rPr>
  </w:style>
  <w:style w:type="character" w:customStyle="1" w:styleId="IntenseQuoteChar">
    <w:name w:val="Intense Quote Char"/>
    <w:rsid w:val="00631486"/>
    <w:rPr>
      <w:b/>
      <w:bCs/>
      <w:i/>
      <w:iCs/>
    </w:rPr>
  </w:style>
  <w:style w:type="character" w:styleId="ad">
    <w:name w:val="Subtle Emphasis"/>
    <w:qFormat/>
    <w:rsid w:val="00631486"/>
    <w:rPr>
      <w:i/>
      <w:iCs/>
    </w:rPr>
  </w:style>
  <w:style w:type="character" w:styleId="ae">
    <w:name w:val="Intense Emphasis"/>
    <w:qFormat/>
    <w:rsid w:val="00631486"/>
    <w:rPr>
      <w:b/>
      <w:bCs/>
    </w:rPr>
  </w:style>
  <w:style w:type="character" w:styleId="af">
    <w:name w:val="Subtle Reference"/>
    <w:qFormat/>
    <w:rsid w:val="00631486"/>
    <w:rPr>
      <w:smallCaps/>
    </w:rPr>
  </w:style>
  <w:style w:type="character" w:styleId="af0">
    <w:name w:val="Intense Reference"/>
    <w:qFormat/>
    <w:rsid w:val="00631486"/>
    <w:rPr>
      <w:smallCaps/>
      <w:spacing w:val="5"/>
      <w:u w:val="single"/>
    </w:rPr>
  </w:style>
  <w:style w:type="character" w:styleId="af1">
    <w:name w:val="Book Title"/>
    <w:qFormat/>
    <w:rsid w:val="00631486"/>
    <w:rPr>
      <w:i/>
      <w:iCs/>
      <w:smallCaps/>
      <w:spacing w:val="5"/>
    </w:rPr>
  </w:style>
  <w:style w:type="paragraph" w:styleId="TOC">
    <w:name w:val="TOC Heading"/>
    <w:basedOn w:val="1"/>
    <w:next w:val="a"/>
    <w:qFormat/>
    <w:rsid w:val="00631486"/>
    <w:pPr>
      <w:outlineLvl w:val="9"/>
    </w:pPr>
    <w:rPr>
      <w:lang w:bidi="en-US"/>
    </w:rPr>
  </w:style>
  <w:style w:type="paragraph" w:customStyle="1" w:styleId="EffectiveDate">
    <w:name w:val="Effective Date"/>
    <w:basedOn w:val="a"/>
    <w:qFormat/>
    <w:rsid w:val="00631486"/>
    <w:rPr>
      <w:i/>
      <w:sz w:val="24"/>
      <w:szCs w:val="24"/>
    </w:rPr>
  </w:style>
  <w:style w:type="character" w:customStyle="1" w:styleId="EffectiveDateChar">
    <w:name w:val="Effective Date Char"/>
    <w:rsid w:val="00631486"/>
    <w:rPr>
      <w:rFonts w:ascii="Times New Roman" w:hAnsi="Times New Roman" w:cs="Times New Roman"/>
      <w:i/>
      <w:sz w:val="24"/>
      <w:szCs w:val="24"/>
    </w:rPr>
  </w:style>
  <w:style w:type="paragraph" w:customStyle="1" w:styleId="SectionHeading">
    <w:name w:val="Section Heading"/>
    <w:basedOn w:val="a"/>
    <w:next w:val="a"/>
    <w:qFormat/>
    <w:rsid w:val="00631486"/>
    <w:pPr>
      <w:keepNext/>
      <w:pageBreakBefore/>
      <w:spacing w:before="400"/>
      <w:jc w:val="center"/>
    </w:pPr>
    <w:rPr>
      <w:b/>
      <w:sz w:val="28"/>
      <w:szCs w:val="28"/>
    </w:rPr>
  </w:style>
  <w:style w:type="character" w:customStyle="1" w:styleId="SectionHeadingChar">
    <w:name w:val="Section Heading Char"/>
    <w:rsid w:val="00631486"/>
    <w:rPr>
      <w:rFonts w:ascii="Times New Roman" w:hAnsi="Times New Roman"/>
      <w:b/>
      <w:sz w:val="28"/>
      <w:szCs w:val="28"/>
    </w:rPr>
  </w:style>
  <w:style w:type="character" w:styleId="af2">
    <w:name w:val="Hyperlink"/>
    <w:uiPriority w:val="99"/>
    <w:unhideWhenUsed/>
    <w:rsid w:val="00631486"/>
    <w:rPr>
      <w:color w:val="0000FF"/>
      <w:u w:val="single"/>
    </w:rPr>
  </w:style>
  <w:style w:type="paragraph" w:customStyle="1" w:styleId="SubsectionHeading">
    <w:name w:val="Subsection Heading"/>
    <w:basedOn w:val="a"/>
    <w:next w:val="a"/>
    <w:qFormat/>
    <w:rsid w:val="0032230C"/>
    <w:pPr>
      <w:keepNext/>
      <w:outlineLvl w:val="0"/>
    </w:pPr>
    <w:rPr>
      <w:b/>
      <w:lang w:val="zh-CN" w:eastAsia="zh-CN"/>
    </w:rPr>
  </w:style>
  <w:style w:type="character" w:customStyle="1" w:styleId="SubsectionHeadingChar">
    <w:name w:val="Subsection Heading Char"/>
    <w:rsid w:val="00631486"/>
    <w:rPr>
      <w:rFonts w:ascii="Times New Roman" w:hAnsi="Times New Roman"/>
      <w:b/>
      <w:sz w:val="22"/>
      <w:szCs w:val="22"/>
    </w:rPr>
  </w:style>
  <w:style w:type="paragraph" w:customStyle="1" w:styleId="BulletedList">
    <w:name w:val="Bulleted List"/>
    <w:basedOn w:val="a"/>
    <w:qFormat/>
    <w:rsid w:val="00631486"/>
    <w:pPr>
      <w:keepNext/>
      <w:numPr>
        <w:numId w:val="9"/>
      </w:numPr>
      <w:contextualSpacing/>
    </w:pPr>
  </w:style>
  <w:style w:type="character" w:customStyle="1" w:styleId="BulletedListChar">
    <w:name w:val="Bulleted List Char"/>
    <w:rsid w:val="00631486"/>
    <w:rPr>
      <w:rFonts w:ascii="Times New Roman" w:hAnsi="Times New Roman"/>
      <w:sz w:val="22"/>
      <w:szCs w:val="22"/>
    </w:rPr>
  </w:style>
  <w:style w:type="paragraph" w:customStyle="1" w:styleId="NumberedList">
    <w:name w:val="Numbered List"/>
    <w:basedOn w:val="a"/>
    <w:qFormat/>
    <w:rsid w:val="00631486"/>
    <w:pPr>
      <w:keepNext/>
      <w:numPr>
        <w:numId w:val="10"/>
      </w:numPr>
      <w:ind w:left="1080"/>
      <w:contextualSpacing/>
    </w:pPr>
  </w:style>
  <w:style w:type="character" w:customStyle="1" w:styleId="NumberedListChar">
    <w:name w:val="Numbered List Char"/>
    <w:rsid w:val="00631486"/>
    <w:rPr>
      <w:rFonts w:ascii="Times New Roman" w:hAnsi="Times New Roman"/>
      <w:sz w:val="22"/>
      <w:szCs w:val="22"/>
    </w:rPr>
  </w:style>
  <w:style w:type="paragraph" w:customStyle="1" w:styleId="SubsectionSubheading">
    <w:name w:val="Subsection Subheading"/>
    <w:basedOn w:val="a"/>
    <w:qFormat/>
    <w:rsid w:val="00631486"/>
    <w:pPr>
      <w:keepNext/>
    </w:pPr>
    <w:rPr>
      <w:i/>
    </w:rPr>
  </w:style>
  <w:style w:type="character" w:customStyle="1" w:styleId="SubsectionSubheadingChar">
    <w:name w:val="Subsection Subheading Char"/>
    <w:rsid w:val="00631486"/>
    <w:rPr>
      <w:rFonts w:ascii="Times New Roman" w:hAnsi="Times New Roman"/>
      <w:i/>
      <w:sz w:val="22"/>
      <w:szCs w:val="22"/>
    </w:rPr>
  </w:style>
  <w:style w:type="paragraph" w:customStyle="1" w:styleId="SetName">
    <w:name w:val="Set Name"/>
    <w:basedOn w:val="a"/>
    <w:rsid w:val="00631486"/>
    <w:rPr>
      <w:i/>
    </w:rPr>
  </w:style>
  <w:style w:type="character" w:customStyle="1" w:styleId="SetNameChar">
    <w:name w:val="Set Name Char"/>
    <w:rsid w:val="00631486"/>
    <w:rPr>
      <w:rFonts w:ascii="Times New Roman" w:hAnsi="Times New Roman"/>
      <w:i/>
      <w:sz w:val="22"/>
      <w:szCs w:val="22"/>
    </w:rPr>
  </w:style>
  <w:style w:type="paragraph" w:customStyle="1" w:styleId="ChangeLog">
    <w:name w:val="Change Log"/>
    <w:basedOn w:val="a"/>
    <w:qFormat/>
    <w:rsid w:val="00631486"/>
    <w:pPr>
      <w:contextualSpacing/>
    </w:pPr>
    <w:rPr>
      <w:b/>
      <w:sz w:val="20"/>
      <w:szCs w:val="20"/>
    </w:rPr>
  </w:style>
  <w:style w:type="character" w:customStyle="1" w:styleId="ChangeLogChar">
    <w:name w:val="Change Log Char"/>
    <w:rsid w:val="00631486"/>
    <w:rPr>
      <w:rFonts w:ascii="Times New Roman" w:hAnsi="Times New Roman"/>
      <w:b/>
    </w:rPr>
  </w:style>
  <w:style w:type="character" w:styleId="af3">
    <w:name w:val="Placeholder Text"/>
    <w:semiHidden/>
    <w:rsid w:val="00631486"/>
    <w:rPr>
      <w:color w:val="808080"/>
    </w:rPr>
  </w:style>
  <w:style w:type="paragraph" w:styleId="af4">
    <w:name w:val="Balloon Text"/>
    <w:basedOn w:val="a"/>
    <w:link w:val="af5"/>
    <w:semiHidden/>
    <w:unhideWhenUsed/>
    <w:rsid w:val="00631486"/>
    <w:pPr>
      <w:spacing w:after="0"/>
    </w:pPr>
    <w:rPr>
      <w:rFonts w:ascii="Tahoma" w:hAnsi="Tahoma" w:cs="Tahoma"/>
      <w:sz w:val="16"/>
      <w:szCs w:val="16"/>
    </w:rPr>
  </w:style>
  <w:style w:type="character" w:customStyle="1" w:styleId="CharChar2">
    <w:name w:val="Char Char2"/>
    <w:semiHidden/>
    <w:rsid w:val="00631486"/>
    <w:rPr>
      <w:rFonts w:ascii="Tahoma" w:hAnsi="Tahoma" w:cs="Tahoma"/>
      <w:sz w:val="16"/>
      <w:szCs w:val="16"/>
    </w:rPr>
  </w:style>
  <w:style w:type="paragraph" w:customStyle="1" w:styleId="CopyrightNotice">
    <w:name w:val="Copyright Notice"/>
    <w:basedOn w:val="a"/>
    <w:qFormat/>
    <w:rsid w:val="00631486"/>
    <w:pPr>
      <w:jc w:val="center"/>
    </w:pPr>
    <w:rPr>
      <w:sz w:val="18"/>
      <w:szCs w:val="18"/>
    </w:rPr>
  </w:style>
  <w:style w:type="character" w:customStyle="1" w:styleId="CopyrightNoticeChar">
    <w:name w:val="Copyright Notice Char"/>
    <w:rsid w:val="00631486"/>
    <w:rPr>
      <w:rFonts w:ascii="Times New Roman" w:hAnsi="Times New Roman"/>
      <w:sz w:val="18"/>
      <w:szCs w:val="18"/>
    </w:rPr>
  </w:style>
  <w:style w:type="paragraph" w:styleId="af6">
    <w:name w:val="header"/>
    <w:basedOn w:val="a"/>
    <w:link w:val="af7"/>
    <w:unhideWhenUsed/>
    <w:rsid w:val="00631486"/>
    <w:pPr>
      <w:tabs>
        <w:tab w:val="center" w:pos="4680"/>
        <w:tab w:val="right" w:pos="9360"/>
      </w:tabs>
      <w:spacing w:after="0"/>
    </w:pPr>
  </w:style>
  <w:style w:type="character" w:customStyle="1" w:styleId="CharChar1">
    <w:name w:val="Char Char1"/>
    <w:rsid w:val="00631486"/>
    <w:rPr>
      <w:rFonts w:ascii="Times New Roman" w:hAnsi="Times New Roman"/>
      <w:sz w:val="22"/>
      <w:szCs w:val="22"/>
    </w:rPr>
  </w:style>
  <w:style w:type="paragraph" w:styleId="af8">
    <w:name w:val="footer"/>
    <w:basedOn w:val="a"/>
    <w:link w:val="af9"/>
    <w:unhideWhenUsed/>
    <w:rsid w:val="00631486"/>
    <w:pPr>
      <w:tabs>
        <w:tab w:val="center" w:pos="4680"/>
        <w:tab w:val="right" w:pos="9360"/>
      </w:tabs>
      <w:spacing w:after="0"/>
    </w:pPr>
  </w:style>
  <w:style w:type="character" w:customStyle="1" w:styleId="CharChar">
    <w:name w:val="Char Char"/>
    <w:rsid w:val="00631486"/>
    <w:rPr>
      <w:rFonts w:ascii="Times New Roman" w:hAnsi="Times New Roman"/>
      <w:sz w:val="22"/>
      <w:szCs w:val="22"/>
    </w:rPr>
  </w:style>
  <w:style w:type="paragraph" w:styleId="TOC1">
    <w:name w:val="toc 1"/>
    <w:basedOn w:val="a"/>
    <w:next w:val="a"/>
    <w:autoRedefine/>
    <w:uiPriority w:val="39"/>
    <w:unhideWhenUsed/>
    <w:rsid w:val="00631486"/>
    <w:pPr>
      <w:spacing w:after="0"/>
    </w:pPr>
  </w:style>
  <w:style w:type="paragraph" w:styleId="TOC2">
    <w:name w:val="toc 2"/>
    <w:basedOn w:val="a"/>
    <w:next w:val="a"/>
    <w:autoRedefine/>
    <w:uiPriority w:val="39"/>
    <w:unhideWhenUsed/>
    <w:rsid w:val="00631486"/>
    <w:pPr>
      <w:spacing w:after="0"/>
      <w:ind w:left="216"/>
    </w:pPr>
  </w:style>
  <w:style w:type="paragraph" w:customStyle="1" w:styleId="LongBulletedList">
    <w:name w:val="Long Bulleted List"/>
    <w:basedOn w:val="BulletedList"/>
    <w:qFormat/>
    <w:rsid w:val="00631486"/>
    <w:pPr>
      <w:keepNext w:val="0"/>
    </w:pPr>
  </w:style>
  <w:style w:type="character" w:styleId="afa">
    <w:name w:val="FollowedHyperlink"/>
    <w:semiHidden/>
    <w:rsid w:val="00631486"/>
    <w:rPr>
      <w:color w:val="800080"/>
      <w:u w:val="single"/>
    </w:rPr>
  </w:style>
  <w:style w:type="character" w:customStyle="1" w:styleId="LongBulletedListChar">
    <w:name w:val="Long Bulleted List Char"/>
    <w:rsid w:val="00631486"/>
    <w:rPr>
      <w:rFonts w:ascii="Times New Roman" w:hAnsi="Times New Roman"/>
      <w:sz w:val="22"/>
      <w:szCs w:val="22"/>
    </w:rPr>
  </w:style>
  <w:style w:type="paragraph" w:styleId="afb">
    <w:name w:val="Body Text"/>
    <w:basedOn w:val="a"/>
    <w:link w:val="afc"/>
    <w:semiHidden/>
    <w:rsid w:val="00631486"/>
    <w:pPr>
      <w:spacing w:after="120"/>
    </w:pPr>
  </w:style>
  <w:style w:type="paragraph" w:customStyle="1" w:styleId="AppendixSectionHeading">
    <w:name w:val="Appendix Section Heading"/>
    <w:basedOn w:val="SectionHeading"/>
    <w:rsid w:val="00631486"/>
    <w:pPr>
      <w:pageBreakBefore w:val="0"/>
    </w:pPr>
  </w:style>
  <w:style w:type="paragraph" w:styleId="TOC3">
    <w:name w:val="toc 3"/>
    <w:basedOn w:val="a"/>
    <w:next w:val="a"/>
    <w:autoRedefine/>
    <w:uiPriority w:val="39"/>
    <w:unhideWhenUsed/>
    <w:rsid w:val="00631486"/>
    <w:pPr>
      <w:keepLines w:val="0"/>
      <w:spacing w:after="100" w:line="276" w:lineRule="auto"/>
      <w:ind w:left="440"/>
    </w:pPr>
    <w:rPr>
      <w:rFonts w:ascii="Calibri" w:hAnsi="Calibri"/>
    </w:rPr>
  </w:style>
  <w:style w:type="paragraph" w:styleId="TOC4">
    <w:name w:val="toc 4"/>
    <w:basedOn w:val="a"/>
    <w:next w:val="a"/>
    <w:autoRedefine/>
    <w:uiPriority w:val="39"/>
    <w:unhideWhenUsed/>
    <w:rsid w:val="00631486"/>
    <w:pPr>
      <w:keepLines w:val="0"/>
      <w:spacing w:after="100" w:line="276" w:lineRule="auto"/>
      <w:ind w:left="660"/>
    </w:pPr>
    <w:rPr>
      <w:rFonts w:ascii="Calibri" w:hAnsi="Calibri"/>
    </w:rPr>
  </w:style>
  <w:style w:type="paragraph" w:styleId="TOC5">
    <w:name w:val="toc 5"/>
    <w:basedOn w:val="a"/>
    <w:next w:val="a"/>
    <w:autoRedefine/>
    <w:uiPriority w:val="39"/>
    <w:unhideWhenUsed/>
    <w:rsid w:val="00631486"/>
    <w:pPr>
      <w:keepLines w:val="0"/>
      <w:spacing w:after="100" w:line="276" w:lineRule="auto"/>
      <w:ind w:left="880"/>
    </w:pPr>
    <w:rPr>
      <w:rFonts w:ascii="Calibri" w:hAnsi="Calibri"/>
    </w:rPr>
  </w:style>
  <w:style w:type="paragraph" w:styleId="TOC6">
    <w:name w:val="toc 6"/>
    <w:basedOn w:val="a"/>
    <w:next w:val="a"/>
    <w:autoRedefine/>
    <w:uiPriority w:val="39"/>
    <w:unhideWhenUsed/>
    <w:rsid w:val="00631486"/>
    <w:pPr>
      <w:keepLines w:val="0"/>
      <w:spacing w:after="100" w:line="276" w:lineRule="auto"/>
      <w:ind w:left="1100"/>
    </w:pPr>
    <w:rPr>
      <w:rFonts w:ascii="Calibri" w:hAnsi="Calibri"/>
    </w:rPr>
  </w:style>
  <w:style w:type="paragraph" w:styleId="TOC7">
    <w:name w:val="toc 7"/>
    <w:basedOn w:val="a"/>
    <w:next w:val="a"/>
    <w:autoRedefine/>
    <w:uiPriority w:val="39"/>
    <w:unhideWhenUsed/>
    <w:rsid w:val="00631486"/>
    <w:pPr>
      <w:keepLines w:val="0"/>
      <w:spacing w:after="100" w:line="276" w:lineRule="auto"/>
      <w:ind w:left="1320"/>
    </w:pPr>
    <w:rPr>
      <w:rFonts w:ascii="Calibri" w:hAnsi="Calibri"/>
    </w:rPr>
  </w:style>
  <w:style w:type="paragraph" w:styleId="TOC8">
    <w:name w:val="toc 8"/>
    <w:basedOn w:val="a"/>
    <w:next w:val="a"/>
    <w:autoRedefine/>
    <w:uiPriority w:val="39"/>
    <w:unhideWhenUsed/>
    <w:rsid w:val="00631486"/>
    <w:pPr>
      <w:keepLines w:val="0"/>
      <w:spacing w:after="100" w:line="276" w:lineRule="auto"/>
      <w:ind w:left="1540"/>
    </w:pPr>
    <w:rPr>
      <w:rFonts w:ascii="Calibri" w:hAnsi="Calibri"/>
    </w:rPr>
  </w:style>
  <w:style w:type="paragraph" w:styleId="TOC9">
    <w:name w:val="toc 9"/>
    <w:basedOn w:val="a"/>
    <w:next w:val="a"/>
    <w:autoRedefine/>
    <w:uiPriority w:val="39"/>
    <w:unhideWhenUsed/>
    <w:rsid w:val="00631486"/>
    <w:pPr>
      <w:keepLines w:val="0"/>
      <w:spacing w:after="100" w:line="276" w:lineRule="auto"/>
      <w:ind w:left="1760"/>
    </w:pPr>
    <w:rPr>
      <w:rFonts w:ascii="Calibri" w:hAnsi="Calibri"/>
    </w:rPr>
  </w:style>
  <w:style w:type="character" w:styleId="afd">
    <w:name w:val="annotation reference"/>
    <w:semiHidden/>
    <w:unhideWhenUsed/>
    <w:rsid w:val="00631486"/>
    <w:rPr>
      <w:sz w:val="16"/>
      <w:szCs w:val="16"/>
    </w:rPr>
  </w:style>
  <w:style w:type="paragraph" w:styleId="afe">
    <w:name w:val="annotation text"/>
    <w:basedOn w:val="a"/>
    <w:semiHidden/>
    <w:unhideWhenUsed/>
    <w:rsid w:val="00631486"/>
    <w:rPr>
      <w:sz w:val="20"/>
      <w:szCs w:val="20"/>
    </w:rPr>
  </w:style>
  <w:style w:type="character" w:customStyle="1" w:styleId="CommentTextChar">
    <w:name w:val="Comment Text Char"/>
    <w:semiHidden/>
    <w:rsid w:val="00631486"/>
    <w:rPr>
      <w:rFonts w:ascii="Times New Roman" w:hAnsi="Times New Roman"/>
      <w:noProof w:val="0"/>
      <w:lang w:val="en-US" w:eastAsia="en-US"/>
    </w:rPr>
  </w:style>
  <w:style w:type="paragraph" w:styleId="aff">
    <w:name w:val="annotation subject"/>
    <w:basedOn w:val="afe"/>
    <w:next w:val="afe"/>
    <w:semiHidden/>
    <w:unhideWhenUsed/>
    <w:rsid w:val="00631486"/>
    <w:rPr>
      <w:b/>
      <w:bCs/>
    </w:rPr>
  </w:style>
  <w:style w:type="character" w:customStyle="1" w:styleId="CommentSubjectChar">
    <w:name w:val="Comment Subject Char"/>
    <w:semiHidden/>
    <w:rsid w:val="00631486"/>
    <w:rPr>
      <w:rFonts w:ascii="Times New Roman" w:hAnsi="Times New Roman"/>
      <w:b/>
      <w:bCs/>
      <w:noProof w:val="0"/>
      <w:lang w:val="en-US" w:eastAsia="en-US"/>
    </w:rPr>
  </w:style>
  <w:style w:type="character" w:customStyle="1" w:styleId="apple-style-span">
    <w:name w:val="apple-style-span"/>
    <w:basedOn w:val="a0"/>
    <w:rsid w:val="00631486"/>
  </w:style>
  <w:style w:type="character" w:customStyle="1" w:styleId="apple-converted-space">
    <w:name w:val="apple-converted-space"/>
    <w:basedOn w:val="a0"/>
    <w:rsid w:val="00631486"/>
  </w:style>
  <w:style w:type="paragraph" w:styleId="aff0">
    <w:name w:val="Plain Text"/>
    <w:basedOn w:val="a"/>
    <w:link w:val="aff1"/>
    <w:uiPriority w:val="99"/>
    <w:semiHidden/>
    <w:unhideWhenUsed/>
    <w:rsid w:val="005A153A"/>
    <w:pPr>
      <w:keepLines w:val="0"/>
      <w:spacing w:after="0"/>
    </w:pPr>
    <w:rPr>
      <w:rFonts w:ascii="Consolas" w:hAnsi="Consolas"/>
      <w:sz w:val="21"/>
      <w:szCs w:val="21"/>
      <w:lang w:eastAsia="ja-JP"/>
    </w:rPr>
  </w:style>
  <w:style w:type="character" w:customStyle="1" w:styleId="aff1">
    <w:name w:val="纯文本 字符"/>
    <w:link w:val="aff0"/>
    <w:uiPriority w:val="99"/>
    <w:semiHidden/>
    <w:rsid w:val="005A153A"/>
    <w:rPr>
      <w:rFonts w:ascii="Consolas" w:hAnsi="Consolas"/>
      <w:sz w:val="21"/>
      <w:szCs w:val="21"/>
    </w:rPr>
  </w:style>
  <w:style w:type="paragraph" w:customStyle="1" w:styleId="SectionContent">
    <w:name w:val="Section Content"/>
    <w:basedOn w:val="a"/>
    <w:qFormat/>
    <w:rsid w:val="00537BF6"/>
    <w:pPr>
      <w:keepLines w:val="0"/>
      <w:spacing w:after="0"/>
      <w:ind w:left="720"/>
    </w:pPr>
    <w:rPr>
      <w:noProof/>
      <w:sz w:val="20"/>
      <w:szCs w:val="24"/>
      <w:lang w:bidi="en-US"/>
    </w:rPr>
  </w:style>
  <w:style w:type="paragraph" w:customStyle="1" w:styleId="SectionSubheading">
    <w:name w:val="Section Subheading"/>
    <w:basedOn w:val="1"/>
    <w:qFormat/>
    <w:rsid w:val="00537BF6"/>
    <w:pPr>
      <w:keepNext/>
      <w:keepLines w:val="0"/>
      <w:spacing w:before="240" w:after="60"/>
      <w:ind w:left="720"/>
      <w:contextualSpacing w:val="0"/>
    </w:pPr>
    <w:rPr>
      <w:rFonts w:ascii="Times New Roman" w:hAnsi="Times New Roman"/>
      <w:noProof/>
      <w:kern w:val="32"/>
      <w:sz w:val="24"/>
      <w:szCs w:val="32"/>
      <w:lang w:bidi="en-US"/>
    </w:rPr>
  </w:style>
  <w:style w:type="paragraph" w:customStyle="1" w:styleId="11">
    <w:name w:val="无间隔1"/>
    <w:basedOn w:val="a"/>
    <w:qFormat/>
    <w:rsid w:val="00831F96"/>
    <w:pPr>
      <w:spacing w:after="0"/>
    </w:pPr>
    <w:rPr>
      <w:rFonts w:eastAsia="宋体"/>
    </w:rPr>
  </w:style>
  <w:style w:type="character" w:customStyle="1" w:styleId="af9">
    <w:name w:val="页脚 字符"/>
    <w:link w:val="af8"/>
    <w:rsid w:val="00831F96"/>
    <w:rPr>
      <w:rFonts w:ascii="Times New Roman" w:hAnsi="Times New Roman"/>
      <w:sz w:val="22"/>
      <w:szCs w:val="22"/>
    </w:rPr>
  </w:style>
  <w:style w:type="character" w:customStyle="1" w:styleId="af7">
    <w:name w:val="页眉 字符"/>
    <w:link w:val="af6"/>
    <w:rsid w:val="00831F96"/>
    <w:rPr>
      <w:rFonts w:ascii="Times New Roman" w:hAnsi="Times New Roman"/>
      <w:sz w:val="22"/>
      <w:szCs w:val="22"/>
    </w:rPr>
  </w:style>
  <w:style w:type="character" w:customStyle="1" w:styleId="af5">
    <w:name w:val="批注框文本 字符"/>
    <w:link w:val="af4"/>
    <w:semiHidden/>
    <w:rsid w:val="00831F96"/>
    <w:rPr>
      <w:rFonts w:ascii="Tahoma" w:hAnsi="Tahoma" w:cs="Tahoma"/>
      <w:sz w:val="16"/>
      <w:szCs w:val="16"/>
    </w:rPr>
  </w:style>
  <w:style w:type="character" w:customStyle="1" w:styleId="110">
    <w:name w:val="中等深浅网格 11"/>
    <w:uiPriority w:val="99"/>
    <w:semiHidden/>
    <w:rsid w:val="00831F96"/>
    <w:rPr>
      <w:color w:val="808080"/>
    </w:rPr>
  </w:style>
  <w:style w:type="character" w:customStyle="1" w:styleId="a4">
    <w:name w:val="标题 字符"/>
    <w:link w:val="a3"/>
    <w:rsid w:val="00831F96"/>
    <w:rPr>
      <w:rFonts w:ascii="Times New Roman" w:hAnsi="Times New Roman"/>
      <w:b/>
      <w:smallCaps/>
      <w:sz w:val="32"/>
      <w:szCs w:val="32"/>
    </w:rPr>
  </w:style>
  <w:style w:type="character" w:customStyle="1" w:styleId="10">
    <w:name w:val="标题 1 字符"/>
    <w:link w:val="1"/>
    <w:rsid w:val="00831F96"/>
    <w:rPr>
      <w:rFonts w:ascii="Cambria" w:hAnsi="Cambria"/>
      <w:b/>
      <w:bCs/>
      <w:sz w:val="28"/>
      <w:szCs w:val="28"/>
    </w:rPr>
  </w:style>
  <w:style w:type="paragraph" w:customStyle="1" w:styleId="TOC10">
    <w:name w:val="TOC 标题1"/>
    <w:basedOn w:val="1"/>
    <w:next w:val="a"/>
    <w:uiPriority w:val="39"/>
    <w:semiHidden/>
    <w:unhideWhenUsed/>
    <w:qFormat/>
    <w:rsid w:val="00831F96"/>
    <w:pPr>
      <w:keepNext/>
      <w:spacing w:line="276" w:lineRule="auto"/>
      <w:contextualSpacing w:val="0"/>
      <w:outlineLvl w:val="9"/>
    </w:pPr>
    <w:rPr>
      <w:rFonts w:eastAsia="宋体"/>
      <w:color w:val="365F91"/>
      <w:lang w:eastAsia="zh-CN"/>
    </w:rPr>
  </w:style>
  <w:style w:type="character" w:customStyle="1" w:styleId="20">
    <w:name w:val="标题 2 字符"/>
    <w:link w:val="2"/>
    <w:rsid w:val="00831F96"/>
    <w:rPr>
      <w:rFonts w:ascii="Cambria" w:hAnsi="Cambria"/>
      <w:b/>
      <w:bCs/>
      <w:sz w:val="26"/>
      <w:szCs w:val="26"/>
    </w:rPr>
  </w:style>
  <w:style w:type="character" w:customStyle="1" w:styleId="30">
    <w:name w:val="标题 3 字符"/>
    <w:link w:val="3"/>
    <w:rsid w:val="00831F96"/>
    <w:rPr>
      <w:rFonts w:ascii="Cambria" w:hAnsi="Cambria"/>
      <w:b/>
      <w:bCs/>
      <w:sz w:val="22"/>
      <w:szCs w:val="22"/>
    </w:rPr>
  </w:style>
  <w:style w:type="character" w:customStyle="1" w:styleId="40">
    <w:name w:val="标题 4 字符"/>
    <w:link w:val="4"/>
    <w:rsid w:val="00831F96"/>
    <w:rPr>
      <w:rFonts w:ascii="Cambria" w:hAnsi="Cambria"/>
      <w:b/>
      <w:bCs/>
      <w:i/>
      <w:iCs/>
      <w:sz w:val="22"/>
      <w:szCs w:val="22"/>
    </w:rPr>
  </w:style>
  <w:style w:type="character" w:customStyle="1" w:styleId="50">
    <w:name w:val="标题 5 字符"/>
    <w:link w:val="5"/>
    <w:rsid w:val="00831F96"/>
    <w:rPr>
      <w:rFonts w:ascii="Cambria" w:hAnsi="Cambria"/>
      <w:b/>
      <w:bCs/>
      <w:color w:val="808080"/>
      <w:sz w:val="22"/>
      <w:szCs w:val="22"/>
    </w:rPr>
  </w:style>
  <w:style w:type="character" w:customStyle="1" w:styleId="60">
    <w:name w:val="标题 6 字符"/>
    <w:link w:val="6"/>
    <w:rsid w:val="00831F96"/>
    <w:rPr>
      <w:rFonts w:ascii="Cambria" w:hAnsi="Cambria"/>
      <w:b/>
      <w:bCs/>
      <w:i/>
      <w:iCs/>
      <w:color w:val="808080"/>
      <w:sz w:val="22"/>
      <w:szCs w:val="22"/>
    </w:rPr>
  </w:style>
  <w:style w:type="character" w:customStyle="1" w:styleId="70">
    <w:name w:val="标题 7 字符"/>
    <w:link w:val="7"/>
    <w:rsid w:val="00831F96"/>
    <w:rPr>
      <w:rFonts w:ascii="Cambria" w:hAnsi="Cambria"/>
      <w:i/>
      <w:iCs/>
      <w:sz w:val="22"/>
      <w:szCs w:val="22"/>
    </w:rPr>
  </w:style>
  <w:style w:type="character" w:customStyle="1" w:styleId="80">
    <w:name w:val="标题 8 字符"/>
    <w:link w:val="8"/>
    <w:rsid w:val="00831F96"/>
    <w:rPr>
      <w:rFonts w:ascii="Cambria" w:hAnsi="Cambria"/>
    </w:rPr>
  </w:style>
  <w:style w:type="character" w:customStyle="1" w:styleId="90">
    <w:name w:val="标题 9 字符"/>
    <w:link w:val="9"/>
    <w:rsid w:val="00831F96"/>
    <w:rPr>
      <w:rFonts w:ascii="Cambria" w:hAnsi="Cambria"/>
      <w:i/>
      <w:iCs/>
      <w:spacing w:val="5"/>
    </w:rPr>
  </w:style>
  <w:style w:type="character" w:customStyle="1" w:styleId="a6">
    <w:name w:val="副标题 字符"/>
    <w:link w:val="a5"/>
    <w:rsid w:val="00831F96"/>
    <w:rPr>
      <w:rFonts w:ascii="Cambria" w:hAnsi="Cambria"/>
      <w:i/>
      <w:iCs/>
      <w:spacing w:val="13"/>
      <w:sz w:val="24"/>
      <w:szCs w:val="24"/>
    </w:rPr>
  </w:style>
  <w:style w:type="paragraph" w:customStyle="1" w:styleId="21">
    <w:name w:val="无间隔2"/>
    <w:basedOn w:val="a"/>
    <w:qFormat/>
    <w:rsid w:val="00831F96"/>
    <w:pPr>
      <w:spacing w:after="0"/>
    </w:pPr>
    <w:rPr>
      <w:rFonts w:eastAsia="宋体"/>
    </w:rPr>
  </w:style>
  <w:style w:type="paragraph" w:customStyle="1" w:styleId="12">
    <w:name w:val="列出段落1"/>
    <w:basedOn w:val="a"/>
    <w:rsid w:val="00831F96"/>
    <w:pPr>
      <w:ind w:left="720"/>
      <w:contextualSpacing/>
    </w:pPr>
    <w:rPr>
      <w:rFonts w:eastAsia="宋体"/>
    </w:rPr>
  </w:style>
  <w:style w:type="paragraph" w:customStyle="1" w:styleId="13">
    <w:name w:val="引用1"/>
    <w:basedOn w:val="a"/>
    <w:next w:val="a"/>
    <w:rsid w:val="00831F96"/>
    <w:pPr>
      <w:spacing w:before="200" w:after="0"/>
      <w:ind w:left="360" w:right="360"/>
    </w:pPr>
    <w:rPr>
      <w:rFonts w:eastAsia="宋体"/>
      <w:i/>
      <w:iCs/>
    </w:rPr>
  </w:style>
  <w:style w:type="paragraph" w:customStyle="1" w:styleId="14">
    <w:name w:val="明显引用1"/>
    <w:basedOn w:val="a"/>
    <w:next w:val="a"/>
    <w:rsid w:val="00831F96"/>
    <w:pPr>
      <w:pBdr>
        <w:bottom w:val="single" w:sz="4" w:space="1" w:color="auto"/>
      </w:pBdr>
      <w:spacing w:before="200" w:after="280"/>
      <w:ind w:left="1008" w:right="1152"/>
      <w:jc w:val="both"/>
    </w:pPr>
    <w:rPr>
      <w:rFonts w:eastAsia="宋体"/>
      <w:b/>
      <w:bCs/>
      <w:i/>
      <w:iCs/>
    </w:rPr>
  </w:style>
  <w:style w:type="character" w:customStyle="1" w:styleId="15">
    <w:name w:val="不明显强调1"/>
    <w:rsid w:val="00831F96"/>
    <w:rPr>
      <w:i/>
      <w:iCs/>
    </w:rPr>
  </w:style>
  <w:style w:type="character" w:customStyle="1" w:styleId="16">
    <w:name w:val="明显强调1"/>
    <w:rsid w:val="00831F96"/>
    <w:rPr>
      <w:b/>
      <w:bCs/>
    </w:rPr>
  </w:style>
  <w:style w:type="character" w:customStyle="1" w:styleId="17">
    <w:name w:val="不明显参考1"/>
    <w:rsid w:val="00831F96"/>
    <w:rPr>
      <w:smallCaps/>
    </w:rPr>
  </w:style>
  <w:style w:type="character" w:customStyle="1" w:styleId="18">
    <w:name w:val="明显参考1"/>
    <w:rsid w:val="00831F96"/>
    <w:rPr>
      <w:smallCaps/>
      <w:spacing w:val="5"/>
      <w:u w:val="single"/>
    </w:rPr>
  </w:style>
  <w:style w:type="character" w:customStyle="1" w:styleId="19">
    <w:name w:val="书籍标题1"/>
    <w:rsid w:val="00831F96"/>
    <w:rPr>
      <w:i/>
      <w:iCs/>
      <w:smallCaps/>
      <w:spacing w:val="5"/>
    </w:rPr>
  </w:style>
  <w:style w:type="paragraph" w:customStyle="1" w:styleId="TOC20">
    <w:name w:val="TOC 标题2"/>
    <w:basedOn w:val="1"/>
    <w:next w:val="a"/>
    <w:rsid w:val="00831F96"/>
    <w:pPr>
      <w:outlineLvl w:val="9"/>
    </w:pPr>
    <w:rPr>
      <w:rFonts w:eastAsia="宋体"/>
      <w:lang w:bidi="en-US"/>
    </w:rPr>
  </w:style>
  <w:style w:type="character" w:customStyle="1" w:styleId="1a">
    <w:name w:val="占位符文本1"/>
    <w:semiHidden/>
    <w:rsid w:val="00831F96"/>
    <w:rPr>
      <w:color w:val="808080"/>
    </w:rPr>
  </w:style>
  <w:style w:type="character" w:customStyle="1" w:styleId="afc">
    <w:name w:val="正文文本 字符"/>
    <w:link w:val="afb"/>
    <w:semiHidden/>
    <w:rsid w:val="00831F96"/>
    <w:rPr>
      <w:rFonts w:ascii="Times New Roman" w:hAnsi="Times New Roman"/>
      <w:sz w:val="22"/>
      <w:szCs w:val="22"/>
    </w:rPr>
  </w:style>
  <w:style w:type="paragraph" w:styleId="aff2">
    <w:name w:val="Date"/>
    <w:basedOn w:val="a"/>
    <w:next w:val="a"/>
    <w:link w:val="aff3"/>
    <w:uiPriority w:val="99"/>
    <w:semiHidden/>
    <w:unhideWhenUsed/>
    <w:rsid w:val="00831F96"/>
    <w:pPr>
      <w:ind w:leftChars="2500" w:left="100"/>
    </w:pPr>
    <w:rPr>
      <w:rFonts w:eastAsia="宋体"/>
    </w:rPr>
  </w:style>
  <w:style w:type="character" w:customStyle="1" w:styleId="aff3">
    <w:name w:val="日期 字符"/>
    <w:basedOn w:val="a0"/>
    <w:link w:val="aff2"/>
    <w:uiPriority w:val="99"/>
    <w:semiHidden/>
    <w:rsid w:val="00831F96"/>
    <w:rPr>
      <w:rFonts w:ascii="Times New Roman" w:eastAsia="宋体" w:hAnsi="Times New Roman"/>
      <w:sz w:val="22"/>
      <w:szCs w:val="22"/>
    </w:rPr>
  </w:style>
  <w:style w:type="table" w:styleId="aff4">
    <w:name w:val="Table Grid"/>
    <w:basedOn w:val="a1"/>
    <w:rsid w:val="00831F96"/>
    <w:pPr>
      <w:keepLines/>
      <w:spacing w:after="20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中等深浅网格 21"/>
    <w:basedOn w:val="a"/>
    <w:qFormat/>
    <w:rsid w:val="00831F96"/>
    <w:pPr>
      <w:spacing w:after="0"/>
    </w:pPr>
    <w:rPr>
      <w:rFonts w:eastAsia="宋体"/>
    </w:rPr>
  </w:style>
  <w:style w:type="paragraph" w:styleId="aff5">
    <w:name w:val="Document Map"/>
    <w:basedOn w:val="a"/>
    <w:link w:val="aff6"/>
    <w:uiPriority w:val="99"/>
    <w:semiHidden/>
    <w:unhideWhenUsed/>
    <w:rsid w:val="00831F96"/>
    <w:rPr>
      <w:rFonts w:ascii="Heiti SC Light" w:eastAsia="Heiti SC Light"/>
      <w:sz w:val="24"/>
      <w:szCs w:val="24"/>
    </w:rPr>
  </w:style>
  <w:style w:type="character" w:customStyle="1" w:styleId="aff6">
    <w:name w:val="文档结构图 字符"/>
    <w:basedOn w:val="a0"/>
    <w:link w:val="aff5"/>
    <w:uiPriority w:val="99"/>
    <w:semiHidden/>
    <w:rsid w:val="00831F96"/>
    <w:rPr>
      <w:rFonts w:ascii="Heiti SC Light" w:eastAsia="Heiti SC Light" w:hAnsi="Times New Roman"/>
      <w:sz w:val="24"/>
      <w:szCs w:val="24"/>
    </w:rPr>
  </w:style>
  <w:style w:type="character" w:styleId="aff7">
    <w:name w:val="Mention"/>
    <w:basedOn w:val="a0"/>
    <w:uiPriority w:val="99"/>
    <w:unhideWhenUsed/>
    <w:rsid w:val="0087003C"/>
    <w:rPr>
      <w:color w:val="2B579A"/>
      <w:shd w:val="clear" w:color="auto" w:fill="E6E6E6"/>
    </w:rPr>
  </w:style>
  <w:style w:type="character" w:styleId="aff8">
    <w:name w:val="Unresolved Mention"/>
    <w:basedOn w:val="a0"/>
    <w:uiPriority w:val="99"/>
    <w:unhideWhenUsed/>
    <w:rsid w:val="00B64F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7005">
      <w:bodyDiv w:val="1"/>
      <w:marLeft w:val="0"/>
      <w:marRight w:val="0"/>
      <w:marTop w:val="0"/>
      <w:marBottom w:val="0"/>
      <w:divBdr>
        <w:top w:val="none" w:sz="0" w:space="0" w:color="auto"/>
        <w:left w:val="none" w:sz="0" w:space="0" w:color="auto"/>
        <w:bottom w:val="none" w:sz="0" w:space="0" w:color="auto"/>
        <w:right w:val="none" w:sz="0" w:space="0" w:color="auto"/>
      </w:divBdr>
    </w:div>
    <w:div w:id="198904934">
      <w:bodyDiv w:val="1"/>
      <w:marLeft w:val="0"/>
      <w:marRight w:val="0"/>
      <w:marTop w:val="0"/>
      <w:marBottom w:val="0"/>
      <w:divBdr>
        <w:top w:val="none" w:sz="0" w:space="0" w:color="auto"/>
        <w:left w:val="none" w:sz="0" w:space="0" w:color="auto"/>
        <w:bottom w:val="none" w:sz="0" w:space="0" w:color="auto"/>
        <w:right w:val="none" w:sz="0" w:space="0" w:color="auto"/>
      </w:divBdr>
    </w:div>
    <w:div w:id="300305204">
      <w:bodyDiv w:val="1"/>
      <w:marLeft w:val="0"/>
      <w:marRight w:val="0"/>
      <w:marTop w:val="0"/>
      <w:marBottom w:val="0"/>
      <w:divBdr>
        <w:top w:val="none" w:sz="0" w:space="0" w:color="auto"/>
        <w:left w:val="none" w:sz="0" w:space="0" w:color="auto"/>
        <w:bottom w:val="none" w:sz="0" w:space="0" w:color="auto"/>
        <w:right w:val="none" w:sz="0" w:space="0" w:color="auto"/>
      </w:divBdr>
    </w:div>
    <w:div w:id="334572414">
      <w:bodyDiv w:val="1"/>
      <w:marLeft w:val="0"/>
      <w:marRight w:val="0"/>
      <w:marTop w:val="0"/>
      <w:marBottom w:val="0"/>
      <w:divBdr>
        <w:top w:val="none" w:sz="0" w:space="0" w:color="auto"/>
        <w:left w:val="none" w:sz="0" w:space="0" w:color="auto"/>
        <w:bottom w:val="none" w:sz="0" w:space="0" w:color="auto"/>
        <w:right w:val="none" w:sz="0" w:space="0" w:color="auto"/>
      </w:divBdr>
    </w:div>
    <w:div w:id="527525537">
      <w:bodyDiv w:val="1"/>
      <w:marLeft w:val="0"/>
      <w:marRight w:val="0"/>
      <w:marTop w:val="0"/>
      <w:marBottom w:val="0"/>
      <w:divBdr>
        <w:top w:val="none" w:sz="0" w:space="0" w:color="auto"/>
        <w:left w:val="none" w:sz="0" w:space="0" w:color="auto"/>
        <w:bottom w:val="none" w:sz="0" w:space="0" w:color="auto"/>
        <w:right w:val="none" w:sz="0" w:space="0" w:color="auto"/>
      </w:divBdr>
    </w:div>
    <w:div w:id="1133256674">
      <w:bodyDiv w:val="1"/>
      <w:marLeft w:val="0"/>
      <w:marRight w:val="0"/>
      <w:marTop w:val="0"/>
      <w:marBottom w:val="0"/>
      <w:divBdr>
        <w:top w:val="none" w:sz="0" w:space="0" w:color="auto"/>
        <w:left w:val="none" w:sz="0" w:space="0" w:color="auto"/>
        <w:bottom w:val="none" w:sz="0" w:space="0" w:color="auto"/>
        <w:right w:val="none" w:sz="0" w:space="0" w:color="auto"/>
      </w:divBdr>
    </w:div>
    <w:div w:id="1152335083">
      <w:bodyDiv w:val="1"/>
      <w:marLeft w:val="0"/>
      <w:marRight w:val="0"/>
      <w:marTop w:val="0"/>
      <w:marBottom w:val="0"/>
      <w:divBdr>
        <w:top w:val="none" w:sz="0" w:space="0" w:color="auto"/>
        <w:left w:val="none" w:sz="0" w:space="0" w:color="auto"/>
        <w:bottom w:val="none" w:sz="0" w:space="0" w:color="auto"/>
        <w:right w:val="none" w:sz="0" w:space="0" w:color="auto"/>
      </w:divBdr>
    </w:div>
    <w:div w:id="1601909371">
      <w:bodyDiv w:val="1"/>
      <w:marLeft w:val="0"/>
      <w:marRight w:val="0"/>
      <w:marTop w:val="0"/>
      <w:marBottom w:val="0"/>
      <w:divBdr>
        <w:top w:val="none" w:sz="0" w:space="0" w:color="auto"/>
        <w:left w:val="none" w:sz="0" w:space="0" w:color="auto"/>
        <w:bottom w:val="none" w:sz="0" w:space="0" w:color="auto"/>
        <w:right w:val="none" w:sz="0" w:space="0" w:color="auto"/>
      </w:divBdr>
    </w:div>
    <w:div w:id="1642878404">
      <w:bodyDiv w:val="1"/>
      <w:marLeft w:val="0"/>
      <w:marRight w:val="0"/>
      <w:marTop w:val="0"/>
      <w:marBottom w:val="0"/>
      <w:divBdr>
        <w:top w:val="none" w:sz="0" w:space="0" w:color="auto"/>
        <w:left w:val="none" w:sz="0" w:space="0" w:color="auto"/>
        <w:bottom w:val="none" w:sz="0" w:space="0" w:color="auto"/>
        <w:right w:val="none" w:sz="0" w:space="0" w:color="auto"/>
      </w:divBdr>
    </w:div>
    <w:div w:id="1745638764">
      <w:bodyDiv w:val="1"/>
      <w:marLeft w:val="0"/>
      <w:marRight w:val="0"/>
      <w:marTop w:val="0"/>
      <w:marBottom w:val="0"/>
      <w:divBdr>
        <w:top w:val="none" w:sz="0" w:space="0" w:color="auto"/>
        <w:left w:val="none" w:sz="0" w:space="0" w:color="auto"/>
        <w:bottom w:val="none" w:sz="0" w:space="0" w:color="auto"/>
        <w:right w:val="none" w:sz="0" w:space="0" w:color="auto"/>
      </w:divBdr>
    </w:div>
    <w:div w:id="1877346315">
      <w:bodyDiv w:val="1"/>
      <w:marLeft w:val="0"/>
      <w:marRight w:val="0"/>
      <w:marTop w:val="0"/>
      <w:marBottom w:val="0"/>
      <w:divBdr>
        <w:top w:val="none" w:sz="0" w:space="0" w:color="auto"/>
        <w:left w:val="none" w:sz="0" w:space="0" w:color="auto"/>
        <w:bottom w:val="none" w:sz="0" w:space="0" w:color="auto"/>
        <w:right w:val="none" w:sz="0" w:space="0" w:color="auto"/>
      </w:divBdr>
    </w:div>
    <w:div w:id="20084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default.asp?x=dci/suspended" TargetMode="External"/><Relationship Id="rId13" Type="http://schemas.openxmlformats.org/officeDocument/2006/relationships/hyperlink" Target="http://wpn.wizards.com/document/magic-infraction-procedure-guide" TargetMode="Externa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pn.wizards.com/document/magic-gathering-judging-regular-rel"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zards.com/"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wizards.com/Magic/PlaneswalkerPoints" TargetMode="External"/><Relationship Id="rId23" Type="http://schemas.openxmlformats.org/officeDocument/2006/relationships/image" Target="media/image4.png"/><Relationship Id="rId10" Type="http://schemas.openxmlformats.org/officeDocument/2006/relationships/hyperlink" Target="http://wpn.wizards.com/document/magic-event-appeals-policy"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accounts.wizards.com/" TargetMode="External"/><Relationship Id="rId14" Type="http://schemas.openxmlformats.org/officeDocument/2006/relationships/hyperlink" Target="http://wpn.wizards.com/document/magic-infraction-procedure-guide"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C57FB-EAC2-43EB-A90B-C1EAFF31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52</Pages>
  <Words>7236</Words>
  <Characters>41251</Characters>
  <Application>Microsoft Office Word</Application>
  <DocSecurity>0</DocSecurity>
  <Lines>343</Lines>
  <Paragraphs>96</Paragraphs>
  <ScaleCrop>false</ScaleCrop>
  <Company>Microsoft Corp.</Company>
  <LinksUpToDate>false</LinksUpToDate>
  <CharactersWithSpaces>48391</CharactersWithSpaces>
  <SharedDoc>false</SharedDoc>
  <HLinks>
    <vt:vector size="684" baseType="variant">
      <vt:variant>
        <vt:i4>6029341</vt:i4>
      </vt:variant>
      <vt:variant>
        <vt:i4>666</vt:i4>
      </vt:variant>
      <vt:variant>
        <vt:i4>0</vt:i4>
      </vt:variant>
      <vt:variant>
        <vt:i4>5</vt:i4>
      </vt:variant>
      <vt:variant>
        <vt:lpwstr>http://www.magicthegathering.com/</vt:lpwstr>
      </vt:variant>
      <vt:variant>
        <vt:lpwstr/>
      </vt:variant>
      <vt:variant>
        <vt:i4>2556029</vt:i4>
      </vt:variant>
      <vt:variant>
        <vt:i4>663</vt:i4>
      </vt:variant>
      <vt:variant>
        <vt:i4>0</vt:i4>
      </vt:variant>
      <vt:variant>
        <vt:i4>5</vt:i4>
      </vt:variant>
      <vt:variant>
        <vt:lpwstr>http://www.wizards.com/Magic/PlaneswalkerPoints</vt:lpwstr>
      </vt:variant>
      <vt:variant>
        <vt:lpwstr/>
      </vt:variant>
      <vt:variant>
        <vt:i4>4063292</vt:i4>
      </vt:variant>
      <vt:variant>
        <vt:i4>660</vt:i4>
      </vt:variant>
      <vt:variant>
        <vt:i4>0</vt:i4>
      </vt:variant>
      <vt:variant>
        <vt:i4>5</vt:i4>
      </vt:variant>
      <vt:variant>
        <vt:lpwstr>http://www.wizards.com/customerservice</vt:lpwstr>
      </vt:variant>
      <vt:variant>
        <vt:lpwstr/>
      </vt:variant>
      <vt:variant>
        <vt:i4>1048658</vt:i4>
      </vt:variant>
      <vt:variant>
        <vt:i4>657</vt:i4>
      </vt:variant>
      <vt:variant>
        <vt:i4>0</vt:i4>
      </vt:variant>
      <vt:variant>
        <vt:i4>5</vt:i4>
      </vt:variant>
      <vt:variant>
        <vt:lpwstr>http://wpn.wizards.com/en/document/magic-event-appeals-policy</vt:lpwstr>
      </vt:variant>
      <vt:variant>
        <vt:lpwstr/>
      </vt:variant>
      <vt:variant>
        <vt:i4>2818087</vt:i4>
      </vt:variant>
      <vt:variant>
        <vt:i4>654</vt:i4>
      </vt:variant>
      <vt:variant>
        <vt:i4>0</vt:i4>
      </vt:variant>
      <vt:variant>
        <vt:i4>5</vt:i4>
      </vt:variant>
      <vt:variant>
        <vt:lpwstr>http://www.wizards.com/default.asp?x=dci/suspended</vt:lpwstr>
      </vt:variant>
      <vt:variant>
        <vt:lpwstr/>
      </vt:variant>
      <vt:variant>
        <vt:i4>3211390</vt:i4>
      </vt:variant>
      <vt:variant>
        <vt:i4>648</vt:i4>
      </vt:variant>
      <vt:variant>
        <vt:i4>0</vt:i4>
      </vt:variant>
      <vt:variant>
        <vt:i4>5</vt:i4>
      </vt:variant>
      <vt:variant>
        <vt:lpwstr>http://wpn.wizards.com/en/document/magic-gathering-tournament-rules</vt:lpwstr>
      </vt:variant>
      <vt:variant>
        <vt:lpwstr/>
      </vt:variant>
      <vt:variant>
        <vt:i4>8060969</vt:i4>
      </vt:variant>
      <vt:variant>
        <vt:i4>645</vt:i4>
      </vt:variant>
      <vt:variant>
        <vt:i4>0</vt:i4>
      </vt:variant>
      <vt:variant>
        <vt:i4>5</vt:i4>
      </vt:variant>
      <vt:variant>
        <vt:lpwstr>http://wpn.wizards.com/en/document/magic-infraction-procedure-guide</vt:lpwstr>
      </vt:variant>
      <vt:variant>
        <vt:lpwstr/>
      </vt:variant>
      <vt:variant>
        <vt:i4>1835057</vt:i4>
      </vt:variant>
      <vt:variant>
        <vt:i4>638</vt:i4>
      </vt:variant>
      <vt:variant>
        <vt:i4>0</vt:i4>
      </vt:variant>
      <vt:variant>
        <vt:i4>5</vt:i4>
      </vt:variant>
      <vt:variant>
        <vt:lpwstr/>
      </vt:variant>
      <vt:variant>
        <vt:lpwstr>_Toc414805171</vt:lpwstr>
      </vt:variant>
      <vt:variant>
        <vt:i4>1835057</vt:i4>
      </vt:variant>
      <vt:variant>
        <vt:i4>632</vt:i4>
      </vt:variant>
      <vt:variant>
        <vt:i4>0</vt:i4>
      </vt:variant>
      <vt:variant>
        <vt:i4>5</vt:i4>
      </vt:variant>
      <vt:variant>
        <vt:lpwstr/>
      </vt:variant>
      <vt:variant>
        <vt:lpwstr>_Toc414805170</vt:lpwstr>
      </vt:variant>
      <vt:variant>
        <vt:i4>1900593</vt:i4>
      </vt:variant>
      <vt:variant>
        <vt:i4>626</vt:i4>
      </vt:variant>
      <vt:variant>
        <vt:i4>0</vt:i4>
      </vt:variant>
      <vt:variant>
        <vt:i4>5</vt:i4>
      </vt:variant>
      <vt:variant>
        <vt:lpwstr/>
      </vt:variant>
      <vt:variant>
        <vt:lpwstr>_Toc414805169</vt:lpwstr>
      </vt:variant>
      <vt:variant>
        <vt:i4>1900593</vt:i4>
      </vt:variant>
      <vt:variant>
        <vt:i4>620</vt:i4>
      </vt:variant>
      <vt:variant>
        <vt:i4>0</vt:i4>
      </vt:variant>
      <vt:variant>
        <vt:i4>5</vt:i4>
      </vt:variant>
      <vt:variant>
        <vt:lpwstr/>
      </vt:variant>
      <vt:variant>
        <vt:lpwstr>_Toc414805168</vt:lpwstr>
      </vt:variant>
      <vt:variant>
        <vt:i4>1900593</vt:i4>
      </vt:variant>
      <vt:variant>
        <vt:i4>614</vt:i4>
      </vt:variant>
      <vt:variant>
        <vt:i4>0</vt:i4>
      </vt:variant>
      <vt:variant>
        <vt:i4>5</vt:i4>
      </vt:variant>
      <vt:variant>
        <vt:lpwstr/>
      </vt:variant>
      <vt:variant>
        <vt:lpwstr>_Toc414805167</vt:lpwstr>
      </vt:variant>
      <vt:variant>
        <vt:i4>1900593</vt:i4>
      </vt:variant>
      <vt:variant>
        <vt:i4>608</vt:i4>
      </vt:variant>
      <vt:variant>
        <vt:i4>0</vt:i4>
      </vt:variant>
      <vt:variant>
        <vt:i4>5</vt:i4>
      </vt:variant>
      <vt:variant>
        <vt:lpwstr/>
      </vt:variant>
      <vt:variant>
        <vt:lpwstr>_Toc414805166</vt:lpwstr>
      </vt:variant>
      <vt:variant>
        <vt:i4>1900593</vt:i4>
      </vt:variant>
      <vt:variant>
        <vt:i4>602</vt:i4>
      </vt:variant>
      <vt:variant>
        <vt:i4>0</vt:i4>
      </vt:variant>
      <vt:variant>
        <vt:i4>5</vt:i4>
      </vt:variant>
      <vt:variant>
        <vt:lpwstr/>
      </vt:variant>
      <vt:variant>
        <vt:lpwstr>_Toc414805165</vt:lpwstr>
      </vt:variant>
      <vt:variant>
        <vt:i4>1900593</vt:i4>
      </vt:variant>
      <vt:variant>
        <vt:i4>596</vt:i4>
      </vt:variant>
      <vt:variant>
        <vt:i4>0</vt:i4>
      </vt:variant>
      <vt:variant>
        <vt:i4>5</vt:i4>
      </vt:variant>
      <vt:variant>
        <vt:lpwstr/>
      </vt:variant>
      <vt:variant>
        <vt:lpwstr>_Toc414805164</vt:lpwstr>
      </vt:variant>
      <vt:variant>
        <vt:i4>1900593</vt:i4>
      </vt:variant>
      <vt:variant>
        <vt:i4>590</vt:i4>
      </vt:variant>
      <vt:variant>
        <vt:i4>0</vt:i4>
      </vt:variant>
      <vt:variant>
        <vt:i4>5</vt:i4>
      </vt:variant>
      <vt:variant>
        <vt:lpwstr/>
      </vt:variant>
      <vt:variant>
        <vt:lpwstr>_Toc414805163</vt:lpwstr>
      </vt:variant>
      <vt:variant>
        <vt:i4>1900593</vt:i4>
      </vt:variant>
      <vt:variant>
        <vt:i4>584</vt:i4>
      </vt:variant>
      <vt:variant>
        <vt:i4>0</vt:i4>
      </vt:variant>
      <vt:variant>
        <vt:i4>5</vt:i4>
      </vt:variant>
      <vt:variant>
        <vt:lpwstr/>
      </vt:variant>
      <vt:variant>
        <vt:lpwstr>_Toc414805162</vt:lpwstr>
      </vt:variant>
      <vt:variant>
        <vt:i4>1900593</vt:i4>
      </vt:variant>
      <vt:variant>
        <vt:i4>578</vt:i4>
      </vt:variant>
      <vt:variant>
        <vt:i4>0</vt:i4>
      </vt:variant>
      <vt:variant>
        <vt:i4>5</vt:i4>
      </vt:variant>
      <vt:variant>
        <vt:lpwstr/>
      </vt:variant>
      <vt:variant>
        <vt:lpwstr>_Toc414805161</vt:lpwstr>
      </vt:variant>
      <vt:variant>
        <vt:i4>1900593</vt:i4>
      </vt:variant>
      <vt:variant>
        <vt:i4>572</vt:i4>
      </vt:variant>
      <vt:variant>
        <vt:i4>0</vt:i4>
      </vt:variant>
      <vt:variant>
        <vt:i4>5</vt:i4>
      </vt:variant>
      <vt:variant>
        <vt:lpwstr/>
      </vt:variant>
      <vt:variant>
        <vt:lpwstr>_Toc414805160</vt:lpwstr>
      </vt:variant>
      <vt:variant>
        <vt:i4>1966129</vt:i4>
      </vt:variant>
      <vt:variant>
        <vt:i4>566</vt:i4>
      </vt:variant>
      <vt:variant>
        <vt:i4>0</vt:i4>
      </vt:variant>
      <vt:variant>
        <vt:i4>5</vt:i4>
      </vt:variant>
      <vt:variant>
        <vt:lpwstr/>
      </vt:variant>
      <vt:variant>
        <vt:lpwstr>_Toc414805159</vt:lpwstr>
      </vt:variant>
      <vt:variant>
        <vt:i4>1966129</vt:i4>
      </vt:variant>
      <vt:variant>
        <vt:i4>560</vt:i4>
      </vt:variant>
      <vt:variant>
        <vt:i4>0</vt:i4>
      </vt:variant>
      <vt:variant>
        <vt:i4>5</vt:i4>
      </vt:variant>
      <vt:variant>
        <vt:lpwstr/>
      </vt:variant>
      <vt:variant>
        <vt:lpwstr>_Toc414805158</vt:lpwstr>
      </vt:variant>
      <vt:variant>
        <vt:i4>1966129</vt:i4>
      </vt:variant>
      <vt:variant>
        <vt:i4>554</vt:i4>
      </vt:variant>
      <vt:variant>
        <vt:i4>0</vt:i4>
      </vt:variant>
      <vt:variant>
        <vt:i4>5</vt:i4>
      </vt:variant>
      <vt:variant>
        <vt:lpwstr/>
      </vt:variant>
      <vt:variant>
        <vt:lpwstr>_Toc414805157</vt:lpwstr>
      </vt:variant>
      <vt:variant>
        <vt:i4>1966129</vt:i4>
      </vt:variant>
      <vt:variant>
        <vt:i4>548</vt:i4>
      </vt:variant>
      <vt:variant>
        <vt:i4>0</vt:i4>
      </vt:variant>
      <vt:variant>
        <vt:i4>5</vt:i4>
      </vt:variant>
      <vt:variant>
        <vt:lpwstr/>
      </vt:variant>
      <vt:variant>
        <vt:lpwstr>_Toc414805156</vt:lpwstr>
      </vt:variant>
      <vt:variant>
        <vt:i4>1966129</vt:i4>
      </vt:variant>
      <vt:variant>
        <vt:i4>542</vt:i4>
      </vt:variant>
      <vt:variant>
        <vt:i4>0</vt:i4>
      </vt:variant>
      <vt:variant>
        <vt:i4>5</vt:i4>
      </vt:variant>
      <vt:variant>
        <vt:lpwstr/>
      </vt:variant>
      <vt:variant>
        <vt:lpwstr>_Toc414805155</vt:lpwstr>
      </vt:variant>
      <vt:variant>
        <vt:i4>1966129</vt:i4>
      </vt:variant>
      <vt:variant>
        <vt:i4>536</vt:i4>
      </vt:variant>
      <vt:variant>
        <vt:i4>0</vt:i4>
      </vt:variant>
      <vt:variant>
        <vt:i4>5</vt:i4>
      </vt:variant>
      <vt:variant>
        <vt:lpwstr/>
      </vt:variant>
      <vt:variant>
        <vt:lpwstr>_Toc414805154</vt:lpwstr>
      </vt:variant>
      <vt:variant>
        <vt:i4>1966129</vt:i4>
      </vt:variant>
      <vt:variant>
        <vt:i4>530</vt:i4>
      </vt:variant>
      <vt:variant>
        <vt:i4>0</vt:i4>
      </vt:variant>
      <vt:variant>
        <vt:i4>5</vt:i4>
      </vt:variant>
      <vt:variant>
        <vt:lpwstr/>
      </vt:variant>
      <vt:variant>
        <vt:lpwstr>_Toc414805153</vt:lpwstr>
      </vt:variant>
      <vt:variant>
        <vt:i4>1966129</vt:i4>
      </vt:variant>
      <vt:variant>
        <vt:i4>524</vt:i4>
      </vt:variant>
      <vt:variant>
        <vt:i4>0</vt:i4>
      </vt:variant>
      <vt:variant>
        <vt:i4>5</vt:i4>
      </vt:variant>
      <vt:variant>
        <vt:lpwstr/>
      </vt:variant>
      <vt:variant>
        <vt:lpwstr>_Toc414805152</vt:lpwstr>
      </vt:variant>
      <vt:variant>
        <vt:i4>1966129</vt:i4>
      </vt:variant>
      <vt:variant>
        <vt:i4>518</vt:i4>
      </vt:variant>
      <vt:variant>
        <vt:i4>0</vt:i4>
      </vt:variant>
      <vt:variant>
        <vt:i4>5</vt:i4>
      </vt:variant>
      <vt:variant>
        <vt:lpwstr/>
      </vt:variant>
      <vt:variant>
        <vt:lpwstr>_Toc414805151</vt:lpwstr>
      </vt:variant>
      <vt:variant>
        <vt:i4>1966129</vt:i4>
      </vt:variant>
      <vt:variant>
        <vt:i4>512</vt:i4>
      </vt:variant>
      <vt:variant>
        <vt:i4>0</vt:i4>
      </vt:variant>
      <vt:variant>
        <vt:i4>5</vt:i4>
      </vt:variant>
      <vt:variant>
        <vt:lpwstr/>
      </vt:variant>
      <vt:variant>
        <vt:lpwstr>_Toc414805150</vt:lpwstr>
      </vt:variant>
      <vt:variant>
        <vt:i4>2031665</vt:i4>
      </vt:variant>
      <vt:variant>
        <vt:i4>506</vt:i4>
      </vt:variant>
      <vt:variant>
        <vt:i4>0</vt:i4>
      </vt:variant>
      <vt:variant>
        <vt:i4>5</vt:i4>
      </vt:variant>
      <vt:variant>
        <vt:lpwstr/>
      </vt:variant>
      <vt:variant>
        <vt:lpwstr>_Toc414805149</vt:lpwstr>
      </vt:variant>
      <vt:variant>
        <vt:i4>2031665</vt:i4>
      </vt:variant>
      <vt:variant>
        <vt:i4>500</vt:i4>
      </vt:variant>
      <vt:variant>
        <vt:i4>0</vt:i4>
      </vt:variant>
      <vt:variant>
        <vt:i4>5</vt:i4>
      </vt:variant>
      <vt:variant>
        <vt:lpwstr/>
      </vt:variant>
      <vt:variant>
        <vt:lpwstr>_Toc414805148</vt:lpwstr>
      </vt:variant>
      <vt:variant>
        <vt:i4>2031665</vt:i4>
      </vt:variant>
      <vt:variant>
        <vt:i4>494</vt:i4>
      </vt:variant>
      <vt:variant>
        <vt:i4>0</vt:i4>
      </vt:variant>
      <vt:variant>
        <vt:i4>5</vt:i4>
      </vt:variant>
      <vt:variant>
        <vt:lpwstr/>
      </vt:variant>
      <vt:variant>
        <vt:lpwstr>_Toc414805147</vt:lpwstr>
      </vt:variant>
      <vt:variant>
        <vt:i4>2031665</vt:i4>
      </vt:variant>
      <vt:variant>
        <vt:i4>488</vt:i4>
      </vt:variant>
      <vt:variant>
        <vt:i4>0</vt:i4>
      </vt:variant>
      <vt:variant>
        <vt:i4>5</vt:i4>
      </vt:variant>
      <vt:variant>
        <vt:lpwstr/>
      </vt:variant>
      <vt:variant>
        <vt:lpwstr>_Toc414805146</vt:lpwstr>
      </vt:variant>
      <vt:variant>
        <vt:i4>2031665</vt:i4>
      </vt:variant>
      <vt:variant>
        <vt:i4>482</vt:i4>
      </vt:variant>
      <vt:variant>
        <vt:i4>0</vt:i4>
      </vt:variant>
      <vt:variant>
        <vt:i4>5</vt:i4>
      </vt:variant>
      <vt:variant>
        <vt:lpwstr/>
      </vt:variant>
      <vt:variant>
        <vt:lpwstr>_Toc414805145</vt:lpwstr>
      </vt:variant>
      <vt:variant>
        <vt:i4>2031665</vt:i4>
      </vt:variant>
      <vt:variant>
        <vt:i4>476</vt:i4>
      </vt:variant>
      <vt:variant>
        <vt:i4>0</vt:i4>
      </vt:variant>
      <vt:variant>
        <vt:i4>5</vt:i4>
      </vt:variant>
      <vt:variant>
        <vt:lpwstr/>
      </vt:variant>
      <vt:variant>
        <vt:lpwstr>_Toc414805144</vt:lpwstr>
      </vt:variant>
      <vt:variant>
        <vt:i4>2031665</vt:i4>
      </vt:variant>
      <vt:variant>
        <vt:i4>470</vt:i4>
      </vt:variant>
      <vt:variant>
        <vt:i4>0</vt:i4>
      </vt:variant>
      <vt:variant>
        <vt:i4>5</vt:i4>
      </vt:variant>
      <vt:variant>
        <vt:lpwstr/>
      </vt:variant>
      <vt:variant>
        <vt:lpwstr>_Toc414805143</vt:lpwstr>
      </vt:variant>
      <vt:variant>
        <vt:i4>2031665</vt:i4>
      </vt:variant>
      <vt:variant>
        <vt:i4>464</vt:i4>
      </vt:variant>
      <vt:variant>
        <vt:i4>0</vt:i4>
      </vt:variant>
      <vt:variant>
        <vt:i4>5</vt:i4>
      </vt:variant>
      <vt:variant>
        <vt:lpwstr/>
      </vt:variant>
      <vt:variant>
        <vt:lpwstr>_Toc414805142</vt:lpwstr>
      </vt:variant>
      <vt:variant>
        <vt:i4>2031665</vt:i4>
      </vt:variant>
      <vt:variant>
        <vt:i4>458</vt:i4>
      </vt:variant>
      <vt:variant>
        <vt:i4>0</vt:i4>
      </vt:variant>
      <vt:variant>
        <vt:i4>5</vt:i4>
      </vt:variant>
      <vt:variant>
        <vt:lpwstr/>
      </vt:variant>
      <vt:variant>
        <vt:lpwstr>_Toc414805141</vt:lpwstr>
      </vt:variant>
      <vt:variant>
        <vt:i4>2031665</vt:i4>
      </vt:variant>
      <vt:variant>
        <vt:i4>452</vt:i4>
      </vt:variant>
      <vt:variant>
        <vt:i4>0</vt:i4>
      </vt:variant>
      <vt:variant>
        <vt:i4>5</vt:i4>
      </vt:variant>
      <vt:variant>
        <vt:lpwstr/>
      </vt:variant>
      <vt:variant>
        <vt:lpwstr>_Toc414805140</vt:lpwstr>
      </vt:variant>
      <vt:variant>
        <vt:i4>1572913</vt:i4>
      </vt:variant>
      <vt:variant>
        <vt:i4>446</vt:i4>
      </vt:variant>
      <vt:variant>
        <vt:i4>0</vt:i4>
      </vt:variant>
      <vt:variant>
        <vt:i4>5</vt:i4>
      </vt:variant>
      <vt:variant>
        <vt:lpwstr/>
      </vt:variant>
      <vt:variant>
        <vt:lpwstr>_Toc414805139</vt:lpwstr>
      </vt:variant>
      <vt:variant>
        <vt:i4>1572913</vt:i4>
      </vt:variant>
      <vt:variant>
        <vt:i4>440</vt:i4>
      </vt:variant>
      <vt:variant>
        <vt:i4>0</vt:i4>
      </vt:variant>
      <vt:variant>
        <vt:i4>5</vt:i4>
      </vt:variant>
      <vt:variant>
        <vt:lpwstr/>
      </vt:variant>
      <vt:variant>
        <vt:lpwstr>_Toc414805138</vt:lpwstr>
      </vt:variant>
      <vt:variant>
        <vt:i4>1572913</vt:i4>
      </vt:variant>
      <vt:variant>
        <vt:i4>434</vt:i4>
      </vt:variant>
      <vt:variant>
        <vt:i4>0</vt:i4>
      </vt:variant>
      <vt:variant>
        <vt:i4>5</vt:i4>
      </vt:variant>
      <vt:variant>
        <vt:lpwstr/>
      </vt:variant>
      <vt:variant>
        <vt:lpwstr>_Toc414805137</vt:lpwstr>
      </vt:variant>
      <vt:variant>
        <vt:i4>1572913</vt:i4>
      </vt:variant>
      <vt:variant>
        <vt:i4>428</vt:i4>
      </vt:variant>
      <vt:variant>
        <vt:i4>0</vt:i4>
      </vt:variant>
      <vt:variant>
        <vt:i4>5</vt:i4>
      </vt:variant>
      <vt:variant>
        <vt:lpwstr/>
      </vt:variant>
      <vt:variant>
        <vt:lpwstr>_Toc414805136</vt:lpwstr>
      </vt:variant>
      <vt:variant>
        <vt:i4>1572913</vt:i4>
      </vt:variant>
      <vt:variant>
        <vt:i4>422</vt:i4>
      </vt:variant>
      <vt:variant>
        <vt:i4>0</vt:i4>
      </vt:variant>
      <vt:variant>
        <vt:i4>5</vt:i4>
      </vt:variant>
      <vt:variant>
        <vt:lpwstr/>
      </vt:variant>
      <vt:variant>
        <vt:lpwstr>_Toc414805135</vt:lpwstr>
      </vt:variant>
      <vt:variant>
        <vt:i4>1572913</vt:i4>
      </vt:variant>
      <vt:variant>
        <vt:i4>416</vt:i4>
      </vt:variant>
      <vt:variant>
        <vt:i4>0</vt:i4>
      </vt:variant>
      <vt:variant>
        <vt:i4>5</vt:i4>
      </vt:variant>
      <vt:variant>
        <vt:lpwstr/>
      </vt:variant>
      <vt:variant>
        <vt:lpwstr>_Toc414805134</vt:lpwstr>
      </vt:variant>
      <vt:variant>
        <vt:i4>1572913</vt:i4>
      </vt:variant>
      <vt:variant>
        <vt:i4>410</vt:i4>
      </vt:variant>
      <vt:variant>
        <vt:i4>0</vt:i4>
      </vt:variant>
      <vt:variant>
        <vt:i4>5</vt:i4>
      </vt:variant>
      <vt:variant>
        <vt:lpwstr/>
      </vt:variant>
      <vt:variant>
        <vt:lpwstr>_Toc414805133</vt:lpwstr>
      </vt:variant>
      <vt:variant>
        <vt:i4>1572913</vt:i4>
      </vt:variant>
      <vt:variant>
        <vt:i4>404</vt:i4>
      </vt:variant>
      <vt:variant>
        <vt:i4>0</vt:i4>
      </vt:variant>
      <vt:variant>
        <vt:i4>5</vt:i4>
      </vt:variant>
      <vt:variant>
        <vt:lpwstr/>
      </vt:variant>
      <vt:variant>
        <vt:lpwstr>_Toc414805132</vt:lpwstr>
      </vt:variant>
      <vt:variant>
        <vt:i4>1572913</vt:i4>
      </vt:variant>
      <vt:variant>
        <vt:i4>398</vt:i4>
      </vt:variant>
      <vt:variant>
        <vt:i4>0</vt:i4>
      </vt:variant>
      <vt:variant>
        <vt:i4>5</vt:i4>
      </vt:variant>
      <vt:variant>
        <vt:lpwstr/>
      </vt:variant>
      <vt:variant>
        <vt:lpwstr>_Toc414805131</vt:lpwstr>
      </vt:variant>
      <vt:variant>
        <vt:i4>1572913</vt:i4>
      </vt:variant>
      <vt:variant>
        <vt:i4>392</vt:i4>
      </vt:variant>
      <vt:variant>
        <vt:i4>0</vt:i4>
      </vt:variant>
      <vt:variant>
        <vt:i4>5</vt:i4>
      </vt:variant>
      <vt:variant>
        <vt:lpwstr/>
      </vt:variant>
      <vt:variant>
        <vt:lpwstr>_Toc414805130</vt:lpwstr>
      </vt:variant>
      <vt:variant>
        <vt:i4>1638449</vt:i4>
      </vt:variant>
      <vt:variant>
        <vt:i4>386</vt:i4>
      </vt:variant>
      <vt:variant>
        <vt:i4>0</vt:i4>
      </vt:variant>
      <vt:variant>
        <vt:i4>5</vt:i4>
      </vt:variant>
      <vt:variant>
        <vt:lpwstr/>
      </vt:variant>
      <vt:variant>
        <vt:lpwstr>_Toc414805129</vt:lpwstr>
      </vt:variant>
      <vt:variant>
        <vt:i4>1638449</vt:i4>
      </vt:variant>
      <vt:variant>
        <vt:i4>380</vt:i4>
      </vt:variant>
      <vt:variant>
        <vt:i4>0</vt:i4>
      </vt:variant>
      <vt:variant>
        <vt:i4>5</vt:i4>
      </vt:variant>
      <vt:variant>
        <vt:lpwstr/>
      </vt:variant>
      <vt:variant>
        <vt:lpwstr>_Toc414805128</vt:lpwstr>
      </vt:variant>
      <vt:variant>
        <vt:i4>1638449</vt:i4>
      </vt:variant>
      <vt:variant>
        <vt:i4>374</vt:i4>
      </vt:variant>
      <vt:variant>
        <vt:i4>0</vt:i4>
      </vt:variant>
      <vt:variant>
        <vt:i4>5</vt:i4>
      </vt:variant>
      <vt:variant>
        <vt:lpwstr/>
      </vt:variant>
      <vt:variant>
        <vt:lpwstr>_Toc414805127</vt:lpwstr>
      </vt:variant>
      <vt:variant>
        <vt:i4>1638449</vt:i4>
      </vt:variant>
      <vt:variant>
        <vt:i4>368</vt:i4>
      </vt:variant>
      <vt:variant>
        <vt:i4>0</vt:i4>
      </vt:variant>
      <vt:variant>
        <vt:i4>5</vt:i4>
      </vt:variant>
      <vt:variant>
        <vt:lpwstr/>
      </vt:variant>
      <vt:variant>
        <vt:lpwstr>_Toc414805126</vt:lpwstr>
      </vt:variant>
      <vt:variant>
        <vt:i4>1638449</vt:i4>
      </vt:variant>
      <vt:variant>
        <vt:i4>362</vt:i4>
      </vt:variant>
      <vt:variant>
        <vt:i4>0</vt:i4>
      </vt:variant>
      <vt:variant>
        <vt:i4>5</vt:i4>
      </vt:variant>
      <vt:variant>
        <vt:lpwstr/>
      </vt:variant>
      <vt:variant>
        <vt:lpwstr>_Toc414805125</vt:lpwstr>
      </vt:variant>
      <vt:variant>
        <vt:i4>1638449</vt:i4>
      </vt:variant>
      <vt:variant>
        <vt:i4>356</vt:i4>
      </vt:variant>
      <vt:variant>
        <vt:i4>0</vt:i4>
      </vt:variant>
      <vt:variant>
        <vt:i4>5</vt:i4>
      </vt:variant>
      <vt:variant>
        <vt:lpwstr/>
      </vt:variant>
      <vt:variant>
        <vt:lpwstr>_Toc414805124</vt:lpwstr>
      </vt:variant>
      <vt:variant>
        <vt:i4>1638449</vt:i4>
      </vt:variant>
      <vt:variant>
        <vt:i4>350</vt:i4>
      </vt:variant>
      <vt:variant>
        <vt:i4>0</vt:i4>
      </vt:variant>
      <vt:variant>
        <vt:i4>5</vt:i4>
      </vt:variant>
      <vt:variant>
        <vt:lpwstr/>
      </vt:variant>
      <vt:variant>
        <vt:lpwstr>_Toc414805123</vt:lpwstr>
      </vt:variant>
      <vt:variant>
        <vt:i4>1638449</vt:i4>
      </vt:variant>
      <vt:variant>
        <vt:i4>344</vt:i4>
      </vt:variant>
      <vt:variant>
        <vt:i4>0</vt:i4>
      </vt:variant>
      <vt:variant>
        <vt:i4>5</vt:i4>
      </vt:variant>
      <vt:variant>
        <vt:lpwstr/>
      </vt:variant>
      <vt:variant>
        <vt:lpwstr>_Toc414805122</vt:lpwstr>
      </vt:variant>
      <vt:variant>
        <vt:i4>1638449</vt:i4>
      </vt:variant>
      <vt:variant>
        <vt:i4>338</vt:i4>
      </vt:variant>
      <vt:variant>
        <vt:i4>0</vt:i4>
      </vt:variant>
      <vt:variant>
        <vt:i4>5</vt:i4>
      </vt:variant>
      <vt:variant>
        <vt:lpwstr/>
      </vt:variant>
      <vt:variant>
        <vt:lpwstr>_Toc414805121</vt:lpwstr>
      </vt:variant>
      <vt:variant>
        <vt:i4>1638449</vt:i4>
      </vt:variant>
      <vt:variant>
        <vt:i4>332</vt:i4>
      </vt:variant>
      <vt:variant>
        <vt:i4>0</vt:i4>
      </vt:variant>
      <vt:variant>
        <vt:i4>5</vt:i4>
      </vt:variant>
      <vt:variant>
        <vt:lpwstr/>
      </vt:variant>
      <vt:variant>
        <vt:lpwstr>_Toc414805120</vt:lpwstr>
      </vt:variant>
      <vt:variant>
        <vt:i4>1703985</vt:i4>
      </vt:variant>
      <vt:variant>
        <vt:i4>326</vt:i4>
      </vt:variant>
      <vt:variant>
        <vt:i4>0</vt:i4>
      </vt:variant>
      <vt:variant>
        <vt:i4>5</vt:i4>
      </vt:variant>
      <vt:variant>
        <vt:lpwstr/>
      </vt:variant>
      <vt:variant>
        <vt:lpwstr>_Toc414805119</vt:lpwstr>
      </vt:variant>
      <vt:variant>
        <vt:i4>1703985</vt:i4>
      </vt:variant>
      <vt:variant>
        <vt:i4>320</vt:i4>
      </vt:variant>
      <vt:variant>
        <vt:i4>0</vt:i4>
      </vt:variant>
      <vt:variant>
        <vt:i4>5</vt:i4>
      </vt:variant>
      <vt:variant>
        <vt:lpwstr/>
      </vt:variant>
      <vt:variant>
        <vt:lpwstr>_Toc414805118</vt:lpwstr>
      </vt:variant>
      <vt:variant>
        <vt:i4>1703985</vt:i4>
      </vt:variant>
      <vt:variant>
        <vt:i4>314</vt:i4>
      </vt:variant>
      <vt:variant>
        <vt:i4>0</vt:i4>
      </vt:variant>
      <vt:variant>
        <vt:i4>5</vt:i4>
      </vt:variant>
      <vt:variant>
        <vt:lpwstr/>
      </vt:variant>
      <vt:variant>
        <vt:lpwstr>_Toc414805117</vt:lpwstr>
      </vt:variant>
      <vt:variant>
        <vt:i4>1703985</vt:i4>
      </vt:variant>
      <vt:variant>
        <vt:i4>308</vt:i4>
      </vt:variant>
      <vt:variant>
        <vt:i4>0</vt:i4>
      </vt:variant>
      <vt:variant>
        <vt:i4>5</vt:i4>
      </vt:variant>
      <vt:variant>
        <vt:lpwstr/>
      </vt:variant>
      <vt:variant>
        <vt:lpwstr>_Toc414805116</vt:lpwstr>
      </vt:variant>
      <vt:variant>
        <vt:i4>1703985</vt:i4>
      </vt:variant>
      <vt:variant>
        <vt:i4>302</vt:i4>
      </vt:variant>
      <vt:variant>
        <vt:i4>0</vt:i4>
      </vt:variant>
      <vt:variant>
        <vt:i4>5</vt:i4>
      </vt:variant>
      <vt:variant>
        <vt:lpwstr/>
      </vt:variant>
      <vt:variant>
        <vt:lpwstr>_Toc414805115</vt:lpwstr>
      </vt:variant>
      <vt:variant>
        <vt:i4>1703985</vt:i4>
      </vt:variant>
      <vt:variant>
        <vt:i4>296</vt:i4>
      </vt:variant>
      <vt:variant>
        <vt:i4>0</vt:i4>
      </vt:variant>
      <vt:variant>
        <vt:i4>5</vt:i4>
      </vt:variant>
      <vt:variant>
        <vt:lpwstr/>
      </vt:variant>
      <vt:variant>
        <vt:lpwstr>_Toc414805114</vt:lpwstr>
      </vt:variant>
      <vt:variant>
        <vt:i4>1703985</vt:i4>
      </vt:variant>
      <vt:variant>
        <vt:i4>290</vt:i4>
      </vt:variant>
      <vt:variant>
        <vt:i4>0</vt:i4>
      </vt:variant>
      <vt:variant>
        <vt:i4>5</vt:i4>
      </vt:variant>
      <vt:variant>
        <vt:lpwstr/>
      </vt:variant>
      <vt:variant>
        <vt:lpwstr>_Toc414805113</vt:lpwstr>
      </vt:variant>
      <vt:variant>
        <vt:i4>1703985</vt:i4>
      </vt:variant>
      <vt:variant>
        <vt:i4>284</vt:i4>
      </vt:variant>
      <vt:variant>
        <vt:i4>0</vt:i4>
      </vt:variant>
      <vt:variant>
        <vt:i4>5</vt:i4>
      </vt:variant>
      <vt:variant>
        <vt:lpwstr/>
      </vt:variant>
      <vt:variant>
        <vt:lpwstr>_Toc414805112</vt:lpwstr>
      </vt:variant>
      <vt:variant>
        <vt:i4>1703985</vt:i4>
      </vt:variant>
      <vt:variant>
        <vt:i4>278</vt:i4>
      </vt:variant>
      <vt:variant>
        <vt:i4>0</vt:i4>
      </vt:variant>
      <vt:variant>
        <vt:i4>5</vt:i4>
      </vt:variant>
      <vt:variant>
        <vt:lpwstr/>
      </vt:variant>
      <vt:variant>
        <vt:lpwstr>_Toc414805111</vt:lpwstr>
      </vt:variant>
      <vt:variant>
        <vt:i4>1703985</vt:i4>
      </vt:variant>
      <vt:variant>
        <vt:i4>272</vt:i4>
      </vt:variant>
      <vt:variant>
        <vt:i4>0</vt:i4>
      </vt:variant>
      <vt:variant>
        <vt:i4>5</vt:i4>
      </vt:variant>
      <vt:variant>
        <vt:lpwstr/>
      </vt:variant>
      <vt:variant>
        <vt:lpwstr>_Toc414805110</vt:lpwstr>
      </vt:variant>
      <vt:variant>
        <vt:i4>1769521</vt:i4>
      </vt:variant>
      <vt:variant>
        <vt:i4>266</vt:i4>
      </vt:variant>
      <vt:variant>
        <vt:i4>0</vt:i4>
      </vt:variant>
      <vt:variant>
        <vt:i4>5</vt:i4>
      </vt:variant>
      <vt:variant>
        <vt:lpwstr/>
      </vt:variant>
      <vt:variant>
        <vt:lpwstr>_Toc414805109</vt:lpwstr>
      </vt:variant>
      <vt:variant>
        <vt:i4>1769521</vt:i4>
      </vt:variant>
      <vt:variant>
        <vt:i4>260</vt:i4>
      </vt:variant>
      <vt:variant>
        <vt:i4>0</vt:i4>
      </vt:variant>
      <vt:variant>
        <vt:i4>5</vt:i4>
      </vt:variant>
      <vt:variant>
        <vt:lpwstr/>
      </vt:variant>
      <vt:variant>
        <vt:lpwstr>_Toc414805108</vt:lpwstr>
      </vt:variant>
      <vt:variant>
        <vt:i4>1769521</vt:i4>
      </vt:variant>
      <vt:variant>
        <vt:i4>254</vt:i4>
      </vt:variant>
      <vt:variant>
        <vt:i4>0</vt:i4>
      </vt:variant>
      <vt:variant>
        <vt:i4>5</vt:i4>
      </vt:variant>
      <vt:variant>
        <vt:lpwstr/>
      </vt:variant>
      <vt:variant>
        <vt:lpwstr>_Toc414805107</vt:lpwstr>
      </vt:variant>
      <vt:variant>
        <vt:i4>1769521</vt:i4>
      </vt:variant>
      <vt:variant>
        <vt:i4>248</vt:i4>
      </vt:variant>
      <vt:variant>
        <vt:i4>0</vt:i4>
      </vt:variant>
      <vt:variant>
        <vt:i4>5</vt:i4>
      </vt:variant>
      <vt:variant>
        <vt:lpwstr/>
      </vt:variant>
      <vt:variant>
        <vt:lpwstr>_Toc414805106</vt:lpwstr>
      </vt:variant>
      <vt:variant>
        <vt:i4>1769521</vt:i4>
      </vt:variant>
      <vt:variant>
        <vt:i4>242</vt:i4>
      </vt:variant>
      <vt:variant>
        <vt:i4>0</vt:i4>
      </vt:variant>
      <vt:variant>
        <vt:i4>5</vt:i4>
      </vt:variant>
      <vt:variant>
        <vt:lpwstr/>
      </vt:variant>
      <vt:variant>
        <vt:lpwstr>_Toc414805105</vt:lpwstr>
      </vt:variant>
      <vt:variant>
        <vt:i4>1769521</vt:i4>
      </vt:variant>
      <vt:variant>
        <vt:i4>236</vt:i4>
      </vt:variant>
      <vt:variant>
        <vt:i4>0</vt:i4>
      </vt:variant>
      <vt:variant>
        <vt:i4>5</vt:i4>
      </vt:variant>
      <vt:variant>
        <vt:lpwstr/>
      </vt:variant>
      <vt:variant>
        <vt:lpwstr>_Toc414805104</vt:lpwstr>
      </vt:variant>
      <vt:variant>
        <vt:i4>1769521</vt:i4>
      </vt:variant>
      <vt:variant>
        <vt:i4>230</vt:i4>
      </vt:variant>
      <vt:variant>
        <vt:i4>0</vt:i4>
      </vt:variant>
      <vt:variant>
        <vt:i4>5</vt:i4>
      </vt:variant>
      <vt:variant>
        <vt:lpwstr/>
      </vt:variant>
      <vt:variant>
        <vt:lpwstr>_Toc414805103</vt:lpwstr>
      </vt:variant>
      <vt:variant>
        <vt:i4>1769521</vt:i4>
      </vt:variant>
      <vt:variant>
        <vt:i4>224</vt:i4>
      </vt:variant>
      <vt:variant>
        <vt:i4>0</vt:i4>
      </vt:variant>
      <vt:variant>
        <vt:i4>5</vt:i4>
      </vt:variant>
      <vt:variant>
        <vt:lpwstr/>
      </vt:variant>
      <vt:variant>
        <vt:lpwstr>_Toc414805102</vt:lpwstr>
      </vt:variant>
      <vt:variant>
        <vt:i4>1769521</vt:i4>
      </vt:variant>
      <vt:variant>
        <vt:i4>218</vt:i4>
      </vt:variant>
      <vt:variant>
        <vt:i4>0</vt:i4>
      </vt:variant>
      <vt:variant>
        <vt:i4>5</vt:i4>
      </vt:variant>
      <vt:variant>
        <vt:lpwstr/>
      </vt:variant>
      <vt:variant>
        <vt:lpwstr>_Toc414805101</vt:lpwstr>
      </vt:variant>
      <vt:variant>
        <vt:i4>1769521</vt:i4>
      </vt:variant>
      <vt:variant>
        <vt:i4>212</vt:i4>
      </vt:variant>
      <vt:variant>
        <vt:i4>0</vt:i4>
      </vt:variant>
      <vt:variant>
        <vt:i4>5</vt:i4>
      </vt:variant>
      <vt:variant>
        <vt:lpwstr/>
      </vt:variant>
      <vt:variant>
        <vt:lpwstr>_Toc414805100</vt:lpwstr>
      </vt:variant>
      <vt:variant>
        <vt:i4>1179696</vt:i4>
      </vt:variant>
      <vt:variant>
        <vt:i4>206</vt:i4>
      </vt:variant>
      <vt:variant>
        <vt:i4>0</vt:i4>
      </vt:variant>
      <vt:variant>
        <vt:i4>5</vt:i4>
      </vt:variant>
      <vt:variant>
        <vt:lpwstr/>
      </vt:variant>
      <vt:variant>
        <vt:lpwstr>_Toc414805099</vt:lpwstr>
      </vt:variant>
      <vt:variant>
        <vt:i4>1179696</vt:i4>
      </vt:variant>
      <vt:variant>
        <vt:i4>200</vt:i4>
      </vt:variant>
      <vt:variant>
        <vt:i4>0</vt:i4>
      </vt:variant>
      <vt:variant>
        <vt:i4>5</vt:i4>
      </vt:variant>
      <vt:variant>
        <vt:lpwstr/>
      </vt:variant>
      <vt:variant>
        <vt:lpwstr>_Toc414805098</vt:lpwstr>
      </vt:variant>
      <vt:variant>
        <vt:i4>1179696</vt:i4>
      </vt:variant>
      <vt:variant>
        <vt:i4>194</vt:i4>
      </vt:variant>
      <vt:variant>
        <vt:i4>0</vt:i4>
      </vt:variant>
      <vt:variant>
        <vt:i4>5</vt:i4>
      </vt:variant>
      <vt:variant>
        <vt:lpwstr/>
      </vt:variant>
      <vt:variant>
        <vt:lpwstr>_Toc414805097</vt:lpwstr>
      </vt:variant>
      <vt:variant>
        <vt:i4>1179696</vt:i4>
      </vt:variant>
      <vt:variant>
        <vt:i4>188</vt:i4>
      </vt:variant>
      <vt:variant>
        <vt:i4>0</vt:i4>
      </vt:variant>
      <vt:variant>
        <vt:i4>5</vt:i4>
      </vt:variant>
      <vt:variant>
        <vt:lpwstr/>
      </vt:variant>
      <vt:variant>
        <vt:lpwstr>_Toc414805096</vt:lpwstr>
      </vt:variant>
      <vt:variant>
        <vt:i4>1179696</vt:i4>
      </vt:variant>
      <vt:variant>
        <vt:i4>182</vt:i4>
      </vt:variant>
      <vt:variant>
        <vt:i4>0</vt:i4>
      </vt:variant>
      <vt:variant>
        <vt:i4>5</vt:i4>
      </vt:variant>
      <vt:variant>
        <vt:lpwstr/>
      </vt:variant>
      <vt:variant>
        <vt:lpwstr>_Toc414805095</vt:lpwstr>
      </vt:variant>
      <vt:variant>
        <vt:i4>1179696</vt:i4>
      </vt:variant>
      <vt:variant>
        <vt:i4>176</vt:i4>
      </vt:variant>
      <vt:variant>
        <vt:i4>0</vt:i4>
      </vt:variant>
      <vt:variant>
        <vt:i4>5</vt:i4>
      </vt:variant>
      <vt:variant>
        <vt:lpwstr/>
      </vt:variant>
      <vt:variant>
        <vt:lpwstr>_Toc414805094</vt:lpwstr>
      </vt:variant>
      <vt:variant>
        <vt:i4>1179696</vt:i4>
      </vt:variant>
      <vt:variant>
        <vt:i4>170</vt:i4>
      </vt:variant>
      <vt:variant>
        <vt:i4>0</vt:i4>
      </vt:variant>
      <vt:variant>
        <vt:i4>5</vt:i4>
      </vt:variant>
      <vt:variant>
        <vt:lpwstr/>
      </vt:variant>
      <vt:variant>
        <vt:lpwstr>_Toc414805093</vt:lpwstr>
      </vt:variant>
      <vt:variant>
        <vt:i4>1179696</vt:i4>
      </vt:variant>
      <vt:variant>
        <vt:i4>164</vt:i4>
      </vt:variant>
      <vt:variant>
        <vt:i4>0</vt:i4>
      </vt:variant>
      <vt:variant>
        <vt:i4>5</vt:i4>
      </vt:variant>
      <vt:variant>
        <vt:lpwstr/>
      </vt:variant>
      <vt:variant>
        <vt:lpwstr>_Toc414805092</vt:lpwstr>
      </vt:variant>
      <vt:variant>
        <vt:i4>1179696</vt:i4>
      </vt:variant>
      <vt:variant>
        <vt:i4>158</vt:i4>
      </vt:variant>
      <vt:variant>
        <vt:i4>0</vt:i4>
      </vt:variant>
      <vt:variant>
        <vt:i4>5</vt:i4>
      </vt:variant>
      <vt:variant>
        <vt:lpwstr/>
      </vt:variant>
      <vt:variant>
        <vt:lpwstr>_Toc414805091</vt:lpwstr>
      </vt:variant>
      <vt:variant>
        <vt:i4>1179696</vt:i4>
      </vt:variant>
      <vt:variant>
        <vt:i4>152</vt:i4>
      </vt:variant>
      <vt:variant>
        <vt:i4>0</vt:i4>
      </vt:variant>
      <vt:variant>
        <vt:i4>5</vt:i4>
      </vt:variant>
      <vt:variant>
        <vt:lpwstr/>
      </vt:variant>
      <vt:variant>
        <vt:lpwstr>_Toc414805090</vt:lpwstr>
      </vt:variant>
      <vt:variant>
        <vt:i4>1245232</vt:i4>
      </vt:variant>
      <vt:variant>
        <vt:i4>146</vt:i4>
      </vt:variant>
      <vt:variant>
        <vt:i4>0</vt:i4>
      </vt:variant>
      <vt:variant>
        <vt:i4>5</vt:i4>
      </vt:variant>
      <vt:variant>
        <vt:lpwstr/>
      </vt:variant>
      <vt:variant>
        <vt:lpwstr>_Toc414805089</vt:lpwstr>
      </vt:variant>
      <vt:variant>
        <vt:i4>1245232</vt:i4>
      </vt:variant>
      <vt:variant>
        <vt:i4>140</vt:i4>
      </vt:variant>
      <vt:variant>
        <vt:i4>0</vt:i4>
      </vt:variant>
      <vt:variant>
        <vt:i4>5</vt:i4>
      </vt:variant>
      <vt:variant>
        <vt:lpwstr/>
      </vt:variant>
      <vt:variant>
        <vt:lpwstr>_Toc414805088</vt:lpwstr>
      </vt:variant>
      <vt:variant>
        <vt:i4>1245232</vt:i4>
      </vt:variant>
      <vt:variant>
        <vt:i4>134</vt:i4>
      </vt:variant>
      <vt:variant>
        <vt:i4>0</vt:i4>
      </vt:variant>
      <vt:variant>
        <vt:i4>5</vt:i4>
      </vt:variant>
      <vt:variant>
        <vt:lpwstr/>
      </vt:variant>
      <vt:variant>
        <vt:lpwstr>_Toc414805087</vt:lpwstr>
      </vt:variant>
      <vt:variant>
        <vt:i4>1245232</vt:i4>
      </vt:variant>
      <vt:variant>
        <vt:i4>128</vt:i4>
      </vt:variant>
      <vt:variant>
        <vt:i4>0</vt:i4>
      </vt:variant>
      <vt:variant>
        <vt:i4>5</vt:i4>
      </vt:variant>
      <vt:variant>
        <vt:lpwstr/>
      </vt:variant>
      <vt:variant>
        <vt:lpwstr>_Toc414805086</vt:lpwstr>
      </vt:variant>
      <vt:variant>
        <vt:i4>1245232</vt:i4>
      </vt:variant>
      <vt:variant>
        <vt:i4>122</vt:i4>
      </vt:variant>
      <vt:variant>
        <vt:i4>0</vt:i4>
      </vt:variant>
      <vt:variant>
        <vt:i4>5</vt:i4>
      </vt:variant>
      <vt:variant>
        <vt:lpwstr/>
      </vt:variant>
      <vt:variant>
        <vt:lpwstr>_Toc414805085</vt:lpwstr>
      </vt:variant>
      <vt:variant>
        <vt:i4>1245232</vt:i4>
      </vt:variant>
      <vt:variant>
        <vt:i4>116</vt:i4>
      </vt:variant>
      <vt:variant>
        <vt:i4>0</vt:i4>
      </vt:variant>
      <vt:variant>
        <vt:i4>5</vt:i4>
      </vt:variant>
      <vt:variant>
        <vt:lpwstr/>
      </vt:variant>
      <vt:variant>
        <vt:lpwstr>_Toc414805084</vt:lpwstr>
      </vt:variant>
      <vt:variant>
        <vt:i4>1245232</vt:i4>
      </vt:variant>
      <vt:variant>
        <vt:i4>110</vt:i4>
      </vt:variant>
      <vt:variant>
        <vt:i4>0</vt:i4>
      </vt:variant>
      <vt:variant>
        <vt:i4>5</vt:i4>
      </vt:variant>
      <vt:variant>
        <vt:lpwstr/>
      </vt:variant>
      <vt:variant>
        <vt:lpwstr>_Toc414805083</vt:lpwstr>
      </vt:variant>
      <vt:variant>
        <vt:i4>1245232</vt:i4>
      </vt:variant>
      <vt:variant>
        <vt:i4>104</vt:i4>
      </vt:variant>
      <vt:variant>
        <vt:i4>0</vt:i4>
      </vt:variant>
      <vt:variant>
        <vt:i4>5</vt:i4>
      </vt:variant>
      <vt:variant>
        <vt:lpwstr/>
      </vt:variant>
      <vt:variant>
        <vt:lpwstr>_Toc414805082</vt:lpwstr>
      </vt:variant>
      <vt:variant>
        <vt:i4>1245232</vt:i4>
      </vt:variant>
      <vt:variant>
        <vt:i4>98</vt:i4>
      </vt:variant>
      <vt:variant>
        <vt:i4>0</vt:i4>
      </vt:variant>
      <vt:variant>
        <vt:i4>5</vt:i4>
      </vt:variant>
      <vt:variant>
        <vt:lpwstr/>
      </vt:variant>
      <vt:variant>
        <vt:lpwstr>_Toc414805081</vt:lpwstr>
      </vt:variant>
      <vt:variant>
        <vt:i4>1245232</vt:i4>
      </vt:variant>
      <vt:variant>
        <vt:i4>92</vt:i4>
      </vt:variant>
      <vt:variant>
        <vt:i4>0</vt:i4>
      </vt:variant>
      <vt:variant>
        <vt:i4>5</vt:i4>
      </vt:variant>
      <vt:variant>
        <vt:lpwstr/>
      </vt:variant>
      <vt:variant>
        <vt:lpwstr>_Toc414805080</vt:lpwstr>
      </vt:variant>
      <vt:variant>
        <vt:i4>1835056</vt:i4>
      </vt:variant>
      <vt:variant>
        <vt:i4>86</vt:i4>
      </vt:variant>
      <vt:variant>
        <vt:i4>0</vt:i4>
      </vt:variant>
      <vt:variant>
        <vt:i4>5</vt:i4>
      </vt:variant>
      <vt:variant>
        <vt:lpwstr/>
      </vt:variant>
      <vt:variant>
        <vt:lpwstr>_Toc414805079</vt:lpwstr>
      </vt:variant>
      <vt:variant>
        <vt:i4>1835056</vt:i4>
      </vt:variant>
      <vt:variant>
        <vt:i4>80</vt:i4>
      </vt:variant>
      <vt:variant>
        <vt:i4>0</vt:i4>
      </vt:variant>
      <vt:variant>
        <vt:i4>5</vt:i4>
      </vt:variant>
      <vt:variant>
        <vt:lpwstr/>
      </vt:variant>
      <vt:variant>
        <vt:lpwstr>_Toc414805078</vt:lpwstr>
      </vt:variant>
      <vt:variant>
        <vt:i4>1835056</vt:i4>
      </vt:variant>
      <vt:variant>
        <vt:i4>74</vt:i4>
      </vt:variant>
      <vt:variant>
        <vt:i4>0</vt:i4>
      </vt:variant>
      <vt:variant>
        <vt:i4>5</vt:i4>
      </vt:variant>
      <vt:variant>
        <vt:lpwstr/>
      </vt:variant>
      <vt:variant>
        <vt:lpwstr>_Toc414805077</vt:lpwstr>
      </vt:variant>
      <vt:variant>
        <vt:i4>1835056</vt:i4>
      </vt:variant>
      <vt:variant>
        <vt:i4>68</vt:i4>
      </vt:variant>
      <vt:variant>
        <vt:i4>0</vt:i4>
      </vt:variant>
      <vt:variant>
        <vt:i4>5</vt:i4>
      </vt:variant>
      <vt:variant>
        <vt:lpwstr/>
      </vt:variant>
      <vt:variant>
        <vt:lpwstr>_Toc414805076</vt:lpwstr>
      </vt:variant>
      <vt:variant>
        <vt:i4>1835056</vt:i4>
      </vt:variant>
      <vt:variant>
        <vt:i4>62</vt:i4>
      </vt:variant>
      <vt:variant>
        <vt:i4>0</vt:i4>
      </vt:variant>
      <vt:variant>
        <vt:i4>5</vt:i4>
      </vt:variant>
      <vt:variant>
        <vt:lpwstr/>
      </vt:variant>
      <vt:variant>
        <vt:lpwstr>_Toc414805075</vt:lpwstr>
      </vt:variant>
      <vt:variant>
        <vt:i4>1835056</vt:i4>
      </vt:variant>
      <vt:variant>
        <vt:i4>56</vt:i4>
      </vt:variant>
      <vt:variant>
        <vt:i4>0</vt:i4>
      </vt:variant>
      <vt:variant>
        <vt:i4>5</vt:i4>
      </vt:variant>
      <vt:variant>
        <vt:lpwstr/>
      </vt:variant>
      <vt:variant>
        <vt:lpwstr>_Toc414805074</vt:lpwstr>
      </vt:variant>
      <vt:variant>
        <vt:i4>1835056</vt:i4>
      </vt:variant>
      <vt:variant>
        <vt:i4>50</vt:i4>
      </vt:variant>
      <vt:variant>
        <vt:i4>0</vt:i4>
      </vt:variant>
      <vt:variant>
        <vt:i4>5</vt:i4>
      </vt:variant>
      <vt:variant>
        <vt:lpwstr/>
      </vt:variant>
      <vt:variant>
        <vt:lpwstr>_Toc414805073</vt:lpwstr>
      </vt:variant>
      <vt:variant>
        <vt:i4>1835056</vt:i4>
      </vt:variant>
      <vt:variant>
        <vt:i4>44</vt:i4>
      </vt:variant>
      <vt:variant>
        <vt:i4>0</vt:i4>
      </vt:variant>
      <vt:variant>
        <vt:i4>5</vt:i4>
      </vt:variant>
      <vt:variant>
        <vt:lpwstr/>
      </vt:variant>
      <vt:variant>
        <vt:lpwstr>_Toc414805072</vt:lpwstr>
      </vt:variant>
      <vt:variant>
        <vt:i4>1835056</vt:i4>
      </vt:variant>
      <vt:variant>
        <vt:i4>38</vt:i4>
      </vt:variant>
      <vt:variant>
        <vt:i4>0</vt:i4>
      </vt:variant>
      <vt:variant>
        <vt:i4>5</vt:i4>
      </vt:variant>
      <vt:variant>
        <vt:lpwstr/>
      </vt:variant>
      <vt:variant>
        <vt:lpwstr>_Toc414805071</vt:lpwstr>
      </vt:variant>
      <vt:variant>
        <vt:i4>1835056</vt:i4>
      </vt:variant>
      <vt:variant>
        <vt:i4>32</vt:i4>
      </vt:variant>
      <vt:variant>
        <vt:i4>0</vt:i4>
      </vt:variant>
      <vt:variant>
        <vt:i4>5</vt:i4>
      </vt:variant>
      <vt:variant>
        <vt:lpwstr/>
      </vt:variant>
      <vt:variant>
        <vt:lpwstr>_Toc414805070</vt:lpwstr>
      </vt:variant>
      <vt:variant>
        <vt:i4>1900592</vt:i4>
      </vt:variant>
      <vt:variant>
        <vt:i4>26</vt:i4>
      </vt:variant>
      <vt:variant>
        <vt:i4>0</vt:i4>
      </vt:variant>
      <vt:variant>
        <vt:i4>5</vt:i4>
      </vt:variant>
      <vt:variant>
        <vt:lpwstr/>
      </vt:variant>
      <vt:variant>
        <vt:lpwstr>_Toc414805069</vt:lpwstr>
      </vt:variant>
      <vt:variant>
        <vt:i4>1900592</vt:i4>
      </vt:variant>
      <vt:variant>
        <vt:i4>20</vt:i4>
      </vt:variant>
      <vt:variant>
        <vt:i4>0</vt:i4>
      </vt:variant>
      <vt:variant>
        <vt:i4>5</vt:i4>
      </vt:variant>
      <vt:variant>
        <vt:lpwstr/>
      </vt:variant>
      <vt:variant>
        <vt:lpwstr>_Toc414805068</vt:lpwstr>
      </vt:variant>
      <vt:variant>
        <vt:i4>1900592</vt:i4>
      </vt:variant>
      <vt:variant>
        <vt:i4>14</vt:i4>
      </vt:variant>
      <vt:variant>
        <vt:i4>0</vt:i4>
      </vt:variant>
      <vt:variant>
        <vt:i4>5</vt:i4>
      </vt:variant>
      <vt:variant>
        <vt:lpwstr/>
      </vt:variant>
      <vt:variant>
        <vt:lpwstr>_Toc414805067</vt:lpwstr>
      </vt:variant>
      <vt:variant>
        <vt:i4>1900592</vt:i4>
      </vt:variant>
      <vt:variant>
        <vt:i4>8</vt:i4>
      </vt:variant>
      <vt:variant>
        <vt:i4>0</vt:i4>
      </vt:variant>
      <vt:variant>
        <vt:i4>5</vt:i4>
      </vt:variant>
      <vt:variant>
        <vt:lpwstr/>
      </vt:variant>
      <vt:variant>
        <vt:lpwstr>_Toc414805066</vt:lpwstr>
      </vt:variant>
      <vt:variant>
        <vt:i4>1900592</vt:i4>
      </vt:variant>
      <vt:variant>
        <vt:i4>2</vt:i4>
      </vt:variant>
      <vt:variant>
        <vt:i4>0</vt:i4>
      </vt:variant>
      <vt:variant>
        <vt:i4>5</vt:i4>
      </vt:variant>
      <vt:variant>
        <vt:lpwstr/>
      </vt:variant>
      <vt:variant>
        <vt:lpwstr>_Toc414805065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万智牌比赛规则</dc:title>
  <dc:subject/>
  <dc:creator>Zhaoben Xu</dc:creator>
  <cp:keywords/>
  <cp:lastModifiedBy>Zhaoben Xu</cp:lastModifiedBy>
  <cp:revision>77</cp:revision>
  <cp:lastPrinted>2019-09-01T17:04:00Z</cp:lastPrinted>
  <dcterms:created xsi:type="dcterms:W3CDTF">2019-08-17T05:29:00Z</dcterms:created>
  <dcterms:modified xsi:type="dcterms:W3CDTF">2019-09-01T17:05:00Z</dcterms:modified>
</cp:coreProperties>
</file>