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bookmarkStart w:id="3" w:name="_Toc13695386"/>
      <w:bookmarkStart w:id="4" w:name="_Toc13695522"/>
      <w:bookmarkStart w:id="5" w:name="_Toc21037746"/>
      <w:bookmarkStart w:id="6" w:name="_Toc38760859"/>
      <w:bookmarkStart w:id="7" w:name="_Toc52727725"/>
      <w:bookmarkStart w:id="8" w:name="_Toc80573323"/>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bookmarkEnd w:id="3"/>
      <w:bookmarkEnd w:id="4"/>
      <w:bookmarkEnd w:id="5"/>
      <w:bookmarkEnd w:id="6"/>
      <w:bookmarkEnd w:id="7"/>
      <w:bookmarkEnd w:id="8"/>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78B2A7D8"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w:t>
      </w:r>
      <w:r w:rsidR="007B11F5">
        <w:rPr>
          <w:rFonts w:eastAsiaTheme="minorEastAsia"/>
          <w:lang w:eastAsia="zh-CN"/>
        </w:rPr>
        <w:t>2</w:t>
      </w:r>
      <w:r w:rsidR="00174829">
        <w:rPr>
          <w:rFonts w:eastAsiaTheme="minorEastAsia"/>
          <w:lang w:eastAsia="zh-CN"/>
        </w:rPr>
        <w:t>1</w:t>
      </w:r>
      <w:r w:rsidRPr="00ED031A">
        <w:rPr>
          <w:rFonts w:eastAsiaTheme="minorEastAsia"/>
          <w:lang w:eastAsia="zh-CN"/>
        </w:rPr>
        <w:t>年</w:t>
      </w:r>
      <w:r w:rsidR="00174829">
        <w:rPr>
          <w:rFonts w:eastAsiaTheme="minorEastAsia"/>
          <w:lang w:eastAsia="zh-CN"/>
        </w:rPr>
        <w:t>7</w:t>
      </w:r>
      <w:r w:rsidRPr="00ED031A">
        <w:rPr>
          <w:rFonts w:eastAsiaTheme="minorEastAsia"/>
          <w:lang w:eastAsia="zh-CN"/>
        </w:rPr>
        <w:t>月</w:t>
      </w:r>
      <w:r w:rsidR="00333CC5">
        <w:rPr>
          <w:rFonts w:eastAsiaTheme="minorEastAsia"/>
          <w:lang w:eastAsia="zh-CN"/>
        </w:rPr>
        <w:t>2</w:t>
      </w:r>
      <w:r w:rsidR="00174829">
        <w:rPr>
          <w:rFonts w:eastAsiaTheme="minorEastAsia"/>
          <w:lang w:eastAsia="zh-CN"/>
        </w:rPr>
        <w:t>3</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9" w:name="_Toc457224252"/>
      <w:bookmarkStart w:id="10" w:name="_Toc461531655"/>
      <w:bookmarkStart w:id="11" w:name="_Toc511989809"/>
      <w:bookmarkStart w:id="12" w:name="_Toc13695387"/>
      <w:bookmarkStart w:id="13" w:name="_Toc13695523"/>
      <w:bookmarkStart w:id="14" w:name="_Toc21037747"/>
      <w:bookmarkStart w:id="15" w:name="_Toc38760860"/>
      <w:bookmarkStart w:id="16" w:name="_Toc52727726"/>
      <w:bookmarkStart w:id="17" w:name="_Toc80573324"/>
      <w:r w:rsidRPr="00ED031A">
        <w:rPr>
          <w:rFonts w:eastAsiaTheme="minorEastAsia"/>
          <w:lang w:eastAsia="zh-CN"/>
        </w:rPr>
        <w:t>简介</w:t>
      </w:r>
      <w:bookmarkEnd w:id="9"/>
      <w:bookmarkEnd w:id="10"/>
      <w:bookmarkEnd w:id="11"/>
      <w:bookmarkEnd w:id="12"/>
      <w:bookmarkEnd w:id="13"/>
      <w:bookmarkEnd w:id="14"/>
      <w:bookmarkEnd w:id="15"/>
      <w:bookmarkEnd w:id="16"/>
      <w:bookmarkEnd w:id="17"/>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982CED3"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Hyperlink"/>
            <w:b/>
            <w:lang w:eastAsia="zh-CN"/>
          </w:rPr>
          <w:t>Magic.Wizards.com</w:t>
        </w:r>
        <w:r w:rsidR="003251CD" w:rsidRPr="00AA7D4C">
          <w:rPr>
            <w:rStyle w:val="Hyperlink"/>
            <w:b/>
            <w:lang w:eastAsia="zh-CN"/>
          </w:rPr>
          <w:t>/Rules</w:t>
        </w:r>
      </w:hyperlink>
      <w:r w:rsidRPr="001335F5">
        <w:rPr>
          <w:rFonts w:eastAsiaTheme="minorEastAsia" w:hint="eastAsia"/>
          <w:lang w:eastAsia="zh-CN"/>
        </w:rPr>
        <w:t>以获取本文件的最新版本。如果您有任何问题，您都可以在</w:t>
      </w:r>
      <w:hyperlink r:id="rId9" w:history="1">
        <w:r w:rsidR="00B137F5" w:rsidRPr="00B137F5">
          <w:rPr>
            <w:rStyle w:val="Hyperlink"/>
            <w:rFonts w:eastAsiaTheme="minorEastAsia"/>
            <w:b/>
            <w:lang w:eastAsia="zh-CN"/>
          </w:rPr>
          <w:t>Support.Wizards.com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2F45286F" w14:textId="77777777" w:rsidR="006C179E" w:rsidRDefault="004D2163" w:rsidP="0099449E">
      <w:pPr>
        <w:pStyle w:val="CRHeading"/>
        <w:rPr>
          <w:noProof/>
          <w:lang w:eastAsia="zh-CN"/>
        </w:rPr>
      </w:pPr>
      <w:r w:rsidRPr="00ED031A">
        <w:rPr>
          <w:rFonts w:eastAsiaTheme="minorEastAsia"/>
          <w:lang w:eastAsia="zh-CN"/>
        </w:rPr>
        <w:br w:type="page"/>
      </w:r>
      <w:bookmarkStart w:id="18" w:name="_Toc457224253"/>
      <w:bookmarkStart w:id="19" w:name="_Toc461531656"/>
      <w:bookmarkStart w:id="20" w:name="_Toc511989810"/>
      <w:bookmarkStart w:id="21" w:name="_Toc13695388"/>
      <w:bookmarkStart w:id="22" w:name="_Toc13695524"/>
      <w:bookmarkStart w:id="23" w:name="_Toc21037748"/>
      <w:bookmarkStart w:id="24" w:name="_Toc38760861"/>
      <w:bookmarkStart w:id="25" w:name="_Toc52727727"/>
      <w:bookmarkStart w:id="26" w:name="_Toc80573325"/>
      <w:r w:rsidR="007259CF" w:rsidRPr="00ED031A">
        <w:rPr>
          <w:rFonts w:eastAsiaTheme="minorEastAsia" w:hint="eastAsia"/>
          <w:lang w:eastAsia="zh-CN"/>
        </w:rPr>
        <w:lastRenderedPageBreak/>
        <w:t>目录</w:t>
      </w:r>
      <w:bookmarkEnd w:id="18"/>
      <w:bookmarkEnd w:id="19"/>
      <w:bookmarkEnd w:id="20"/>
      <w:bookmarkEnd w:id="21"/>
      <w:bookmarkEnd w:id="22"/>
      <w:bookmarkEnd w:id="23"/>
      <w:bookmarkEnd w:id="24"/>
      <w:bookmarkEnd w:id="25"/>
      <w:bookmarkEnd w:id="26"/>
      <w:r w:rsidR="000E1124">
        <w:rPr>
          <w:rFonts w:eastAsiaTheme="minorEastAsia"/>
          <w:b w:val="0"/>
          <w:lang w:eastAsia="zh-CN"/>
        </w:rPr>
        <w:fldChar w:fldCharType="begin"/>
      </w:r>
      <w:r w:rsidR="000E1124">
        <w:rPr>
          <w:rFonts w:eastAsiaTheme="minorEastAsia"/>
          <w:lang w:eastAsia="zh-CN"/>
        </w:rPr>
        <w:instrText xml:space="preserve"> </w:instrText>
      </w:r>
      <w:r w:rsidR="000E1124">
        <w:rPr>
          <w:rFonts w:eastAsiaTheme="minorEastAsia" w:hint="eastAsia"/>
          <w:lang w:eastAsia="zh-CN"/>
        </w:rPr>
        <w:instrText>TOC \t "CR 1./100.,2,CR Heading,1"</w:instrText>
      </w:r>
      <w:r w:rsidR="000E1124">
        <w:rPr>
          <w:rFonts w:eastAsiaTheme="minorEastAsia"/>
          <w:lang w:eastAsia="zh-CN"/>
        </w:rPr>
        <w:instrText xml:space="preserve"> </w:instrText>
      </w:r>
      <w:r w:rsidR="000E1124">
        <w:rPr>
          <w:rFonts w:eastAsiaTheme="minorEastAsia"/>
          <w:b w:val="0"/>
          <w:lang w:eastAsia="zh-CN"/>
        </w:rPr>
        <w:fldChar w:fldCharType="separate"/>
      </w:r>
    </w:p>
    <w:p w14:paraId="386EFA52" w14:textId="609B6EB0"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 </w:t>
      </w:r>
      <w:r w:rsidRPr="00CD66D2">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_Toc80573326 \h </w:instrText>
      </w:r>
      <w:r>
        <w:rPr>
          <w:noProof/>
        </w:rPr>
      </w:r>
      <w:r>
        <w:rPr>
          <w:noProof/>
        </w:rPr>
        <w:fldChar w:fldCharType="separate"/>
      </w:r>
      <w:r>
        <w:rPr>
          <w:noProof/>
          <w:lang w:eastAsia="zh-CN"/>
        </w:rPr>
        <w:t>1</w:t>
      </w:r>
      <w:r>
        <w:rPr>
          <w:noProof/>
        </w:rPr>
        <w:fldChar w:fldCharType="end"/>
      </w:r>
    </w:p>
    <w:p w14:paraId="1485E7C5" w14:textId="3BF5EE4C"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100. </w:t>
      </w:r>
      <w:r w:rsidRPr="00CD66D2">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_Toc80573327 \h </w:instrText>
      </w:r>
      <w:r>
        <w:rPr>
          <w:noProof/>
        </w:rPr>
      </w:r>
      <w:r>
        <w:rPr>
          <w:noProof/>
        </w:rPr>
        <w:fldChar w:fldCharType="separate"/>
      </w:r>
      <w:r>
        <w:rPr>
          <w:noProof/>
          <w:lang w:eastAsia="zh-CN"/>
        </w:rPr>
        <w:t>1</w:t>
      </w:r>
      <w:r>
        <w:rPr>
          <w:noProof/>
        </w:rPr>
        <w:fldChar w:fldCharType="end"/>
      </w:r>
    </w:p>
    <w:p w14:paraId="70192B15" w14:textId="797633F8"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101. </w:t>
      </w:r>
      <w:r w:rsidRPr="00CD66D2">
        <w:rPr>
          <w:rFonts w:eastAsiaTheme="minorEastAsia" w:hint="eastAsia"/>
          <w:i/>
          <w:noProof/>
          <w:lang w:eastAsia="zh-CN"/>
        </w:rPr>
        <w:t>万智牌</w:t>
      </w:r>
      <w:r w:rsidRPr="00CD66D2">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_Toc80573328 \h </w:instrText>
      </w:r>
      <w:r>
        <w:rPr>
          <w:noProof/>
        </w:rPr>
      </w:r>
      <w:r>
        <w:rPr>
          <w:noProof/>
        </w:rPr>
        <w:fldChar w:fldCharType="separate"/>
      </w:r>
      <w:r>
        <w:rPr>
          <w:noProof/>
          <w:lang w:eastAsia="zh-CN"/>
        </w:rPr>
        <w:t>2</w:t>
      </w:r>
      <w:r>
        <w:rPr>
          <w:noProof/>
        </w:rPr>
        <w:fldChar w:fldCharType="end"/>
      </w:r>
    </w:p>
    <w:p w14:paraId="1096BF84" w14:textId="64C6968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102. </w:t>
      </w:r>
      <w:r w:rsidRPr="00CD66D2">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_Toc80573329 \h </w:instrText>
      </w:r>
      <w:r>
        <w:rPr>
          <w:noProof/>
        </w:rPr>
      </w:r>
      <w:r>
        <w:rPr>
          <w:noProof/>
        </w:rPr>
        <w:fldChar w:fldCharType="separate"/>
      </w:r>
      <w:r>
        <w:rPr>
          <w:noProof/>
          <w:lang w:eastAsia="zh-CN"/>
        </w:rPr>
        <w:t>2</w:t>
      </w:r>
      <w:r>
        <w:rPr>
          <w:noProof/>
        </w:rPr>
        <w:fldChar w:fldCharType="end"/>
      </w:r>
    </w:p>
    <w:p w14:paraId="023DDA3D" w14:textId="5E18428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103. </w:t>
      </w:r>
      <w:r w:rsidRPr="00CD66D2">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_Toc80573330 \h </w:instrText>
      </w:r>
      <w:r>
        <w:rPr>
          <w:noProof/>
        </w:rPr>
      </w:r>
      <w:r>
        <w:rPr>
          <w:noProof/>
        </w:rPr>
        <w:fldChar w:fldCharType="separate"/>
      </w:r>
      <w:r>
        <w:rPr>
          <w:noProof/>
          <w:lang w:eastAsia="zh-CN"/>
        </w:rPr>
        <w:t>3</w:t>
      </w:r>
      <w:r>
        <w:rPr>
          <w:noProof/>
        </w:rPr>
        <w:fldChar w:fldCharType="end"/>
      </w:r>
    </w:p>
    <w:p w14:paraId="19E9FAE1" w14:textId="0DF67968"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104. </w:t>
      </w:r>
      <w:r w:rsidRPr="00CD66D2">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_Toc80573331 \h </w:instrText>
      </w:r>
      <w:r>
        <w:rPr>
          <w:noProof/>
        </w:rPr>
      </w:r>
      <w:r>
        <w:rPr>
          <w:noProof/>
        </w:rPr>
        <w:fldChar w:fldCharType="separate"/>
      </w:r>
      <w:r>
        <w:rPr>
          <w:noProof/>
          <w:lang w:eastAsia="zh-CN"/>
        </w:rPr>
        <w:t>5</w:t>
      </w:r>
      <w:r>
        <w:rPr>
          <w:noProof/>
        </w:rPr>
        <w:fldChar w:fldCharType="end"/>
      </w:r>
    </w:p>
    <w:p w14:paraId="404A3D5E" w14:textId="284E7331"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105. </w:t>
      </w:r>
      <w:r w:rsidRPr="00CD66D2">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_Toc80573332 \h </w:instrText>
      </w:r>
      <w:r>
        <w:rPr>
          <w:noProof/>
        </w:rPr>
      </w:r>
      <w:r>
        <w:rPr>
          <w:noProof/>
        </w:rPr>
        <w:fldChar w:fldCharType="separate"/>
      </w:r>
      <w:r>
        <w:rPr>
          <w:noProof/>
          <w:lang w:eastAsia="zh-CN"/>
        </w:rPr>
        <w:t>6</w:t>
      </w:r>
      <w:r>
        <w:rPr>
          <w:noProof/>
        </w:rPr>
        <w:fldChar w:fldCharType="end"/>
      </w:r>
    </w:p>
    <w:p w14:paraId="7B210F65" w14:textId="1F3CF91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106. </w:t>
      </w:r>
      <w:r w:rsidRPr="00CD66D2">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_Toc80573333 \h </w:instrText>
      </w:r>
      <w:r>
        <w:rPr>
          <w:noProof/>
        </w:rPr>
      </w:r>
      <w:r>
        <w:rPr>
          <w:noProof/>
        </w:rPr>
        <w:fldChar w:fldCharType="separate"/>
      </w:r>
      <w:r>
        <w:rPr>
          <w:noProof/>
          <w:lang w:eastAsia="zh-CN"/>
        </w:rPr>
        <w:t>7</w:t>
      </w:r>
      <w:r>
        <w:rPr>
          <w:noProof/>
        </w:rPr>
        <w:fldChar w:fldCharType="end"/>
      </w:r>
    </w:p>
    <w:p w14:paraId="3E588423" w14:textId="47F16F5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107. </w:t>
      </w:r>
      <w:r w:rsidRPr="00CD66D2">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_Toc80573334 \h </w:instrText>
      </w:r>
      <w:r>
        <w:rPr>
          <w:noProof/>
        </w:rPr>
      </w:r>
      <w:r>
        <w:rPr>
          <w:noProof/>
        </w:rPr>
        <w:fldChar w:fldCharType="separate"/>
      </w:r>
      <w:r>
        <w:rPr>
          <w:noProof/>
          <w:lang w:eastAsia="zh-CN"/>
        </w:rPr>
        <w:t>8</w:t>
      </w:r>
      <w:r>
        <w:rPr>
          <w:noProof/>
        </w:rPr>
        <w:fldChar w:fldCharType="end"/>
      </w:r>
    </w:p>
    <w:p w14:paraId="64D202A9" w14:textId="7BCF28B6"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108. </w:t>
      </w:r>
      <w:r w:rsidRPr="00CD66D2">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_Toc80573335 \h </w:instrText>
      </w:r>
      <w:r>
        <w:rPr>
          <w:noProof/>
        </w:rPr>
      </w:r>
      <w:r>
        <w:rPr>
          <w:noProof/>
        </w:rPr>
        <w:fldChar w:fldCharType="separate"/>
      </w:r>
      <w:r>
        <w:rPr>
          <w:noProof/>
          <w:lang w:eastAsia="zh-CN"/>
        </w:rPr>
        <w:t>12</w:t>
      </w:r>
      <w:r>
        <w:rPr>
          <w:noProof/>
        </w:rPr>
        <w:fldChar w:fldCharType="end"/>
      </w:r>
    </w:p>
    <w:p w14:paraId="67BD0654" w14:textId="7EFB4F3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109. </w:t>
      </w:r>
      <w:r w:rsidRPr="00CD66D2">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_Toc80573336 \h </w:instrText>
      </w:r>
      <w:r>
        <w:rPr>
          <w:noProof/>
        </w:rPr>
      </w:r>
      <w:r>
        <w:rPr>
          <w:noProof/>
        </w:rPr>
        <w:fldChar w:fldCharType="separate"/>
      </w:r>
      <w:r>
        <w:rPr>
          <w:noProof/>
          <w:lang w:eastAsia="zh-CN"/>
        </w:rPr>
        <w:t>13</w:t>
      </w:r>
      <w:r>
        <w:rPr>
          <w:noProof/>
        </w:rPr>
        <w:fldChar w:fldCharType="end"/>
      </w:r>
    </w:p>
    <w:p w14:paraId="59A8A4CC" w14:textId="7AAB379D"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110. </w:t>
      </w:r>
      <w:r w:rsidRPr="00CD66D2">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_Toc80573337 \h </w:instrText>
      </w:r>
      <w:r>
        <w:rPr>
          <w:noProof/>
        </w:rPr>
      </w:r>
      <w:r>
        <w:rPr>
          <w:noProof/>
        </w:rPr>
        <w:fldChar w:fldCharType="separate"/>
      </w:r>
      <w:r>
        <w:rPr>
          <w:noProof/>
          <w:lang w:eastAsia="zh-CN"/>
        </w:rPr>
        <w:t>14</w:t>
      </w:r>
      <w:r>
        <w:rPr>
          <w:noProof/>
        </w:rPr>
        <w:fldChar w:fldCharType="end"/>
      </w:r>
    </w:p>
    <w:p w14:paraId="35C70F9C" w14:textId="1C8A3C4C"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111. </w:t>
      </w:r>
      <w:r w:rsidRPr="00CD66D2">
        <w:rPr>
          <w:rFonts w:eastAsiaTheme="minorEastAsia" w:hint="eastAsia"/>
          <w:noProof/>
          <w:lang w:eastAsia="zh-CN"/>
        </w:rPr>
        <w:t>衍生物</w:t>
      </w:r>
      <w:r>
        <w:rPr>
          <w:noProof/>
          <w:lang w:eastAsia="zh-CN"/>
        </w:rPr>
        <w:tab/>
      </w:r>
      <w:r>
        <w:rPr>
          <w:noProof/>
        </w:rPr>
        <w:fldChar w:fldCharType="begin"/>
      </w:r>
      <w:r>
        <w:rPr>
          <w:noProof/>
          <w:lang w:eastAsia="zh-CN"/>
        </w:rPr>
        <w:instrText xml:space="preserve"> PAGEREF _Toc80573338 \h </w:instrText>
      </w:r>
      <w:r>
        <w:rPr>
          <w:noProof/>
        </w:rPr>
      </w:r>
      <w:r>
        <w:rPr>
          <w:noProof/>
        </w:rPr>
        <w:fldChar w:fldCharType="separate"/>
      </w:r>
      <w:r>
        <w:rPr>
          <w:noProof/>
          <w:lang w:eastAsia="zh-CN"/>
        </w:rPr>
        <w:t>15</w:t>
      </w:r>
      <w:r>
        <w:rPr>
          <w:noProof/>
        </w:rPr>
        <w:fldChar w:fldCharType="end"/>
      </w:r>
    </w:p>
    <w:p w14:paraId="30AEA3EC" w14:textId="3897998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112. </w:t>
      </w:r>
      <w:r w:rsidRPr="00CD66D2">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_Toc80573339 \h </w:instrText>
      </w:r>
      <w:r>
        <w:rPr>
          <w:noProof/>
        </w:rPr>
      </w:r>
      <w:r>
        <w:rPr>
          <w:noProof/>
        </w:rPr>
        <w:fldChar w:fldCharType="separate"/>
      </w:r>
      <w:r>
        <w:rPr>
          <w:noProof/>
          <w:lang w:eastAsia="zh-CN"/>
        </w:rPr>
        <w:t>16</w:t>
      </w:r>
      <w:r>
        <w:rPr>
          <w:noProof/>
        </w:rPr>
        <w:fldChar w:fldCharType="end"/>
      </w:r>
    </w:p>
    <w:p w14:paraId="36D35CD1" w14:textId="24110F5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113. </w:t>
      </w:r>
      <w:r w:rsidRPr="00CD66D2">
        <w:rPr>
          <w:rFonts w:eastAsia="SimSun" w:hint="eastAsia"/>
          <w:noProof/>
          <w:lang w:eastAsia="zh-CN"/>
        </w:rPr>
        <w:t>异能</w:t>
      </w:r>
      <w:r>
        <w:rPr>
          <w:noProof/>
          <w:lang w:eastAsia="zh-CN"/>
        </w:rPr>
        <w:tab/>
      </w:r>
      <w:r>
        <w:rPr>
          <w:noProof/>
        </w:rPr>
        <w:fldChar w:fldCharType="begin"/>
      </w:r>
      <w:r>
        <w:rPr>
          <w:noProof/>
          <w:lang w:eastAsia="zh-CN"/>
        </w:rPr>
        <w:instrText xml:space="preserve"> PAGEREF _Toc80573340 \h </w:instrText>
      </w:r>
      <w:r>
        <w:rPr>
          <w:noProof/>
        </w:rPr>
      </w:r>
      <w:r>
        <w:rPr>
          <w:noProof/>
        </w:rPr>
        <w:fldChar w:fldCharType="separate"/>
      </w:r>
      <w:r>
        <w:rPr>
          <w:noProof/>
          <w:lang w:eastAsia="zh-CN"/>
        </w:rPr>
        <w:t>16</w:t>
      </w:r>
      <w:r>
        <w:rPr>
          <w:noProof/>
        </w:rPr>
        <w:fldChar w:fldCharType="end"/>
      </w:r>
    </w:p>
    <w:p w14:paraId="659C8DB9" w14:textId="6C4ECE93"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114. </w:t>
      </w:r>
      <w:r w:rsidRPr="00CD66D2">
        <w:rPr>
          <w:rFonts w:eastAsia="SimSun" w:hint="eastAsia"/>
          <w:noProof/>
          <w:lang w:eastAsia="zh-CN"/>
        </w:rPr>
        <w:t>徽记</w:t>
      </w:r>
      <w:r>
        <w:rPr>
          <w:noProof/>
          <w:lang w:eastAsia="zh-CN"/>
        </w:rPr>
        <w:tab/>
      </w:r>
      <w:r>
        <w:rPr>
          <w:noProof/>
        </w:rPr>
        <w:fldChar w:fldCharType="begin"/>
      </w:r>
      <w:r>
        <w:rPr>
          <w:noProof/>
          <w:lang w:eastAsia="zh-CN"/>
        </w:rPr>
        <w:instrText xml:space="preserve"> PAGEREF _Toc80573341 \h </w:instrText>
      </w:r>
      <w:r>
        <w:rPr>
          <w:noProof/>
        </w:rPr>
      </w:r>
      <w:r>
        <w:rPr>
          <w:noProof/>
        </w:rPr>
        <w:fldChar w:fldCharType="separate"/>
      </w:r>
      <w:r>
        <w:rPr>
          <w:noProof/>
          <w:lang w:eastAsia="zh-CN"/>
        </w:rPr>
        <w:t>19</w:t>
      </w:r>
      <w:r>
        <w:rPr>
          <w:noProof/>
        </w:rPr>
        <w:fldChar w:fldCharType="end"/>
      </w:r>
    </w:p>
    <w:p w14:paraId="41F5DD34" w14:textId="01A5E6C8"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115. </w:t>
      </w:r>
      <w:r w:rsidRPr="00CD66D2">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_Toc80573342 \h </w:instrText>
      </w:r>
      <w:r>
        <w:rPr>
          <w:noProof/>
        </w:rPr>
      </w:r>
      <w:r>
        <w:rPr>
          <w:noProof/>
        </w:rPr>
        <w:fldChar w:fldCharType="separate"/>
      </w:r>
      <w:r>
        <w:rPr>
          <w:noProof/>
          <w:lang w:eastAsia="zh-CN"/>
        </w:rPr>
        <w:t>20</w:t>
      </w:r>
      <w:r>
        <w:rPr>
          <w:noProof/>
        </w:rPr>
        <w:fldChar w:fldCharType="end"/>
      </w:r>
    </w:p>
    <w:p w14:paraId="1033FC6B" w14:textId="5AF7D701"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116. </w:t>
      </w:r>
      <w:r w:rsidRPr="00CD66D2">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_Toc80573343 \h </w:instrText>
      </w:r>
      <w:r>
        <w:rPr>
          <w:noProof/>
        </w:rPr>
      </w:r>
      <w:r>
        <w:rPr>
          <w:noProof/>
        </w:rPr>
        <w:fldChar w:fldCharType="separate"/>
      </w:r>
      <w:r>
        <w:rPr>
          <w:noProof/>
          <w:lang w:eastAsia="zh-CN"/>
        </w:rPr>
        <w:t>22</w:t>
      </w:r>
      <w:r>
        <w:rPr>
          <w:noProof/>
        </w:rPr>
        <w:fldChar w:fldCharType="end"/>
      </w:r>
    </w:p>
    <w:p w14:paraId="35675742" w14:textId="02026D5E"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117. </w:t>
      </w:r>
      <w:r w:rsidRPr="00CD66D2">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_Toc80573344 \h </w:instrText>
      </w:r>
      <w:r>
        <w:rPr>
          <w:noProof/>
        </w:rPr>
      </w:r>
      <w:r>
        <w:rPr>
          <w:noProof/>
        </w:rPr>
        <w:fldChar w:fldCharType="separate"/>
      </w:r>
      <w:r>
        <w:rPr>
          <w:noProof/>
          <w:lang w:eastAsia="zh-CN"/>
        </w:rPr>
        <w:t>23</w:t>
      </w:r>
      <w:r>
        <w:rPr>
          <w:noProof/>
        </w:rPr>
        <w:fldChar w:fldCharType="end"/>
      </w:r>
    </w:p>
    <w:p w14:paraId="588B5644" w14:textId="396B509C"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118. </w:t>
      </w:r>
      <w:r w:rsidRPr="00CD66D2">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_Toc80573345 \h </w:instrText>
      </w:r>
      <w:r>
        <w:rPr>
          <w:noProof/>
        </w:rPr>
      </w:r>
      <w:r>
        <w:rPr>
          <w:noProof/>
        </w:rPr>
        <w:fldChar w:fldCharType="separate"/>
      </w:r>
      <w:r>
        <w:rPr>
          <w:noProof/>
          <w:lang w:eastAsia="zh-CN"/>
        </w:rPr>
        <w:t>24</w:t>
      </w:r>
      <w:r>
        <w:rPr>
          <w:noProof/>
        </w:rPr>
        <w:fldChar w:fldCharType="end"/>
      </w:r>
    </w:p>
    <w:p w14:paraId="74795FFE" w14:textId="2A53F476"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119. </w:t>
      </w:r>
      <w:r w:rsidRPr="00CD66D2">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_Toc80573346 \h </w:instrText>
      </w:r>
      <w:r>
        <w:rPr>
          <w:noProof/>
        </w:rPr>
      </w:r>
      <w:r>
        <w:rPr>
          <w:noProof/>
        </w:rPr>
        <w:fldChar w:fldCharType="separate"/>
      </w:r>
      <w:r>
        <w:rPr>
          <w:noProof/>
          <w:lang w:eastAsia="zh-CN"/>
        </w:rPr>
        <w:t>27</w:t>
      </w:r>
      <w:r>
        <w:rPr>
          <w:noProof/>
        </w:rPr>
        <w:fldChar w:fldCharType="end"/>
      </w:r>
    </w:p>
    <w:p w14:paraId="6F6485B0" w14:textId="51D5E1C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120. </w:t>
      </w:r>
      <w:r w:rsidRPr="00CD66D2">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_Toc80573347 \h </w:instrText>
      </w:r>
      <w:r>
        <w:rPr>
          <w:noProof/>
        </w:rPr>
      </w:r>
      <w:r>
        <w:rPr>
          <w:noProof/>
        </w:rPr>
        <w:fldChar w:fldCharType="separate"/>
      </w:r>
      <w:r>
        <w:rPr>
          <w:noProof/>
          <w:lang w:eastAsia="zh-CN"/>
        </w:rPr>
        <w:t>28</w:t>
      </w:r>
      <w:r>
        <w:rPr>
          <w:noProof/>
        </w:rPr>
        <w:fldChar w:fldCharType="end"/>
      </w:r>
    </w:p>
    <w:p w14:paraId="7E6998DC" w14:textId="04EFE53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121. </w:t>
      </w:r>
      <w:r w:rsidRPr="00CD66D2">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_Toc80573348 \h </w:instrText>
      </w:r>
      <w:r>
        <w:rPr>
          <w:noProof/>
        </w:rPr>
      </w:r>
      <w:r>
        <w:rPr>
          <w:noProof/>
        </w:rPr>
        <w:fldChar w:fldCharType="separate"/>
      </w:r>
      <w:r>
        <w:rPr>
          <w:noProof/>
          <w:lang w:eastAsia="zh-CN"/>
        </w:rPr>
        <w:t>30</w:t>
      </w:r>
      <w:r>
        <w:rPr>
          <w:noProof/>
        </w:rPr>
        <w:fldChar w:fldCharType="end"/>
      </w:r>
    </w:p>
    <w:p w14:paraId="341A2DBA" w14:textId="479D1C5C"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122. </w:t>
      </w:r>
      <w:r w:rsidRPr="00CD66D2">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_Toc80573349 \h </w:instrText>
      </w:r>
      <w:r>
        <w:rPr>
          <w:noProof/>
        </w:rPr>
      </w:r>
      <w:r>
        <w:rPr>
          <w:noProof/>
        </w:rPr>
        <w:fldChar w:fldCharType="separate"/>
      </w:r>
      <w:r>
        <w:rPr>
          <w:noProof/>
          <w:lang w:eastAsia="zh-CN"/>
        </w:rPr>
        <w:t>31</w:t>
      </w:r>
      <w:r>
        <w:rPr>
          <w:noProof/>
        </w:rPr>
        <w:fldChar w:fldCharType="end"/>
      </w:r>
    </w:p>
    <w:p w14:paraId="6B591182" w14:textId="43CE0A20"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 </w:t>
      </w:r>
      <w:r w:rsidRPr="00CD66D2">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_Toc80573350 \h </w:instrText>
      </w:r>
      <w:r>
        <w:rPr>
          <w:noProof/>
        </w:rPr>
      </w:r>
      <w:r>
        <w:rPr>
          <w:noProof/>
        </w:rPr>
        <w:fldChar w:fldCharType="separate"/>
      </w:r>
      <w:r>
        <w:rPr>
          <w:noProof/>
          <w:lang w:eastAsia="zh-CN"/>
        </w:rPr>
        <w:t>33</w:t>
      </w:r>
      <w:r>
        <w:rPr>
          <w:noProof/>
        </w:rPr>
        <w:fldChar w:fldCharType="end"/>
      </w:r>
    </w:p>
    <w:p w14:paraId="5301995E" w14:textId="143E0BB8"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200. </w:t>
      </w:r>
      <w:r w:rsidRPr="00CD66D2">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_Toc80573351 \h </w:instrText>
      </w:r>
      <w:r>
        <w:rPr>
          <w:noProof/>
        </w:rPr>
      </w:r>
      <w:r>
        <w:rPr>
          <w:noProof/>
        </w:rPr>
        <w:fldChar w:fldCharType="separate"/>
      </w:r>
      <w:r>
        <w:rPr>
          <w:noProof/>
          <w:lang w:eastAsia="zh-CN"/>
        </w:rPr>
        <w:t>33</w:t>
      </w:r>
      <w:r>
        <w:rPr>
          <w:noProof/>
        </w:rPr>
        <w:fldChar w:fldCharType="end"/>
      </w:r>
    </w:p>
    <w:p w14:paraId="7F658FC6" w14:textId="0D633F90"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201. </w:t>
      </w:r>
      <w:r w:rsidRPr="00CD66D2">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_Toc80573352 \h </w:instrText>
      </w:r>
      <w:r>
        <w:rPr>
          <w:noProof/>
        </w:rPr>
      </w:r>
      <w:r>
        <w:rPr>
          <w:noProof/>
        </w:rPr>
        <w:fldChar w:fldCharType="separate"/>
      </w:r>
      <w:r>
        <w:rPr>
          <w:noProof/>
          <w:lang w:eastAsia="zh-CN"/>
        </w:rPr>
        <w:t>33</w:t>
      </w:r>
      <w:r>
        <w:rPr>
          <w:noProof/>
        </w:rPr>
        <w:fldChar w:fldCharType="end"/>
      </w:r>
    </w:p>
    <w:p w14:paraId="76499CF5" w14:textId="29530AEC"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202. </w:t>
      </w:r>
      <w:r w:rsidRPr="00CD66D2">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_Toc80573353 \h </w:instrText>
      </w:r>
      <w:r>
        <w:rPr>
          <w:noProof/>
        </w:rPr>
      </w:r>
      <w:r>
        <w:rPr>
          <w:noProof/>
        </w:rPr>
        <w:fldChar w:fldCharType="separate"/>
      </w:r>
      <w:r>
        <w:rPr>
          <w:noProof/>
          <w:lang w:eastAsia="zh-CN"/>
        </w:rPr>
        <w:t>35</w:t>
      </w:r>
      <w:r>
        <w:rPr>
          <w:noProof/>
        </w:rPr>
        <w:fldChar w:fldCharType="end"/>
      </w:r>
    </w:p>
    <w:p w14:paraId="011750EE" w14:textId="16170C80"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203. </w:t>
      </w:r>
      <w:r w:rsidRPr="00CD66D2">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_Toc80573354 \h </w:instrText>
      </w:r>
      <w:r>
        <w:rPr>
          <w:noProof/>
        </w:rPr>
      </w:r>
      <w:r>
        <w:rPr>
          <w:noProof/>
        </w:rPr>
        <w:fldChar w:fldCharType="separate"/>
      </w:r>
      <w:r>
        <w:rPr>
          <w:noProof/>
          <w:lang w:eastAsia="zh-CN"/>
        </w:rPr>
        <w:t>36</w:t>
      </w:r>
      <w:r>
        <w:rPr>
          <w:noProof/>
        </w:rPr>
        <w:fldChar w:fldCharType="end"/>
      </w:r>
    </w:p>
    <w:p w14:paraId="7688598E" w14:textId="29C92FA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204. </w:t>
      </w:r>
      <w:r w:rsidRPr="00CD66D2">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_Toc80573355 \h </w:instrText>
      </w:r>
      <w:r>
        <w:rPr>
          <w:noProof/>
        </w:rPr>
      </w:r>
      <w:r>
        <w:rPr>
          <w:noProof/>
        </w:rPr>
        <w:fldChar w:fldCharType="separate"/>
      </w:r>
      <w:r>
        <w:rPr>
          <w:noProof/>
          <w:lang w:eastAsia="zh-CN"/>
        </w:rPr>
        <w:t>36</w:t>
      </w:r>
      <w:r>
        <w:rPr>
          <w:noProof/>
        </w:rPr>
        <w:fldChar w:fldCharType="end"/>
      </w:r>
    </w:p>
    <w:p w14:paraId="67E08509" w14:textId="7B32D858"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205. </w:t>
      </w:r>
      <w:r w:rsidRPr="00CD66D2">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_Toc80573356 \h </w:instrText>
      </w:r>
      <w:r>
        <w:rPr>
          <w:noProof/>
        </w:rPr>
      </w:r>
      <w:r>
        <w:rPr>
          <w:noProof/>
        </w:rPr>
        <w:fldChar w:fldCharType="separate"/>
      </w:r>
      <w:r>
        <w:rPr>
          <w:noProof/>
          <w:lang w:eastAsia="zh-CN"/>
        </w:rPr>
        <w:t>36</w:t>
      </w:r>
      <w:r>
        <w:rPr>
          <w:noProof/>
        </w:rPr>
        <w:fldChar w:fldCharType="end"/>
      </w:r>
    </w:p>
    <w:p w14:paraId="2B5C9797" w14:textId="434C203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206. </w:t>
      </w:r>
      <w:r w:rsidRPr="00CD66D2">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_Toc80573357 \h </w:instrText>
      </w:r>
      <w:r>
        <w:rPr>
          <w:noProof/>
        </w:rPr>
      </w:r>
      <w:r>
        <w:rPr>
          <w:noProof/>
        </w:rPr>
        <w:fldChar w:fldCharType="separate"/>
      </w:r>
      <w:r>
        <w:rPr>
          <w:noProof/>
          <w:lang w:eastAsia="zh-CN"/>
        </w:rPr>
        <w:t>39</w:t>
      </w:r>
      <w:r>
        <w:rPr>
          <w:noProof/>
        </w:rPr>
        <w:fldChar w:fldCharType="end"/>
      </w:r>
    </w:p>
    <w:p w14:paraId="1A305639" w14:textId="29CE1601"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207. </w:t>
      </w:r>
      <w:r w:rsidRPr="00CD66D2">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_Toc80573358 \h </w:instrText>
      </w:r>
      <w:r>
        <w:rPr>
          <w:noProof/>
        </w:rPr>
      </w:r>
      <w:r>
        <w:rPr>
          <w:noProof/>
        </w:rPr>
        <w:fldChar w:fldCharType="separate"/>
      </w:r>
      <w:r>
        <w:rPr>
          <w:noProof/>
          <w:lang w:eastAsia="zh-CN"/>
        </w:rPr>
        <w:t>41</w:t>
      </w:r>
      <w:r>
        <w:rPr>
          <w:noProof/>
        </w:rPr>
        <w:fldChar w:fldCharType="end"/>
      </w:r>
    </w:p>
    <w:p w14:paraId="4B687E6E" w14:textId="599ACA1C"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208. </w:t>
      </w:r>
      <w:r w:rsidRPr="00CD66D2">
        <w:rPr>
          <w:rFonts w:eastAsiaTheme="minorEastAsia" w:hint="eastAsia"/>
          <w:noProof/>
          <w:lang w:eastAsia="zh-CN"/>
        </w:rPr>
        <w:t>力量</w:t>
      </w:r>
      <w:r w:rsidRPr="00CD66D2">
        <w:rPr>
          <w:rFonts w:eastAsiaTheme="minorEastAsia"/>
          <w:noProof/>
          <w:lang w:eastAsia="zh-CN"/>
        </w:rPr>
        <w:t>/</w:t>
      </w:r>
      <w:r w:rsidRPr="00CD66D2">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_Toc80573359 \h </w:instrText>
      </w:r>
      <w:r>
        <w:rPr>
          <w:noProof/>
        </w:rPr>
      </w:r>
      <w:r>
        <w:rPr>
          <w:noProof/>
        </w:rPr>
        <w:fldChar w:fldCharType="separate"/>
      </w:r>
      <w:r>
        <w:rPr>
          <w:noProof/>
          <w:lang w:eastAsia="zh-CN"/>
        </w:rPr>
        <w:t>42</w:t>
      </w:r>
      <w:r>
        <w:rPr>
          <w:noProof/>
        </w:rPr>
        <w:fldChar w:fldCharType="end"/>
      </w:r>
    </w:p>
    <w:p w14:paraId="02C724DF" w14:textId="13DE734E"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209. </w:t>
      </w:r>
      <w:r w:rsidRPr="00CD66D2">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_Toc80573360 \h </w:instrText>
      </w:r>
      <w:r>
        <w:rPr>
          <w:noProof/>
        </w:rPr>
      </w:r>
      <w:r>
        <w:rPr>
          <w:noProof/>
        </w:rPr>
        <w:fldChar w:fldCharType="separate"/>
      </w:r>
      <w:r>
        <w:rPr>
          <w:noProof/>
          <w:lang w:eastAsia="zh-CN"/>
        </w:rPr>
        <w:t>42</w:t>
      </w:r>
      <w:r>
        <w:rPr>
          <w:noProof/>
        </w:rPr>
        <w:fldChar w:fldCharType="end"/>
      </w:r>
    </w:p>
    <w:p w14:paraId="2CDE297F" w14:textId="4F519873"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210. </w:t>
      </w:r>
      <w:r w:rsidRPr="00CD66D2">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_Toc80573361 \h </w:instrText>
      </w:r>
      <w:r>
        <w:rPr>
          <w:noProof/>
        </w:rPr>
      </w:r>
      <w:r>
        <w:rPr>
          <w:noProof/>
        </w:rPr>
        <w:fldChar w:fldCharType="separate"/>
      </w:r>
      <w:r>
        <w:rPr>
          <w:noProof/>
          <w:lang w:eastAsia="zh-CN"/>
        </w:rPr>
        <w:t>43</w:t>
      </w:r>
      <w:r>
        <w:rPr>
          <w:noProof/>
        </w:rPr>
        <w:fldChar w:fldCharType="end"/>
      </w:r>
    </w:p>
    <w:p w14:paraId="61EAC69A" w14:textId="6932263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211. </w:t>
      </w:r>
      <w:r w:rsidRPr="00CD66D2">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_Toc80573362 \h </w:instrText>
      </w:r>
      <w:r>
        <w:rPr>
          <w:noProof/>
        </w:rPr>
      </w:r>
      <w:r>
        <w:rPr>
          <w:noProof/>
        </w:rPr>
        <w:fldChar w:fldCharType="separate"/>
      </w:r>
      <w:r>
        <w:rPr>
          <w:noProof/>
          <w:lang w:eastAsia="zh-CN"/>
        </w:rPr>
        <w:t>43</w:t>
      </w:r>
      <w:r>
        <w:rPr>
          <w:noProof/>
        </w:rPr>
        <w:fldChar w:fldCharType="end"/>
      </w:r>
    </w:p>
    <w:p w14:paraId="06D1EE25" w14:textId="32A82F1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212. </w:t>
      </w:r>
      <w:r w:rsidRPr="00CD66D2">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_Toc80573363 \h </w:instrText>
      </w:r>
      <w:r>
        <w:rPr>
          <w:noProof/>
        </w:rPr>
      </w:r>
      <w:r>
        <w:rPr>
          <w:noProof/>
        </w:rPr>
        <w:fldChar w:fldCharType="separate"/>
      </w:r>
      <w:r>
        <w:rPr>
          <w:noProof/>
          <w:lang w:eastAsia="zh-CN"/>
        </w:rPr>
        <w:t>43</w:t>
      </w:r>
      <w:r>
        <w:rPr>
          <w:noProof/>
        </w:rPr>
        <w:fldChar w:fldCharType="end"/>
      </w:r>
    </w:p>
    <w:p w14:paraId="3EA9C002" w14:textId="24025031"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 </w:t>
      </w:r>
      <w:r w:rsidRPr="00CD66D2">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_Toc80573364 \h </w:instrText>
      </w:r>
      <w:r>
        <w:rPr>
          <w:noProof/>
        </w:rPr>
      </w:r>
      <w:r>
        <w:rPr>
          <w:noProof/>
        </w:rPr>
        <w:fldChar w:fldCharType="separate"/>
      </w:r>
      <w:r>
        <w:rPr>
          <w:noProof/>
          <w:lang w:eastAsia="zh-CN"/>
        </w:rPr>
        <w:t>44</w:t>
      </w:r>
      <w:r>
        <w:rPr>
          <w:noProof/>
        </w:rPr>
        <w:fldChar w:fldCharType="end"/>
      </w:r>
    </w:p>
    <w:p w14:paraId="1137D9E8" w14:textId="60F37AFD"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lastRenderedPageBreak/>
        <w:t xml:space="preserve">300. </w:t>
      </w:r>
      <w:r w:rsidRPr="00CD66D2">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_Toc80573365 \h </w:instrText>
      </w:r>
      <w:r>
        <w:rPr>
          <w:noProof/>
        </w:rPr>
      </w:r>
      <w:r>
        <w:rPr>
          <w:noProof/>
        </w:rPr>
        <w:fldChar w:fldCharType="separate"/>
      </w:r>
      <w:r>
        <w:rPr>
          <w:noProof/>
          <w:lang w:eastAsia="zh-CN"/>
        </w:rPr>
        <w:t>44</w:t>
      </w:r>
      <w:r>
        <w:rPr>
          <w:noProof/>
        </w:rPr>
        <w:fldChar w:fldCharType="end"/>
      </w:r>
    </w:p>
    <w:p w14:paraId="26AF5035" w14:textId="71EF2D8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301. </w:t>
      </w:r>
      <w:r w:rsidRPr="00CD66D2">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_Toc80573366 \h </w:instrText>
      </w:r>
      <w:r>
        <w:rPr>
          <w:noProof/>
        </w:rPr>
      </w:r>
      <w:r>
        <w:rPr>
          <w:noProof/>
        </w:rPr>
        <w:fldChar w:fldCharType="separate"/>
      </w:r>
      <w:r>
        <w:rPr>
          <w:noProof/>
          <w:lang w:eastAsia="zh-CN"/>
        </w:rPr>
        <w:t>44</w:t>
      </w:r>
      <w:r>
        <w:rPr>
          <w:noProof/>
        </w:rPr>
        <w:fldChar w:fldCharType="end"/>
      </w:r>
    </w:p>
    <w:p w14:paraId="2EA4BA33" w14:textId="07B3018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302. </w:t>
      </w:r>
      <w:r w:rsidRPr="00CD66D2">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_Toc80573367 \h </w:instrText>
      </w:r>
      <w:r>
        <w:rPr>
          <w:noProof/>
        </w:rPr>
      </w:r>
      <w:r>
        <w:rPr>
          <w:noProof/>
        </w:rPr>
        <w:fldChar w:fldCharType="separate"/>
      </w:r>
      <w:r>
        <w:rPr>
          <w:noProof/>
          <w:lang w:eastAsia="zh-CN"/>
        </w:rPr>
        <w:t>45</w:t>
      </w:r>
      <w:r>
        <w:rPr>
          <w:noProof/>
        </w:rPr>
        <w:fldChar w:fldCharType="end"/>
      </w:r>
    </w:p>
    <w:p w14:paraId="0088122B" w14:textId="47D5C36B"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303. </w:t>
      </w:r>
      <w:r w:rsidRPr="00CD66D2">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_Toc80573368 \h </w:instrText>
      </w:r>
      <w:r>
        <w:rPr>
          <w:noProof/>
        </w:rPr>
      </w:r>
      <w:r>
        <w:rPr>
          <w:noProof/>
        </w:rPr>
        <w:fldChar w:fldCharType="separate"/>
      </w:r>
      <w:r>
        <w:rPr>
          <w:noProof/>
          <w:lang w:eastAsia="zh-CN"/>
        </w:rPr>
        <w:t>46</w:t>
      </w:r>
      <w:r>
        <w:rPr>
          <w:noProof/>
        </w:rPr>
        <w:fldChar w:fldCharType="end"/>
      </w:r>
    </w:p>
    <w:p w14:paraId="7F2DB4B7" w14:textId="01D4EF28"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304. </w:t>
      </w:r>
      <w:r w:rsidRPr="00CD66D2">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_Toc80573369 \h </w:instrText>
      </w:r>
      <w:r>
        <w:rPr>
          <w:noProof/>
        </w:rPr>
      </w:r>
      <w:r>
        <w:rPr>
          <w:noProof/>
        </w:rPr>
        <w:fldChar w:fldCharType="separate"/>
      </w:r>
      <w:r>
        <w:rPr>
          <w:noProof/>
          <w:lang w:eastAsia="zh-CN"/>
        </w:rPr>
        <w:t>47</w:t>
      </w:r>
      <w:r>
        <w:rPr>
          <w:noProof/>
        </w:rPr>
        <w:fldChar w:fldCharType="end"/>
      </w:r>
    </w:p>
    <w:p w14:paraId="177ABA0F" w14:textId="640DC69B"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305. </w:t>
      </w:r>
      <w:r w:rsidRPr="00CD66D2">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_Toc80573370 \h </w:instrText>
      </w:r>
      <w:r>
        <w:rPr>
          <w:noProof/>
        </w:rPr>
      </w:r>
      <w:r>
        <w:rPr>
          <w:noProof/>
        </w:rPr>
        <w:fldChar w:fldCharType="separate"/>
      </w:r>
      <w:r>
        <w:rPr>
          <w:noProof/>
          <w:lang w:eastAsia="zh-CN"/>
        </w:rPr>
        <w:t>47</w:t>
      </w:r>
      <w:r>
        <w:rPr>
          <w:noProof/>
        </w:rPr>
        <w:fldChar w:fldCharType="end"/>
      </w:r>
    </w:p>
    <w:p w14:paraId="5A408DEA" w14:textId="6B3343A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306. </w:t>
      </w:r>
      <w:r w:rsidRPr="00CD66D2">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_Toc80573371 \h </w:instrText>
      </w:r>
      <w:r>
        <w:rPr>
          <w:noProof/>
        </w:rPr>
      </w:r>
      <w:r>
        <w:rPr>
          <w:noProof/>
        </w:rPr>
        <w:fldChar w:fldCharType="separate"/>
      </w:r>
      <w:r>
        <w:rPr>
          <w:noProof/>
          <w:lang w:eastAsia="zh-CN"/>
        </w:rPr>
        <w:t>48</w:t>
      </w:r>
      <w:r>
        <w:rPr>
          <w:noProof/>
        </w:rPr>
        <w:fldChar w:fldCharType="end"/>
      </w:r>
    </w:p>
    <w:p w14:paraId="79913A3F" w14:textId="5E2213A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307. </w:t>
      </w:r>
      <w:r w:rsidRPr="00CD66D2">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_Toc80573372 \h </w:instrText>
      </w:r>
      <w:r>
        <w:rPr>
          <w:noProof/>
        </w:rPr>
      </w:r>
      <w:r>
        <w:rPr>
          <w:noProof/>
        </w:rPr>
        <w:fldChar w:fldCharType="separate"/>
      </w:r>
      <w:r>
        <w:rPr>
          <w:noProof/>
          <w:lang w:eastAsia="zh-CN"/>
        </w:rPr>
        <w:t>49</w:t>
      </w:r>
      <w:r>
        <w:rPr>
          <w:noProof/>
        </w:rPr>
        <w:fldChar w:fldCharType="end"/>
      </w:r>
    </w:p>
    <w:p w14:paraId="537486D6" w14:textId="32A10DE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308. </w:t>
      </w:r>
      <w:r w:rsidRPr="00CD66D2">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_Toc80573373 \h </w:instrText>
      </w:r>
      <w:r>
        <w:rPr>
          <w:noProof/>
        </w:rPr>
      </w:r>
      <w:r>
        <w:rPr>
          <w:noProof/>
        </w:rPr>
        <w:fldChar w:fldCharType="separate"/>
      </w:r>
      <w:r>
        <w:rPr>
          <w:noProof/>
          <w:lang w:eastAsia="zh-CN"/>
        </w:rPr>
        <w:t>49</w:t>
      </w:r>
      <w:r>
        <w:rPr>
          <w:noProof/>
        </w:rPr>
        <w:fldChar w:fldCharType="end"/>
      </w:r>
    </w:p>
    <w:p w14:paraId="386594A3" w14:textId="6072B3E4"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309. </w:t>
      </w:r>
      <w:r w:rsidRPr="00CD66D2">
        <w:rPr>
          <w:rFonts w:eastAsiaTheme="minorEastAsia" w:hint="eastAsia"/>
          <w:noProof/>
          <w:lang w:eastAsia="zh-CN"/>
        </w:rPr>
        <w:t>地城</w:t>
      </w:r>
      <w:r>
        <w:rPr>
          <w:noProof/>
          <w:lang w:eastAsia="zh-CN"/>
        </w:rPr>
        <w:tab/>
      </w:r>
      <w:r>
        <w:rPr>
          <w:noProof/>
        </w:rPr>
        <w:fldChar w:fldCharType="begin"/>
      </w:r>
      <w:r>
        <w:rPr>
          <w:noProof/>
          <w:lang w:eastAsia="zh-CN"/>
        </w:rPr>
        <w:instrText xml:space="preserve"> PAGEREF _Toc80573374 \h </w:instrText>
      </w:r>
      <w:r>
        <w:rPr>
          <w:noProof/>
        </w:rPr>
      </w:r>
      <w:r>
        <w:rPr>
          <w:noProof/>
        </w:rPr>
        <w:fldChar w:fldCharType="separate"/>
      </w:r>
      <w:r>
        <w:rPr>
          <w:noProof/>
          <w:lang w:eastAsia="zh-CN"/>
        </w:rPr>
        <w:t>50</w:t>
      </w:r>
      <w:r>
        <w:rPr>
          <w:noProof/>
        </w:rPr>
        <w:fldChar w:fldCharType="end"/>
      </w:r>
    </w:p>
    <w:p w14:paraId="2C040356" w14:textId="372E601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310. </w:t>
      </w:r>
      <w:r w:rsidRPr="00CD66D2">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_Toc80573375 \h </w:instrText>
      </w:r>
      <w:r>
        <w:rPr>
          <w:noProof/>
        </w:rPr>
      </w:r>
      <w:r>
        <w:rPr>
          <w:noProof/>
        </w:rPr>
        <w:fldChar w:fldCharType="separate"/>
      </w:r>
      <w:r>
        <w:rPr>
          <w:noProof/>
          <w:lang w:eastAsia="zh-CN"/>
        </w:rPr>
        <w:t>51</w:t>
      </w:r>
      <w:r>
        <w:rPr>
          <w:noProof/>
        </w:rPr>
        <w:fldChar w:fldCharType="end"/>
      </w:r>
    </w:p>
    <w:p w14:paraId="3100D714" w14:textId="35086DA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311. </w:t>
      </w:r>
      <w:r w:rsidRPr="00CD66D2">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_Toc80573376 \h </w:instrText>
      </w:r>
      <w:r>
        <w:rPr>
          <w:noProof/>
        </w:rPr>
      </w:r>
      <w:r>
        <w:rPr>
          <w:noProof/>
        </w:rPr>
        <w:fldChar w:fldCharType="separate"/>
      </w:r>
      <w:r>
        <w:rPr>
          <w:noProof/>
          <w:lang w:eastAsia="zh-CN"/>
        </w:rPr>
        <w:t>51</w:t>
      </w:r>
      <w:r>
        <w:rPr>
          <w:noProof/>
        </w:rPr>
        <w:fldChar w:fldCharType="end"/>
      </w:r>
    </w:p>
    <w:p w14:paraId="0847F622" w14:textId="28317A9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312. </w:t>
      </w:r>
      <w:r w:rsidRPr="00CD66D2">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_Toc80573377 \h </w:instrText>
      </w:r>
      <w:r>
        <w:rPr>
          <w:noProof/>
        </w:rPr>
      </w:r>
      <w:r>
        <w:rPr>
          <w:noProof/>
        </w:rPr>
        <w:fldChar w:fldCharType="separate"/>
      </w:r>
      <w:r>
        <w:rPr>
          <w:noProof/>
          <w:lang w:eastAsia="zh-CN"/>
        </w:rPr>
        <w:t>52</w:t>
      </w:r>
      <w:r>
        <w:rPr>
          <w:noProof/>
        </w:rPr>
        <w:fldChar w:fldCharType="end"/>
      </w:r>
    </w:p>
    <w:p w14:paraId="4BBA1DFD" w14:textId="56144894"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313. </w:t>
      </w:r>
      <w:r w:rsidRPr="00CD66D2">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_Toc80573378 \h </w:instrText>
      </w:r>
      <w:r>
        <w:rPr>
          <w:noProof/>
        </w:rPr>
      </w:r>
      <w:r>
        <w:rPr>
          <w:noProof/>
        </w:rPr>
        <w:fldChar w:fldCharType="separate"/>
      </w:r>
      <w:r>
        <w:rPr>
          <w:noProof/>
          <w:lang w:eastAsia="zh-CN"/>
        </w:rPr>
        <w:t>52</w:t>
      </w:r>
      <w:r>
        <w:rPr>
          <w:noProof/>
        </w:rPr>
        <w:fldChar w:fldCharType="end"/>
      </w:r>
    </w:p>
    <w:p w14:paraId="3E1D501F" w14:textId="71D03186"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314. </w:t>
      </w:r>
      <w:r w:rsidRPr="00CD66D2">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_Toc80573379 \h </w:instrText>
      </w:r>
      <w:r>
        <w:rPr>
          <w:noProof/>
        </w:rPr>
      </w:r>
      <w:r>
        <w:rPr>
          <w:noProof/>
        </w:rPr>
        <w:fldChar w:fldCharType="separate"/>
      </w:r>
      <w:r>
        <w:rPr>
          <w:noProof/>
          <w:lang w:eastAsia="zh-CN"/>
        </w:rPr>
        <w:t>53</w:t>
      </w:r>
      <w:r>
        <w:rPr>
          <w:noProof/>
        </w:rPr>
        <w:fldChar w:fldCharType="end"/>
      </w:r>
    </w:p>
    <w:p w14:paraId="05978D9B" w14:textId="40FB80AE"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4. </w:t>
      </w:r>
      <w:r w:rsidRPr="00CD66D2">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_Toc80573380 \h </w:instrText>
      </w:r>
      <w:r>
        <w:rPr>
          <w:noProof/>
        </w:rPr>
      </w:r>
      <w:r>
        <w:rPr>
          <w:noProof/>
        </w:rPr>
        <w:fldChar w:fldCharType="separate"/>
      </w:r>
      <w:r>
        <w:rPr>
          <w:noProof/>
          <w:lang w:eastAsia="zh-CN"/>
        </w:rPr>
        <w:t>54</w:t>
      </w:r>
      <w:r>
        <w:rPr>
          <w:noProof/>
        </w:rPr>
        <w:fldChar w:fldCharType="end"/>
      </w:r>
    </w:p>
    <w:p w14:paraId="22202CB5" w14:textId="0435715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400. </w:t>
      </w:r>
      <w:r w:rsidRPr="00CD66D2">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_Toc80573381 \h </w:instrText>
      </w:r>
      <w:r>
        <w:rPr>
          <w:noProof/>
        </w:rPr>
      </w:r>
      <w:r>
        <w:rPr>
          <w:noProof/>
        </w:rPr>
        <w:fldChar w:fldCharType="separate"/>
      </w:r>
      <w:r>
        <w:rPr>
          <w:noProof/>
          <w:lang w:eastAsia="zh-CN"/>
        </w:rPr>
        <w:t>54</w:t>
      </w:r>
      <w:r>
        <w:rPr>
          <w:noProof/>
        </w:rPr>
        <w:fldChar w:fldCharType="end"/>
      </w:r>
    </w:p>
    <w:p w14:paraId="475FD479" w14:textId="74699A68"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401. </w:t>
      </w:r>
      <w:r w:rsidRPr="00CD66D2">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_Toc80573382 \h </w:instrText>
      </w:r>
      <w:r>
        <w:rPr>
          <w:noProof/>
        </w:rPr>
      </w:r>
      <w:r>
        <w:rPr>
          <w:noProof/>
        </w:rPr>
        <w:fldChar w:fldCharType="separate"/>
      </w:r>
      <w:r>
        <w:rPr>
          <w:noProof/>
          <w:lang w:eastAsia="zh-CN"/>
        </w:rPr>
        <w:t>55</w:t>
      </w:r>
      <w:r>
        <w:rPr>
          <w:noProof/>
        </w:rPr>
        <w:fldChar w:fldCharType="end"/>
      </w:r>
    </w:p>
    <w:p w14:paraId="4267130E" w14:textId="04A2CAE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402. </w:t>
      </w:r>
      <w:r w:rsidRPr="00CD66D2">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_Toc80573383 \h </w:instrText>
      </w:r>
      <w:r>
        <w:rPr>
          <w:noProof/>
        </w:rPr>
      </w:r>
      <w:r>
        <w:rPr>
          <w:noProof/>
        </w:rPr>
        <w:fldChar w:fldCharType="separate"/>
      </w:r>
      <w:r>
        <w:rPr>
          <w:noProof/>
          <w:lang w:eastAsia="zh-CN"/>
        </w:rPr>
        <w:t>56</w:t>
      </w:r>
      <w:r>
        <w:rPr>
          <w:noProof/>
        </w:rPr>
        <w:fldChar w:fldCharType="end"/>
      </w:r>
    </w:p>
    <w:p w14:paraId="0752C58C" w14:textId="192B922A"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403. </w:t>
      </w:r>
      <w:r w:rsidRPr="00CD66D2">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_Toc80573384 \h </w:instrText>
      </w:r>
      <w:r>
        <w:rPr>
          <w:noProof/>
        </w:rPr>
      </w:r>
      <w:r>
        <w:rPr>
          <w:noProof/>
        </w:rPr>
        <w:fldChar w:fldCharType="separate"/>
      </w:r>
      <w:r>
        <w:rPr>
          <w:noProof/>
          <w:lang w:eastAsia="zh-CN"/>
        </w:rPr>
        <w:t>56</w:t>
      </w:r>
      <w:r>
        <w:rPr>
          <w:noProof/>
        </w:rPr>
        <w:fldChar w:fldCharType="end"/>
      </w:r>
    </w:p>
    <w:p w14:paraId="0D714DF3" w14:textId="1BCE425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404. </w:t>
      </w:r>
      <w:r w:rsidRPr="00CD66D2">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_Toc80573385 \h </w:instrText>
      </w:r>
      <w:r>
        <w:rPr>
          <w:noProof/>
        </w:rPr>
      </w:r>
      <w:r>
        <w:rPr>
          <w:noProof/>
        </w:rPr>
        <w:fldChar w:fldCharType="separate"/>
      </w:r>
      <w:r>
        <w:rPr>
          <w:noProof/>
          <w:lang w:eastAsia="zh-CN"/>
        </w:rPr>
        <w:t>56</w:t>
      </w:r>
      <w:r>
        <w:rPr>
          <w:noProof/>
        </w:rPr>
        <w:fldChar w:fldCharType="end"/>
      </w:r>
    </w:p>
    <w:p w14:paraId="4EC81EB2" w14:textId="334EA5DD"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405. </w:t>
      </w:r>
      <w:r w:rsidRPr="00CD66D2">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_Toc80573386 \h </w:instrText>
      </w:r>
      <w:r>
        <w:rPr>
          <w:noProof/>
        </w:rPr>
      </w:r>
      <w:r>
        <w:rPr>
          <w:noProof/>
        </w:rPr>
        <w:fldChar w:fldCharType="separate"/>
      </w:r>
      <w:r>
        <w:rPr>
          <w:noProof/>
          <w:lang w:eastAsia="zh-CN"/>
        </w:rPr>
        <w:t>57</w:t>
      </w:r>
      <w:r>
        <w:rPr>
          <w:noProof/>
        </w:rPr>
        <w:fldChar w:fldCharType="end"/>
      </w:r>
    </w:p>
    <w:p w14:paraId="6E4E6E13" w14:textId="6F75F394"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406. </w:t>
      </w:r>
      <w:r w:rsidRPr="00CD66D2">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_Toc80573387 \h </w:instrText>
      </w:r>
      <w:r>
        <w:rPr>
          <w:noProof/>
        </w:rPr>
      </w:r>
      <w:r>
        <w:rPr>
          <w:noProof/>
        </w:rPr>
        <w:fldChar w:fldCharType="separate"/>
      </w:r>
      <w:r>
        <w:rPr>
          <w:noProof/>
          <w:lang w:eastAsia="zh-CN"/>
        </w:rPr>
        <w:t>57</w:t>
      </w:r>
      <w:r>
        <w:rPr>
          <w:noProof/>
        </w:rPr>
        <w:fldChar w:fldCharType="end"/>
      </w:r>
    </w:p>
    <w:p w14:paraId="51E1BFD2" w14:textId="699C2540"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407. </w:t>
      </w:r>
      <w:r w:rsidRPr="00CD66D2">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_Toc80573388 \h </w:instrText>
      </w:r>
      <w:r>
        <w:rPr>
          <w:noProof/>
        </w:rPr>
      </w:r>
      <w:r>
        <w:rPr>
          <w:noProof/>
        </w:rPr>
        <w:fldChar w:fldCharType="separate"/>
      </w:r>
      <w:r>
        <w:rPr>
          <w:noProof/>
          <w:lang w:eastAsia="zh-CN"/>
        </w:rPr>
        <w:t>58</w:t>
      </w:r>
      <w:r>
        <w:rPr>
          <w:noProof/>
        </w:rPr>
        <w:fldChar w:fldCharType="end"/>
      </w:r>
    </w:p>
    <w:p w14:paraId="5C88AAF0" w14:textId="39EB908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408. </w:t>
      </w:r>
      <w:r w:rsidRPr="00CD66D2">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_Toc80573389 \h </w:instrText>
      </w:r>
      <w:r>
        <w:rPr>
          <w:noProof/>
        </w:rPr>
      </w:r>
      <w:r>
        <w:rPr>
          <w:noProof/>
        </w:rPr>
        <w:fldChar w:fldCharType="separate"/>
      </w:r>
      <w:r>
        <w:rPr>
          <w:noProof/>
          <w:lang w:eastAsia="zh-CN"/>
        </w:rPr>
        <w:t>59</w:t>
      </w:r>
      <w:r>
        <w:rPr>
          <w:noProof/>
        </w:rPr>
        <w:fldChar w:fldCharType="end"/>
      </w:r>
    </w:p>
    <w:p w14:paraId="02129641" w14:textId="0D9D1648"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 </w:t>
      </w:r>
      <w:r w:rsidRPr="00CD66D2">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_Toc80573390 \h </w:instrText>
      </w:r>
      <w:r>
        <w:rPr>
          <w:noProof/>
        </w:rPr>
      </w:r>
      <w:r>
        <w:rPr>
          <w:noProof/>
        </w:rPr>
        <w:fldChar w:fldCharType="separate"/>
      </w:r>
      <w:r>
        <w:rPr>
          <w:noProof/>
          <w:lang w:eastAsia="zh-CN"/>
        </w:rPr>
        <w:t>60</w:t>
      </w:r>
      <w:r>
        <w:rPr>
          <w:noProof/>
        </w:rPr>
        <w:fldChar w:fldCharType="end"/>
      </w:r>
    </w:p>
    <w:p w14:paraId="1E1ADFA8" w14:textId="7C70759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500. </w:t>
      </w:r>
      <w:r w:rsidRPr="00CD66D2">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_Toc80573391 \h </w:instrText>
      </w:r>
      <w:r>
        <w:rPr>
          <w:noProof/>
        </w:rPr>
      </w:r>
      <w:r>
        <w:rPr>
          <w:noProof/>
        </w:rPr>
        <w:fldChar w:fldCharType="separate"/>
      </w:r>
      <w:r>
        <w:rPr>
          <w:noProof/>
          <w:lang w:eastAsia="zh-CN"/>
        </w:rPr>
        <w:t>60</w:t>
      </w:r>
      <w:r>
        <w:rPr>
          <w:noProof/>
        </w:rPr>
        <w:fldChar w:fldCharType="end"/>
      </w:r>
    </w:p>
    <w:p w14:paraId="0802F1AD" w14:textId="7352EBA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501. </w:t>
      </w:r>
      <w:r w:rsidRPr="00CD66D2">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_Toc80573392 \h </w:instrText>
      </w:r>
      <w:r>
        <w:rPr>
          <w:noProof/>
        </w:rPr>
      </w:r>
      <w:r>
        <w:rPr>
          <w:noProof/>
        </w:rPr>
        <w:fldChar w:fldCharType="separate"/>
      </w:r>
      <w:r>
        <w:rPr>
          <w:noProof/>
          <w:lang w:eastAsia="zh-CN"/>
        </w:rPr>
        <w:t>60</w:t>
      </w:r>
      <w:r>
        <w:rPr>
          <w:noProof/>
        </w:rPr>
        <w:fldChar w:fldCharType="end"/>
      </w:r>
    </w:p>
    <w:p w14:paraId="73FE2275" w14:textId="60CE952C"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502. </w:t>
      </w:r>
      <w:r w:rsidRPr="00CD66D2">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_Toc80573393 \h </w:instrText>
      </w:r>
      <w:r>
        <w:rPr>
          <w:noProof/>
        </w:rPr>
      </w:r>
      <w:r>
        <w:rPr>
          <w:noProof/>
        </w:rPr>
        <w:fldChar w:fldCharType="separate"/>
      </w:r>
      <w:r>
        <w:rPr>
          <w:noProof/>
          <w:lang w:eastAsia="zh-CN"/>
        </w:rPr>
        <w:t>60</w:t>
      </w:r>
      <w:r>
        <w:rPr>
          <w:noProof/>
        </w:rPr>
        <w:fldChar w:fldCharType="end"/>
      </w:r>
    </w:p>
    <w:p w14:paraId="777CCD93" w14:textId="761BFD6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503. </w:t>
      </w:r>
      <w:r w:rsidRPr="00CD66D2">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_Toc80573394 \h </w:instrText>
      </w:r>
      <w:r>
        <w:rPr>
          <w:noProof/>
        </w:rPr>
      </w:r>
      <w:r>
        <w:rPr>
          <w:noProof/>
        </w:rPr>
        <w:fldChar w:fldCharType="separate"/>
      </w:r>
      <w:r>
        <w:rPr>
          <w:noProof/>
          <w:lang w:eastAsia="zh-CN"/>
        </w:rPr>
        <w:t>61</w:t>
      </w:r>
      <w:r>
        <w:rPr>
          <w:noProof/>
        </w:rPr>
        <w:fldChar w:fldCharType="end"/>
      </w:r>
    </w:p>
    <w:p w14:paraId="09E76FF9" w14:textId="14B5876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504. </w:t>
      </w:r>
      <w:r w:rsidRPr="00CD66D2">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_Toc80573395 \h </w:instrText>
      </w:r>
      <w:r>
        <w:rPr>
          <w:noProof/>
        </w:rPr>
      </w:r>
      <w:r>
        <w:rPr>
          <w:noProof/>
        </w:rPr>
        <w:fldChar w:fldCharType="separate"/>
      </w:r>
      <w:r>
        <w:rPr>
          <w:noProof/>
          <w:lang w:eastAsia="zh-CN"/>
        </w:rPr>
        <w:t>61</w:t>
      </w:r>
      <w:r>
        <w:rPr>
          <w:noProof/>
        </w:rPr>
        <w:fldChar w:fldCharType="end"/>
      </w:r>
    </w:p>
    <w:p w14:paraId="0EBF68C5" w14:textId="7E7370ED"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505. </w:t>
      </w:r>
      <w:r w:rsidRPr="00CD66D2">
        <w:rPr>
          <w:rFonts w:eastAsiaTheme="minorEastAsia" w:hint="eastAsia"/>
          <w:noProof/>
          <w:lang w:eastAsia="zh-CN"/>
        </w:rPr>
        <w:t>行动阶段</w:t>
      </w:r>
      <w:r>
        <w:rPr>
          <w:noProof/>
          <w:lang w:eastAsia="zh-CN"/>
        </w:rPr>
        <w:tab/>
      </w:r>
      <w:r>
        <w:rPr>
          <w:noProof/>
        </w:rPr>
        <w:fldChar w:fldCharType="begin"/>
      </w:r>
      <w:r>
        <w:rPr>
          <w:noProof/>
          <w:lang w:eastAsia="zh-CN"/>
        </w:rPr>
        <w:instrText xml:space="preserve"> PAGEREF _Toc80573396 \h </w:instrText>
      </w:r>
      <w:r>
        <w:rPr>
          <w:noProof/>
        </w:rPr>
      </w:r>
      <w:r>
        <w:rPr>
          <w:noProof/>
        </w:rPr>
        <w:fldChar w:fldCharType="separate"/>
      </w:r>
      <w:r>
        <w:rPr>
          <w:noProof/>
          <w:lang w:eastAsia="zh-CN"/>
        </w:rPr>
        <w:t>61</w:t>
      </w:r>
      <w:r>
        <w:rPr>
          <w:noProof/>
        </w:rPr>
        <w:fldChar w:fldCharType="end"/>
      </w:r>
    </w:p>
    <w:p w14:paraId="602301B7" w14:textId="783C041B"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506. </w:t>
      </w:r>
      <w:r w:rsidRPr="00CD66D2">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_Toc80573397 \h </w:instrText>
      </w:r>
      <w:r>
        <w:rPr>
          <w:noProof/>
        </w:rPr>
      </w:r>
      <w:r>
        <w:rPr>
          <w:noProof/>
        </w:rPr>
        <w:fldChar w:fldCharType="separate"/>
      </w:r>
      <w:r>
        <w:rPr>
          <w:noProof/>
          <w:lang w:eastAsia="zh-CN"/>
        </w:rPr>
        <w:t>62</w:t>
      </w:r>
      <w:r>
        <w:rPr>
          <w:noProof/>
        </w:rPr>
        <w:fldChar w:fldCharType="end"/>
      </w:r>
    </w:p>
    <w:p w14:paraId="3A05B381" w14:textId="2844E750"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507. </w:t>
      </w:r>
      <w:r w:rsidRPr="00CD66D2">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_Toc80573398 \h </w:instrText>
      </w:r>
      <w:r>
        <w:rPr>
          <w:noProof/>
        </w:rPr>
      </w:r>
      <w:r>
        <w:rPr>
          <w:noProof/>
        </w:rPr>
        <w:fldChar w:fldCharType="separate"/>
      </w:r>
      <w:r>
        <w:rPr>
          <w:noProof/>
          <w:lang w:eastAsia="zh-CN"/>
        </w:rPr>
        <w:t>63</w:t>
      </w:r>
      <w:r>
        <w:rPr>
          <w:noProof/>
        </w:rPr>
        <w:fldChar w:fldCharType="end"/>
      </w:r>
    </w:p>
    <w:p w14:paraId="07C43688" w14:textId="1C3ECF74"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508. </w:t>
      </w:r>
      <w:r w:rsidRPr="00CD66D2">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_Toc80573399 \h </w:instrText>
      </w:r>
      <w:r>
        <w:rPr>
          <w:noProof/>
        </w:rPr>
      </w:r>
      <w:r>
        <w:rPr>
          <w:noProof/>
        </w:rPr>
        <w:fldChar w:fldCharType="separate"/>
      </w:r>
      <w:r>
        <w:rPr>
          <w:noProof/>
          <w:lang w:eastAsia="zh-CN"/>
        </w:rPr>
        <w:t>64</w:t>
      </w:r>
      <w:r>
        <w:rPr>
          <w:noProof/>
        </w:rPr>
        <w:fldChar w:fldCharType="end"/>
      </w:r>
    </w:p>
    <w:p w14:paraId="0D6CAAA5" w14:textId="2D2760C1"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509. </w:t>
      </w:r>
      <w:r w:rsidRPr="00CD66D2">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_Toc80573400 \h </w:instrText>
      </w:r>
      <w:r>
        <w:rPr>
          <w:noProof/>
        </w:rPr>
      </w:r>
      <w:r>
        <w:rPr>
          <w:noProof/>
        </w:rPr>
        <w:fldChar w:fldCharType="separate"/>
      </w:r>
      <w:r>
        <w:rPr>
          <w:noProof/>
          <w:lang w:eastAsia="zh-CN"/>
        </w:rPr>
        <w:t>66</w:t>
      </w:r>
      <w:r>
        <w:rPr>
          <w:noProof/>
        </w:rPr>
        <w:fldChar w:fldCharType="end"/>
      </w:r>
    </w:p>
    <w:p w14:paraId="1CDB2800" w14:textId="3152C35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510. </w:t>
      </w:r>
      <w:r w:rsidRPr="00CD66D2">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_Toc80573401 \h </w:instrText>
      </w:r>
      <w:r>
        <w:rPr>
          <w:noProof/>
        </w:rPr>
      </w:r>
      <w:r>
        <w:rPr>
          <w:noProof/>
        </w:rPr>
        <w:fldChar w:fldCharType="separate"/>
      </w:r>
      <w:r>
        <w:rPr>
          <w:noProof/>
          <w:lang w:eastAsia="zh-CN"/>
        </w:rPr>
        <w:t>69</w:t>
      </w:r>
      <w:r>
        <w:rPr>
          <w:noProof/>
        </w:rPr>
        <w:fldChar w:fldCharType="end"/>
      </w:r>
    </w:p>
    <w:p w14:paraId="1E9A5A59" w14:textId="4B42C2E6"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511. </w:t>
      </w:r>
      <w:r w:rsidRPr="00CD66D2">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_Toc80573402 \h </w:instrText>
      </w:r>
      <w:r>
        <w:rPr>
          <w:noProof/>
        </w:rPr>
      </w:r>
      <w:r>
        <w:rPr>
          <w:noProof/>
        </w:rPr>
        <w:fldChar w:fldCharType="separate"/>
      </w:r>
      <w:r>
        <w:rPr>
          <w:noProof/>
          <w:lang w:eastAsia="zh-CN"/>
        </w:rPr>
        <w:t>70</w:t>
      </w:r>
      <w:r>
        <w:rPr>
          <w:noProof/>
        </w:rPr>
        <w:fldChar w:fldCharType="end"/>
      </w:r>
    </w:p>
    <w:p w14:paraId="2288D3B6" w14:textId="2CE5BD8D"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512. </w:t>
      </w:r>
      <w:r w:rsidRPr="00CD66D2">
        <w:rPr>
          <w:rFonts w:eastAsiaTheme="minorEastAsia" w:hint="eastAsia"/>
          <w:noProof/>
          <w:lang w:eastAsia="zh-CN"/>
        </w:rPr>
        <w:t>终结阶段</w:t>
      </w:r>
      <w:r>
        <w:rPr>
          <w:noProof/>
          <w:lang w:eastAsia="zh-CN"/>
        </w:rPr>
        <w:tab/>
      </w:r>
      <w:r>
        <w:rPr>
          <w:noProof/>
        </w:rPr>
        <w:fldChar w:fldCharType="begin"/>
      </w:r>
      <w:r>
        <w:rPr>
          <w:noProof/>
          <w:lang w:eastAsia="zh-CN"/>
        </w:rPr>
        <w:instrText xml:space="preserve"> PAGEREF _Toc80573403 \h </w:instrText>
      </w:r>
      <w:r>
        <w:rPr>
          <w:noProof/>
        </w:rPr>
      </w:r>
      <w:r>
        <w:rPr>
          <w:noProof/>
        </w:rPr>
        <w:fldChar w:fldCharType="separate"/>
      </w:r>
      <w:r>
        <w:rPr>
          <w:noProof/>
          <w:lang w:eastAsia="zh-CN"/>
        </w:rPr>
        <w:t>71</w:t>
      </w:r>
      <w:r>
        <w:rPr>
          <w:noProof/>
        </w:rPr>
        <w:fldChar w:fldCharType="end"/>
      </w:r>
    </w:p>
    <w:p w14:paraId="762EBC9D" w14:textId="6A51B343"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513. </w:t>
      </w:r>
      <w:r w:rsidRPr="00CD66D2">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_Toc80573404 \h </w:instrText>
      </w:r>
      <w:r>
        <w:rPr>
          <w:noProof/>
        </w:rPr>
      </w:r>
      <w:r>
        <w:rPr>
          <w:noProof/>
        </w:rPr>
        <w:fldChar w:fldCharType="separate"/>
      </w:r>
      <w:r>
        <w:rPr>
          <w:noProof/>
          <w:lang w:eastAsia="zh-CN"/>
        </w:rPr>
        <w:t>71</w:t>
      </w:r>
      <w:r>
        <w:rPr>
          <w:noProof/>
        </w:rPr>
        <w:fldChar w:fldCharType="end"/>
      </w:r>
    </w:p>
    <w:p w14:paraId="7A06C885" w14:textId="7C15721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lastRenderedPageBreak/>
        <w:t xml:space="preserve">514. </w:t>
      </w:r>
      <w:r w:rsidRPr="00CD66D2">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_Toc80573405 \h </w:instrText>
      </w:r>
      <w:r>
        <w:rPr>
          <w:noProof/>
        </w:rPr>
      </w:r>
      <w:r>
        <w:rPr>
          <w:noProof/>
        </w:rPr>
        <w:fldChar w:fldCharType="separate"/>
      </w:r>
      <w:r>
        <w:rPr>
          <w:noProof/>
          <w:lang w:eastAsia="zh-CN"/>
        </w:rPr>
        <w:t>71</w:t>
      </w:r>
      <w:r>
        <w:rPr>
          <w:noProof/>
        </w:rPr>
        <w:fldChar w:fldCharType="end"/>
      </w:r>
    </w:p>
    <w:p w14:paraId="71478F53" w14:textId="4186C74E"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 </w:t>
      </w:r>
      <w:r w:rsidRPr="00CD66D2">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_Toc80573406 \h </w:instrText>
      </w:r>
      <w:r>
        <w:rPr>
          <w:noProof/>
        </w:rPr>
      </w:r>
      <w:r>
        <w:rPr>
          <w:noProof/>
        </w:rPr>
        <w:fldChar w:fldCharType="separate"/>
      </w:r>
      <w:r>
        <w:rPr>
          <w:noProof/>
          <w:lang w:eastAsia="zh-CN"/>
        </w:rPr>
        <w:t>72</w:t>
      </w:r>
      <w:r>
        <w:rPr>
          <w:noProof/>
        </w:rPr>
        <w:fldChar w:fldCharType="end"/>
      </w:r>
    </w:p>
    <w:p w14:paraId="61524A7A" w14:textId="6A6E8A4B"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600. </w:t>
      </w:r>
      <w:r w:rsidRPr="00CD66D2">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_Toc80573407 \h </w:instrText>
      </w:r>
      <w:r>
        <w:rPr>
          <w:noProof/>
        </w:rPr>
      </w:r>
      <w:r>
        <w:rPr>
          <w:noProof/>
        </w:rPr>
        <w:fldChar w:fldCharType="separate"/>
      </w:r>
      <w:r>
        <w:rPr>
          <w:noProof/>
          <w:lang w:eastAsia="zh-CN"/>
        </w:rPr>
        <w:t>72</w:t>
      </w:r>
      <w:r>
        <w:rPr>
          <w:noProof/>
        </w:rPr>
        <w:fldChar w:fldCharType="end"/>
      </w:r>
    </w:p>
    <w:p w14:paraId="2D0016BE" w14:textId="2D6D049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601. </w:t>
      </w:r>
      <w:r w:rsidRPr="00CD66D2">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_Toc80573408 \h </w:instrText>
      </w:r>
      <w:r>
        <w:rPr>
          <w:noProof/>
        </w:rPr>
      </w:r>
      <w:r>
        <w:rPr>
          <w:noProof/>
        </w:rPr>
        <w:fldChar w:fldCharType="separate"/>
      </w:r>
      <w:r>
        <w:rPr>
          <w:noProof/>
          <w:lang w:eastAsia="zh-CN"/>
        </w:rPr>
        <w:t>72</w:t>
      </w:r>
      <w:r>
        <w:rPr>
          <w:noProof/>
        </w:rPr>
        <w:fldChar w:fldCharType="end"/>
      </w:r>
    </w:p>
    <w:p w14:paraId="77754A7E" w14:textId="70D160A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602. </w:t>
      </w:r>
      <w:r w:rsidRPr="00CD66D2">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_Toc80573409 \h </w:instrText>
      </w:r>
      <w:r>
        <w:rPr>
          <w:noProof/>
        </w:rPr>
      </w:r>
      <w:r>
        <w:rPr>
          <w:noProof/>
        </w:rPr>
        <w:fldChar w:fldCharType="separate"/>
      </w:r>
      <w:r>
        <w:rPr>
          <w:noProof/>
          <w:lang w:eastAsia="zh-CN"/>
        </w:rPr>
        <w:t>74</w:t>
      </w:r>
      <w:r>
        <w:rPr>
          <w:noProof/>
        </w:rPr>
        <w:fldChar w:fldCharType="end"/>
      </w:r>
    </w:p>
    <w:p w14:paraId="69B7AAF3" w14:textId="014F286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603. </w:t>
      </w:r>
      <w:r w:rsidRPr="00CD66D2">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_Toc80573410 \h </w:instrText>
      </w:r>
      <w:r>
        <w:rPr>
          <w:noProof/>
        </w:rPr>
      </w:r>
      <w:r>
        <w:rPr>
          <w:noProof/>
        </w:rPr>
        <w:fldChar w:fldCharType="separate"/>
      </w:r>
      <w:r>
        <w:rPr>
          <w:noProof/>
          <w:lang w:eastAsia="zh-CN"/>
        </w:rPr>
        <w:t>76</w:t>
      </w:r>
      <w:r>
        <w:rPr>
          <w:noProof/>
        </w:rPr>
        <w:fldChar w:fldCharType="end"/>
      </w:r>
    </w:p>
    <w:p w14:paraId="46260AC3" w14:textId="4988A250"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604. </w:t>
      </w:r>
      <w:r w:rsidRPr="00CD66D2">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_Toc80573411 \h </w:instrText>
      </w:r>
      <w:r>
        <w:rPr>
          <w:noProof/>
        </w:rPr>
      </w:r>
      <w:r>
        <w:rPr>
          <w:noProof/>
        </w:rPr>
        <w:fldChar w:fldCharType="separate"/>
      </w:r>
      <w:r>
        <w:rPr>
          <w:noProof/>
          <w:lang w:eastAsia="zh-CN"/>
        </w:rPr>
        <w:t>80</w:t>
      </w:r>
      <w:r>
        <w:rPr>
          <w:noProof/>
        </w:rPr>
        <w:fldChar w:fldCharType="end"/>
      </w:r>
    </w:p>
    <w:p w14:paraId="3C77B68D" w14:textId="4DA9764D"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605. </w:t>
      </w:r>
      <w:r w:rsidRPr="00CD66D2">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_Toc80573412 \h </w:instrText>
      </w:r>
      <w:r>
        <w:rPr>
          <w:noProof/>
        </w:rPr>
      </w:r>
      <w:r>
        <w:rPr>
          <w:noProof/>
        </w:rPr>
        <w:fldChar w:fldCharType="separate"/>
      </w:r>
      <w:r>
        <w:rPr>
          <w:noProof/>
          <w:lang w:eastAsia="zh-CN"/>
        </w:rPr>
        <w:t>81</w:t>
      </w:r>
      <w:r>
        <w:rPr>
          <w:noProof/>
        </w:rPr>
        <w:fldChar w:fldCharType="end"/>
      </w:r>
    </w:p>
    <w:p w14:paraId="57A325A6" w14:textId="26D59988"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606. </w:t>
      </w:r>
      <w:r w:rsidRPr="00CD66D2">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_Toc80573413 \h </w:instrText>
      </w:r>
      <w:r>
        <w:rPr>
          <w:noProof/>
        </w:rPr>
      </w:r>
      <w:r>
        <w:rPr>
          <w:noProof/>
        </w:rPr>
        <w:fldChar w:fldCharType="separate"/>
      </w:r>
      <w:r>
        <w:rPr>
          <w:noProof/>
          <w:lang w:eastAsia="zh-CN"/>
        </w:rPr>
        <w:t>82</w:t>
      </w:r>
      <w:r>
        <w:rPr>
          <w:noProof/>
        </w:rPr>
        <w:fldChar w:fldCharType="end"/>
      </w:r>
    </w:p>
    <w:p w14:paraId="28E836C2" w14:textId="45E3358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607. </w:t>
      </w:r>
      <w:r w:rsidRPr="00CD66D2">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_Toc80573414 \h </w:instrText>
      </w:r>
      <w:r>
        <w:rPr>
          <w:noProof/>
        </w:rPr>
      </w:r>
      <w:r>
        <w:rPr>
          <w:noProof/>
        </w:rPr>
        <w:fldChar w:fldCharType="separate"/>
      </w:r>
      <w:r>
        <w:rPr>
          <w:noProof/>
          <w:lang w:eastAsia="zh-CN"/>
        </w:rPr>
        <w:t>82</w:t>
      </w:r>
      <w:r>
        <w:rPr>
          <w:noProof/>
        </w:rPr>
        <w:fldChar w:fldCharType="end"/>
      </w:r>
    </w:p>
    <w:p w14:paraId="6F898811" w14:textId="02649C9B"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608. </w:t>
      </w:r>
      <w:r w:rsidRPr="00CD66D2">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_Toc80573415 \h </w:instrText>
      </w:r>
      <w:r>
        <w:rPr>
          <w:noProof/>
        </w:rPr>
      </w:r>
      <w:r>
        <w:rPr>
          <w:noProof/>
        </w:rPr>
        <w:fldChar w:fldCharType="separate"/>
      </w:r>
      <w:r>
        <w:rPr>
          <w:noProof/>
          <w:lang w:eastAsia="zh-CN"/>
        </w:rPr>
        <w:t>84</w:t>
      </w:r>
      <w:r>
        <w:rPr>
          <w:noProof/>
        </w:rPr>
        <w:fldChar w:fldCharType="end"/>
      </w:r>
    </w:p>
    <w:p w14:paraId="0A35DAFB" w14:textId="6ECAC310"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609. </w:t>
      </w:r>
      <w:r w:rsidRPr="00CD66D2">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_Toc80573416 \h </w:instrText>
      </w:r>
      <w:r>
        <w:rPr>
          <w:noProof/>
        </w:rPr>
      </w:r>
      <w:r>
        <w:rPr>
          <w:noProof/>
        </w:rPr>
        <w:fldChar w:fldCharType="separate"/>
      </w:r>
      <w:r>
        <w:rPr>
          <w:noProof/>
          <w:lang w:eastAsia="zh-CN"/>
        </w:rPr>
        <w:t>87</w:t>
      </w:r>
      <w:r>
        <w:rPr>
          <w:noProof/>
        </w:rPr>
        <w:fldChar w:fldCharType="end"/>
      </w:r>
    </w:p>
    <w:p w14:paraId="4F1E8AC0" w14:textId="196BD004"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610. </w:t>
      </w:r>
      <w:r w:rsidRPr="00CD66D2">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_Toc80573417 \h </w:instrText>
      </w:r>
      <w:r>
        <w:rPr>
          <w:noProof/>
        </w:rPr>
      </w:r>
      <w:r>
        <w:rPr>
          <w:noProof/>
        </w:rPr>
        <w:fldChar w:fldCharType="separate"/>
      </w:r>
      <w:r>
        <w:rPr>
          <w:noProof/>
          <w:lang w:eastAsia="zh-CN"/>
        </w:rPr>
        <w:t>88</w:t>
      </w:r>
      <w:r>
        <w:rPr>
          <w:noProof/>
        </w:rPr>
        <w:fldChar w:fldCharType="end"/>
      </w:r>
    </w:p>
    <w:p w14:paraId="61BDD119" w14:textId="2BF84FDA"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611. </w:t>
      </w:r>
      <w:r w:rsidRPr="00CD66D2">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_Toc80573418 \h </w:instrText>
      </w:r>
      <w:r>
        <w:rPr>
          <w:noProof/>
        </w:rPr>
      </w:r>
      <w:r>
        <w:rPr>
          <w:noProof/>
        </w:rPr>
        <w:fldChar w:fldCharType="separate"/>
      </w:r>
      <w:r>
        <w:rPr>
          <w:noProof/>
          <w:lang w:eastAsia="zh-CN"/>
        </w:rPr>
        <w:t>89</w:t>
      </w:r>
      <w:r>
        <w:rPr>
          <w:noProof/>
        </w:rPr>
        <w:fldChar w:fldCharType="end"/>
      </w:r>
    </w:p>
    <w:p w14:paraId="4A0B94C2" w14:textId="41100296"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612. </w:t>
      </w:r>
      <w:r w:rsidRPr="00CD66D2">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_Toc80573419 \h </w:instrText>
      </w:r>
      <w:r>
        <w:rPr>
          <w:noProof/>
        </w:rPr>
      </w:r>
      <w:r>
        <w:rPr>
          <w:noProof/>
        </w:rPr>
        <w:fldChar w:fldCharType="separate"/>
      </w:r>
      <w:r>
        <w:rPr>
          <w:noProof/>
          <w:lang w:eastAsia="zh-CN"/>
        </w:rPr>
        <w:t>90</w:t>
      </w:r>
      <w:r>
        <w:rPr>
          <w:noProof/>
        </w:rPr>
        <w:fldChar w:fldCharType="end"/>
      </w:r>
    </w:p>
    <w:p w14:paraId="3956A6CD" w14:textId="066F40B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613. </w:t>
      </w:r>
      <w:r w:rsidRPr="00CD66D2">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_Toc80573420 \h </w:instrText>
      </w:r>
      <w:r>
        <w:rPr>
          <w:noProof/>
        </w:rPr>
      </w:r>
      <w:r>
        <w:rPr>
          <w:noProof/>
        </w:rPr>
        <w:fldChar w:fldCharType="separate"/>
      </w:r>
      <w:r>
        <w:rPr>
          <w:noProof/>
          <w:lang w:eastAsia="zh-CN"/>
        </w:rPr>
        <w:t>91</w:t>
      </w:r>
      <w:r>
        <w:rPr>
          <w:noProof/>
        </w:rPr>
        <w:fldChar w:fldCharType="end"/>
      </w:r>
    </w:p>
    <w:p w14:paraId="4C49D586" w14:textId="0D4C7AE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614. </w:t>
      </w:r>
      <w:r w:rsidRPr="00CD66D2">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_Toc80573421 \h </w:instrText>
      </w:r>
      <w:r>
        <w:rPr>
          <w:noProof/>
        </w:rPr>
      </w:r>
      <w:r>
        <w:rPr>
          <w:noProof/>
        </w:rPr>
        <w:fldChar w:fldCharType="separate"/>
      </w:r>
      <w:r>
        <w:rPr>
          <w:noProof/>
          <w:lang w:eastAsia="zh-CN"/>
        </w:rPr>
        <w:t>94</w:t>
      </w:r>
      <w:r>
        <w:rPr>
          <w:noProof/>
        </w:rPr>
        <w:fldChar w:fldCharType="end"/>
      </w:r>
    </w:p>
    <w:p w14:paraId="4791415B" w14:textId="584E6E3E"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615. </w:t>
      </w:r>
      <w:r w:rsidRPr="00CD66D2">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_Toc80573422 \h </w:instrText>
      </w:r>
      <w:r>
        <w:rPr>
          <w:noProof/>
        </w:rPr>
      </w:r>
      <w:r>
        <w:rPr>
          <w:noProof/>
        </w:rPr>
        <w:fldChar w:fldCharType="separate"/>
      </w:r>
      <w:r>
        <w:rPr>
          <w:noProof/>
          <w:lang w:eastAsia="zh-CN"/>
        </w:rPr>
        <w:t>97</w:t>
      </w:r>
      <w:r>
        <w:rPr>
          <w:noProof/>
        </w:rPr>
        <w:fldChar w:fldCharType="end"/>
      </w:r>
    </w:p>
    <w:p w14:paraId="2A852B6F" w14:textId="2FBC8268"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616. </w:t>
      </w:r>
      <w:r w:rsidRPr="00CD66D2">
        <w:rPr>
          <w:rFonts w:eastAsiaTheme="minorEastAsia" w:hint="eastAsia"/>
          <w:noProof/>
          <w:lang w:eastAsia="zh-CN"/>
        </w:rPr>
        <w:t>替代性效应和</w:t>
      </w:r>
      <w:r w:rsidRPr="00CD66D2">
        <w:rPr>
          <w:rFonts w:eastAsiaTheme="minorEastAsia"/>
          <w:noProof/>
          <w:lang w:eastAsia="zh-CN"/>
        </w:rPr>
        <w:t>/</w:t>
      </w:r>
      <w:r w:rsidRPr="00CD66D2">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_Toc80573423 \h </w:instrText>
      </w:r>
      <w:r>
        <w:rPr>
          <w:noProof/>
        </w:rPr>
      </w:r>
      <w:r>
        <w:rPr>
          <w:noProof/>
        </w:rPr>
        <w:fldChar w:fldCharType="separate"/>
      </w:r>
      <w:r>
        <w:rPr>
          <w:noProof/>
          <w:lang w:eastAsia="zh-CN"/>
        </w:rPr>
        <w:t>98</w:t>
      </w:r>
      <w:r>
        <w:rPr>
          <w:noProof/>
        </w:rPr>
        <w:fldChar w:fldCharType="end"/>
      </w:r>
    </w:p>
    <w:p w14:paraId="51DFFFF7" w14:textId="136AA83F"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 </w:t>
      </w:r>
      <w:r w:rsidRPr="00CD66D2">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_Toc80573424 \h </w:instrText>
      </w:r>
      <w:r>
        <w:rPr>
          <w:noProof/>
        </w:rPr>
      </w:r>
      <w:r>
        <w:rPr>
          <w:noProof/>
        </w:rPr>
        <w:fldChar w:fldCharType="separate"/>
      </w:r>
      <w:r>
        <w:rPr>
          <w:noProof/>
          <w:lang w:eastAsia="zh-CN"/>
        </w:rPr>
        <w:t>100</w:t>
      </w:r>
      <w:r>
        <w:rPr>
          <w:noProof/>
        </w:rPr>
        <w:fldChar w:fldCharType="end"/>
      </w:r>
    </w:p>
    <w:p w14:paraId="196B7AE1" w14:textId="799F1A06"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700. </w:t>
      </w:r>
      <w:r w:rsidRPr="00CD66D2">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_Toc80573425 \h </w:instrText>
      </w:r>
      <w:r>
        <w:rPr>
          <w:noProof/>
        </w:rPr>
      </w:r>
      <w:r>
        <w:rPr>
          <w:noProof/>
        </w:rPr>
        <w:fldChar w:fldCharType="separate"/>
      </w:r>
      <w:r>
        <w:rPr>
          <w:noProof/>
          <w:lang w:eastAsia="zh-CN"/>
        </w:rPr>
        <w:t>100</w:t>
      </w:r>
      <w:r>
        <w:rPr>
          <w:noProof/>
        </w:rPr>
        <w:fldChar w:fldCharType="end"/>
      </w:r>
    </w:p>
    <w:p w14:paraId="4B55BC8A" w14:textId="6A0899D3"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701. </w:t>
      </w:r>
      <w:r w:rsidRPr="00CD66D2">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_Toc80573426 \h </w:instrText>
      </w:r>
      <w:r>
        <w:rPr>
          <w:noProof/>
        </w:rPr>
      </w:r>
      <w:r>
        <w:rPr>
          <w:noProof/>
        </w:rPr>
        <w:fldChar w:fldCharType="separate"/>
      </w:r>
      <w:r>
        <w:rPr>
          <w:noProof/>
          <w:lang w:eastAsia="zh-CN"/>
        </w:rPr>
        <w:t>101</w:t>
      </w:r>
      <w:r>
        <w:rPr>
          <w:noProof/>
        </w:rPr>
        <w:fldChar w:fldCharType="end"/>
      </w:r>
    </w:p>
    <w:p w14:paraId="332ED9D1" w14:textId="7D95EBD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702. </w:t>
      </w:r>
      <w:r w:rsidRPr="00CD66D2">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_Toc80573427 \h </w:instrText>
      </w:r>
      <w:r>
        <w:rPr>
          <w:noProof/>
        </w:rPr>
      </w:r>
      <w:r>
        <w:rPr>
          <w:noProof/>
        </w:rPr>
        <w:fldChar w:fldCharType="separate"/>
      </w:r>
      <w:r>
        <w:rPr>
          <w:noProof/>
          <w:lang w:eastAsia="zh-CN"/>
        </w:rPr>
        <w:t>113</w:t>
      </w:r>
      <w:r>
        <w:rPr>
          <w:noProof/>
        </w:rPr>
        <w:fldChar w:fldCharType="end"/>
      </w:r>
    </w:p>
    <w:p w14:paraId="2766FF0B" w14:textId="2FFA84D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703. </w:t>
      </w:r>
      <w:r w:rsidRPr="00CD66D2">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_Toc80573428 \h </w:instrText>
      </w:r>
      <w:r>
        <w:rPr>
          <w:noProof/>
        </w:rPr>
      </w:r>
      <w:r>
        <w:rPr>
          <w:noProof/>
        </w:rPr>
        <w:fldChar w:fldCharType="separate"/>
      </w:r>
      <w:r>
        <w:rPr>
          <w:noProof/>
          <w:lang w:eastAsia="zh-CN"/>
        </w:rPr>
        <w:t>149</w:t>
      </w:r>
      <w:r>
        <w:rPr>
          <w:noProof/>
        </w:rPr>
        <w:fldChar w:fldCharType="end"/>
      </w:r>
    </w:p>
    <w:p w14:paraId="355313DA" w14:textId="4E2DDD6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704. </w:t>
      </w:r>
      <w:r w:rsidRPr="00CD66D2">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_Toc80573429 \h </w:instrText>
      </w:r>
      <w:r>
        <w:rPr>
          <w:noProof/>
        </w:rPr>
      </w:r>
      <w:r>
        <w:rPr>
          <w:noProof/>
        </w:rPr>
        <w:fldChar w:fldCharType="separate"/>
      </w:r>
      <w:r>
        <w:rPr>
          <w:noProof/>
          <w:lang w:eastAsia="zh-CN"/>
        </w:rPr>
        <w:t>150</w:t>
      </w:r>
      <w:r>
        <w:rPr>
          <w:noProof/>
        </w:rPr>
        <w:fldChar w:fldCharType="end"/>
      </w:r>
    </w:p>
    <w:p w14:paraId="4F2D5747" w14:textId="1B11E06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705. </w:t>
      </w:r>
      <w:r w:rsidRPr="00CD66D2">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_Toc80573430 \h </w:instrText>
      </w:r>
      <w:r>
        <w:rPr>
          <w:noProof/>
        </w:rPr>
      </w:r>
      <w:r>
        <w:rPr>
          <w:noProof/>
        </w:rPr>
        <w:fldChar w:fldCharType="separate"/>
      </w:r>
      <w:r>
        <w:rPr>
          <w:noProof/>
          <w:lang w:eastAsia="zh-CN"/>
        </w:rPr>
        <w:t>152</w:t>
      </w:r>
      <w:r>
        <w:rPr>
          <w:noProof/>
        </w:rPr>
        <w:fldChar w:fldCharType="end"/>
      </w:r>
    </w:p>
    <w:p w14:paraId="197A2AC4" w14:textId="13F0796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706. </w:t>
      </w:r>
      <w:r w:rsidRPr="00CD66D2">
        <w:rPr>
          <w:rFonts w:eastAsiaTheme="minorEastAsia" w:hint="eastAsia"/>
          <w:noProof/>
          <w:lang w:eastAsia="zh-CN"/>
        </w:rPr>
        <w:t>掷骰</w:t>
      </w:r>
      <w:r>
        <w:rPr>
          <w:noProof/>
          <w:lang w:eastAsia="zh-CN"/>
        </w:rPr>
        <w:tab/>
      </w:r>
      <w:r>
        <w:rPr>
          <w:noProof/>
        </w:rPr>
        <w:fldChar w:fldCharType="begin"/>
      </w:r>
      <w:r>
        <w:rPr>
          <w:noProof/>
          <w:lang w:eastAsia="zh-CN"/>
        </w:rPr>
        <w:instrText xml:space="preserve"> PAGEREF _Toc80573431 \h </w:instrText>
      </w:r>
      <w:r>
        <w:rPr>
          <w:noProof/>
        </w:rPr>
      </w:r>
      <w:r>
        <w:rPr>
          <w:noProof/>
        </w:rPr>
        <w:fldChar w:fldCharType="separate"/>
      </w:r>
      <w:r>
        <w:rPr>
          <w:noProof/>
          <w:lang w:eastAsia="zh-CN"/>
        </w:rPr>
        <w:t>152</w:t>
      </w:r>
      <w:r>
        <w:rPr>
          <w:noProof/>
        </w:rPr>
        <w:fldChar w:fldCharType="end"/>
      </w:r>
    </w:p>
    <w:p w14:paraId="7EC77139" w14:textId="2A40C850"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707. </w:t>
      </w:r>
      <w:r w:rsidRPr="00CD66D2">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_Toc80573432 \h </w:instrText>
      </w:r>
      <w:r>
        <w:rPr>
          <w:noProof/>
        </w:rPr>
      </w:r>
      <w:r>
        <w:rPr>
          <w:noProof/>
        </w:rPr>
        <w:fldChar w:fldCharType="separate"/>
      </w:r>
      <w:r>
        <w:rPr>
          <w:noProof/>
          <w:lang w:eastAsia="zh-CN"/>
        </w:rPr>
        <w:t>153</w:t>
      </w:r>
      <w:r>
        <w:rPr>
          <w:noProof/>
        </w:rPr>
        <w:fldChar w:fldCharType="end"/>
      </w:r>
    </w:p>
    <w:p w14:paraId="444F979C" w14:textId="08140B8B"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708. </w:t>
      </w:r>
      <w:r w:rsidRPr="00CD66D2">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_Toc80573433 \h </w:instrText>
      </w:r>
      <w:r>
        <w:rPr>
          <w:noProof/>
        </w:rPr>
      </w:r>
      <w:r>
        <w:rPr>
          <w:noProof/>
        </w:rPr>
        <w:fldChar w:fldCharType="separate"/>
      </w:r>
      <w:r>
        <w:rPr>
          <w:noProof/>
          <w:lang w:eastAsia="zh-CN"/>
        </w:rPr>
        <w:t>157</w:t>
      </w:r>
      <w:r>
        <w:rPr>
          <w:noProof/>
        </w:rPr>
        <w:fldChar w:fldCharType="end"/>
      </w:r>
    </w:p>
    <w:p w14:paraId="3C7817E9" w14:textId="239E97D4"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709. </w:t>
      </w:r>
      <w:r w:rsidRPr="00CD66D2">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_Toc80573434 \h </w:instrText>
      </w:r>
      <w:r>
        <w:rPr>
          <w:noProof/>
        </w:rPr>
      </w:r>
      <w:r>
        <w:rPr>
          <w:noProof/>
        </w:rPr>
        <w:fldChar w:fldCharType="separate"/>
      </w:r>
      <w:r>
        <w:rPr>
          <w:noProof/>
          <w:lang w:eastAsia="zh-CN"/>
        </w:rPr>
        <w:t>158</w:t>
      </w:r>
      <w:r>
        <w:rPr>
          <w:noProof/>
        </w:rPr>
        <w:fldChar w:fldCharType="end"/>
      </w:r>
    </w:p>
    <w:p w14:paraId="663A101F" w14:textId="4E0EA1F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710. </w:t>
      </w:r>
      <w:r w:rsidRPr="00CD66D2">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_Toc80573435 \h </w:instrText>
      </w:r>
      <w:r>
        <w:rPr>
          <w:noProof/>
        </w:rPr>
      </w:r>
      <w:r>
        <w:rPr>
          <w:noProof/>
        </w:rPr>
        <w:fldChar w:fldCharType="separate"/>
      </w:r>
      <w:r>
        <w:rPr>
          <w:noProof/>
          <w:lang w:eastAsia="zh-CN"/>
        </w:rPr>
        <w:t>159</w:t>
      </w:r>
      <w:r>
        <w:rPr>
          <w:noProof/>
        </w:rPr>
        <w:fldChar w:fldCharType="end"/>
      </w:r>
    </w:p>
    <w:p w14:paraId="5C89643B" w14:textId="422FF413"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711. </w:t>
      </w:r>
      <w:r w:rsidRPr="00CD66D2">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_Toc80573436 \h </w:instrText>
      </w:r>
      <w:r>
        <w:rPr>
          <w:noProof/>
        </w:rPr>
      </w:r>
      <w:r>
        <w:rPr>
          <w:noProof/>
        </w:rPr>
        <w:fldChar w:fldCharType="separate"/>
      </w:r>
      <w:r>
        <w:rPr>
          <w:noProof/>
          <w:lang w:eastAsia="zh-CN"/>
        </w:rPr>
        <w:t>160</w:t>
      </w:r>
      <w:r>
        <w:rPr>
          <w:noProof/>
        </w:rPr>
        <w:fldChar w:fldCharType="end"/>
      </w:r>
    </w:p>
    <w:p w14:paraId="1DD705A6" w14:textId="1F3DB62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712. </w:t>
      </w:r>
      <w:r w:rsidRPr="00CD66D2">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_Toc80573437 \h </w:instrText>
      </w:r>
      <w:r>
        <w:rPr>
          <w:noProof/>
        </w:rPr>
      </w:r>
      <w:r>
        <w:rPr>
          <w:noProof/>
        </w:rPr>
        <w:fldChar w:fldCharType="separate"/>
      </w:r>
      <w:r>
        <w:rPr>
          <w:noProof/>
          <w:lang w:eastAsia="zh-CN"/>
        </w:rPr>
        <w:t>160</w:t>
      </w:r>
      <w:r>
        <w:rPr>
          <w:noProof/>
        </w:rPr>
        <w:fldChar w:fldCharType="end"/>
      </w:r>
    </w:p>
    <w:p w14:paraId="5D007F74" w14:textId="3AFD9C2B"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713. </w:t>
      </w:r>
      <w:r w:rsidRPr="00CD66D2">
        <w:rPr>
          <w:rFonts w:eastAsiaTheme="minorEastAsia" w:hint="eastAsia"/>
          <w:noProof/>
          <w:lang w:eastAsia="zh-CN"/>
        </w:rPr>
        <w:t>融合牌</w:t>
      </w:r>
      <w:r>
        <w:rPr>
          <w:noProof/>
          <w:lang w:eastAsia="zh-CN"/>
        </w:rPr>
        <w:tab/>
      </w:r>
      <w:r>
        <w:rPr>
          <w:noProof/>
        </w:rPr>
        <w:fldChar w:fldCharType="begin"/>
      </w:r>
      <w:r>
        <w:rPr>
          <w:noProof/>
          <w:lang w:eastAsia="zh-CN"/>
        </w:rPr>
        <w:instrText xml:space="preserve"> PAGEREF _Toc80573438 \h </w:instrText>
      </w:r>
      <w:r>
        <w:rPr>
          <w:noProof/>
        </w:rPr>
      </w:r>
      <w:r>
        <w:rPr>
          <w:noProof/>
        </w:rPr>
        <w:fldChar w:fldCharType="separate"/>
      </w:r>
      <w:r>
        <w:rPr>
          <w:noProof/>
          <w:lang w:eastAsia="zh-CN"/>
        </w:rPr>
        <w:t>163</w:t>
      </w:r>
      <w:r>
        <w:rPr>
          <w:noProof/>
        </w:rPr>
        <w:fldChar w:fldCharType="end"/>
      </w:r>
    </w:p>
    <w:p w14:paraId="77267049" w14:textId="7833435B"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714. </w:t>
      </w:r>
      <w:r w:rsidRPr="00CD66D2">
        <w:rPr>
          <w:rFonts w:eastAsiaTheme="minorEastAsia" w:hint="eastAsia"/>
          <w:noProof/>
          <w:lang w:eastAsia="zh-CN"/>
        </w:rPr>
        <w:t>辅助牌</w:t>
      </w:r>
      <w:r>
        <w:rPr>
          <w:noProof/>
          <w:lang w:eastAsia="zh-CN"/>
        </w:rPr>
        <w:tab/>
      </w:r>
      <w:r>
        <w:rPr>
          <w:noProof/>
        </w:rPr>
        <w:fldChar w:fldCharType="begin"/>
      </w:r>
      <w:r>
        <w:rPr>
          <w:noProof/>
          <w:lang w:eastAsia="zh-CN"/>
        </w:rPr>
        <w:instrText xml:space="preserve"> PAGEREF _Toc80573439 \h </w:instrText>
      </w:r>
      <w:r>
        <w:rPr>
          <w:noProof/>
        </w:rPr>
      </w:r>
      <w:r>
        <w:rPr>
          <w:noProof/>
        </w:rPr>
        <w:fldChar w:fldCharType="separate"/>
      </w:r>
      <w:r>
        <w:rPr>
          <w:noProof/>
          <w:lang w:eastAsia="zh-CN"/>
        </w:rPr>
        <w:t>165</w:t>
      </w:r>
      <w:r>
        <w:rPr>
          <w:noProof/>
        </w:rPr>
        <w:fldChar w:fldCharType="end"/>
      </w:r>
    </w:p>
    <w:p w14:paraId="18AE96FC" w14:textId="29DD3566"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715. </w:t>
      </w:r>
      <w:r w:rsidRPr="00CD66D2">
        <w:rPr>
          <w:rFonts w:eastAsiaTheme="minorEastAsia" w:hint="eastAsia"/>
          <w:noProof/>
          <w:lang w:eastAsia="zh-CN"/>
        </w:rPr>
        <w:t>传纪牌</w:t>
      </w:r>
      <w:r>
        <w:rPr>
          <w:noProof/>
          <w:lang w:eastAsia="zh-CN"/>
        </w:rPr>
        <w:tab/>
      </w:r>
      <w:r>
        <w:rPr>
          <w:noProof/>
        </w:rPr>
        <w:fldChar w:fldCharType="begin"/>
      </w:r>
      <w:r>
        <w:rPr>
          <w:noProof/>
          <w:lang w:eastAsia="zh-CN"/>
        </w:rPr>
        <w:instrText xml:space="preserve"> PAGEREF _Toc80573440 \h </w:instrText>
      </w:r>
      <w:r>
        <w:rPr>
          <w:noProof/>
        </w:rPr>
      </w:r>
      <w:r>
        <w:rPr>
          <w:noProof/>
        </w:rPr>
        <w:fldChar w:fldCharType="separate"/>
      </w:r>
      <w:r>
        <w:rPr>
          <w:noProof/>
          <w:lang w:eastAsia="zh-CN"/>
        </w:rPr>
        <w:t>165</w:t>
      </w:r>
      <w:r>
        <w:rPr>
          <w:noProof/>
        </w:rPr>
        <w:fldChar w:fldCharType="end"/>
      </w:r>
    </w:p>
    <w:p w14:paraId="7CE2FBC3" w14:textId="3EB3678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716. </w:t>
      </w:r>
      <w:r w:rsidRPr="00CD66D2">
        <w:rPr>
          <w:rFonts w:eastAsiaTheme="minorEastAsia" w:hint="eastAsia"/>
          <w:noProof/>
          <w:lang w:eastAsia="zh-CN"/>
        </w:rPr>
        <w:t>历险者牌</w:t>
      </w:r>
      <w:r>
        <w:rPr>
          <w:noProof/>
          <w:lang w:eastAsia="zh-CN"/>
        </w:rPr>
        <w:tab/>
      </w:r>
      <w:r>
        <w:rPr>
          <w:noProof/>
        </w:rPr>
        <w:fldChar w:fldCharType="begin"/>
      </w:r>
      <w:r>
        <w:rPr>
          <w:noProof/>
          <w:lang w:eastAsia="zh-CN"/>
        </w:rPr>
        <w:instrText xml:space="preserve"> PAGEREF _Toc80573441 \h </w:instrText>
      </w:r>
      <w:r>
        <w:rPr>
          <w:noProof/>
        </w:rPr>
      </w:r>
      <w:r>
        <w:rPr>
          <w:noProof/>
        </w:rPr>
        <w:fldChar w:fldCharType="separate"/>
      </w:r>
      <w:r>
        <w:rPr>
          <w:noProof/>
          <w:lang w:eastAsia="zh-CN"/>
        </w:rPr>
        <w:t>166</w:t>
      </w:r>
      <w:r>
        <w:rPr>
          <w:noProof/>
        </w:rPr>
        <w:fldChar w:fldCharType="end"/>
      </w:r>
    </w:p>
    <w:p w14:paraId="2AE16D37" w14:textId="16B2E86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717. </w:t>
      </w:r>
      <w:r w:rsidRPr="00CD66D2">
        <w:rPr>
          <w:rFonts w:eastAsiaTheme="minorEastAsia" w:hint="eastAsia"/>
          <w:noProof/>
          <w:lang w:eastAsia="zh-CN"/>
        </w:rPr>
        <w:t>职业牌</w:t>
      </w:r>
      <w:r>
        <w:rPr>
          <w:noProof/>
          <w:lang w:eastAsia="zh-CN"/>
        </w:rPr>
        <w:tab/>
      </w:r>
      <w:r>
        <w:rPr>
          <w:noProof/>
        </w:rPr>
        <w:fldChar w:fldCharType="begin"/>
      </w:r>
      <w:r>
        <w:rPr>
          <w:noProof/>
          <w:lang w:eastAsia="zh-CN"/>
        </w:rPr>
        <w:instrText xml:space="preserve"> PAGEREF _Toc80573442 \h </w:instrText>
      </w:r>
      <w:r>
        <w:rPr>
          <w:noProof/>
        </w:rPr>
      </w:r>
      <w:r>
        <w:rPr>
          <w:noProof/>
        </w:rPr>
        <w:fldChar w:fldCharType="separate"/>
      </w:r>
      <w:r>
        <w:rPr>
          <w:noProof/>
          <w:lang w:eastAsia="zh-CN"/>
        </w:rPr>
        <w:t>166</w:t>
      </w:r>
      <w:r>
        <w:rPr>
          <w:noProof/>
        </w:rPr>
        <w:fldChar w:fldCharType="end"/>
      </w:r>
    </w:p>
    <w:p w14:paraId="252796BF" w14:textId="0DF0AC76"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718. </w:t>
      </w:r>
      <w:r w:rsidRPr="00CD66D2">
        <w:rPr>
          <w:rFonts w:eastAsiaTheme="minorEastAsia" w:hint="eastAsia"/>
          <w:noProof/>
          <w:lang w:eastAsia="zh-CN"/>
        </w:rPr>
        <w:t>操控其他牌手</w:t>
      </w:r>
      <w:r>
        <w:rPr>
          <w:noProof/>
          <w:lang w:eastAsia="zh-CN"/>
        </w:rPr>
        <w:tab/>
      </w:r>
      <w:r>
        <w:rPr>
          <w:noProof/>
        </w:rPr>
        <w:fldChar w:fldCharType="begin"/>
      </w:r>
      <w:r>
        <w:rPr>
          <w:noProof/>
          <w:lang w:eastAsia="zh-CN"/>
        </w:rPr>
        <w:instrText xml:space="preserve"> PAGEREF _Toc80573443 \h </w:instrText>
      </w:r>
      <w:r>
        <w:rPr>
          <w:noProof/>
        </w:rPr>
      </w:r>
      <w:r>
        <w:rPr>
          <w:noProof/>
        </w:rPr>
        <w:fldChar w:fldCharType="separate"/>
      </w:r>
      <w:r>
        <w:rPr>
          <w:noProof/>
          <w:lang w:eastAsia="zh-CN"/>
        </w:rPr>
        <w:t>167</w:t>
      </w:r>
      <w:r>
        <w:rPr>
          <w:noProof/>
        </w:rPr>
        <w:fldChar w:fldCharType="end"/>
      </w:r>
    </w:p>
    <w:p w14:paraId="7ACEE6F7" w14:textId="744ADEFA"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719. </w:t>
      </w:r>
      <w:r w:rsidRPr="00CD66D2">
        <w:rPr>
          <w:rFonts w:eastAsiaTheme="minorEastAsia" w:hint="eastAsia"/>
          <w:noProof/>
          <w:lang w:eastAsia="zh-CN"/>
        </w:rPr>
        <w:t>结束回合和阶段</w:t>
      </w:r>
      <w:r>
        <w:rPr>
          <w:noProof/>
          <w:lang w:eastAsia="zh-CN"/>
        </w:rPr>
        <w:tab/>
      </w:r>
      <w:r>
        <w:rPr>
          <w:noProof/>
        </w:rPr>
        <w:fldChar w:fldCharType="begin"/>
      </w:r>
      <w:r>
        <w:rPr>
          <w:noProof/>
          <w:lang w:eastAsia="zh-CN"/>
        </w:rPr>
        <w:instrText xml:space="preserve"> PAGEREF _Toc80573444 \h </w:instrText>
      </w:r>
      <w:r>
        <w:rPr>
          <w:noProof/>
        </w:rPr>
      </w:r>
      <w:r>
        <w:rPr>
          <w:noProof/>
        </w:rPr>
        <w:fldChar w:fldCharType="separate"/>
      </w:r>
      <w:r>
        <w:rPr>
          <w:noProof/>
          <w:lang w:eastAsia="zh-CN"/>
        </w:rPr>
        <w:t>168</w:t>
      </w:r>
      <w:r>
        <w:rPr>
          <w:noProof/>
        </w:rPr>
        <w:fldChar w:fldCharType="end"/>
      </w:r>
    </w:p>
    <w:p w14:paraId="6E7F79CE" w14:textId="71CD065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lastRenderedPageBreak/>
        <w:t xml:space="preserve">720. </w:t>
      </w:r>
      <w:r w:rsidRPr="00CD66D2">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_Toc80573445 \h </w:instrText>
      </w:r>
      <w:r>
        <w:rPr>
          <w:noProof/>
        </w:rPr>
      </w:r>
      <w:r>
        <w:rPr>
          <w:noProof/>
        </w:rPr>
        <w:fldChar w:fldCharType="separate"/>
      </w:r>
      <w:r>
        <w:rPr>
          <w:noProof/>
          <w:lang w:eastAsia="zh-CN"/>
        </w:rPr>
        <w:t>169</w:t>
      </w:r>
      <w:r>
        <w:rPr>
          <w:noProof/>
        </w:rPr>
        <w:fldChar w:fldCharType="end"/>
      </w:r>
    </w:p>
    <w:p w14:paraId="2B70B937" w14:textId="57ED74F4"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721. </w:t>
      </w:r>
      <w:r w:rsidRPr="00CD66D2">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_Toc80573446 \h </w:instrText>
      </w:r>
      <w:r>
        <w:rPr>
          <w:noProof/>
        </w:rPr>
      </w:r>
      <w:r>
        <w:rPr>
          <w:noProof/>
        </w:rPr>
        <w:fldChar w:fldCharType="separate"/>
      </w:r>
      <w:r>
        <w:rPr>
          <w:noProof/>
          <w:lang w:eastAsia="zh-CN"/>
        </w:rPr>
        <w:t>169</w:t>
      </w:r>
      <w:r>
        <w:rPr>
          <w:noProof/>
        </w:rPr>
        <w:fldChar w:fldCharType="end"/>
      </w:r>
    </w:p>
    <w:p w14:paraId="1E7E43AE" w14:textId="38F82C8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722. </w:t>
      </w:r>
      <w:r w:rsidRPr="00CD66D2">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_Toc80573447 \h </w:instrText>
      </w:r>
      <w:r>
        <w:rPr>
          <w:noProof/>
        </w:rPr>
      </w:r>
      <w:r>
        <w:rPr>
          <w:noProof/>
        </w:rPr>
        <w:fldChar w:fldCharType="separate"/>
      </w:r>
      <w:r>
        <w:rPr>
          <w:noProof/>
          <w:lang w:eastAsia="zh-CN"/>
        </w:rPr>
        <w:t>170</w:t>
      </w:r>
      <w:r>
        <w:rPr>
          <w:noProof/>
        </w:rPr>
        <w:fldChar w:fldCharType="end"/>
      </w:r>
    </w:p>
    <w:p w14:paraId="6CF735BC" w14:textId="3298257C"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723. </w:t>
      </w:r>
      <w:r w:rsidRPr="00CD66D2">
        <w:rPr>
          <w:rFonts w:eastAsiaTheme="minorEastAsia" w:hint="eastAsia"/>
          <w:noProof/>
          <w:lang w:eastAsia="zh-CN"/>
        </w:rPr>
        <w:t>与永久物结聚</w:t>
      </w:r>
      <w:r>
        <w:rPr>
          <w:noProof/>
          <w:lang w:eastAsia="zh-CN"/>
        </w:rPr>
        <w:tab/>
      </w:r>
      <w:r>
        <w:rPr>
          <w:noProof/>
        </w:rPr>
        <w:fldChar w:fldCharType="begin"/>
      </w:r>
      <w:r>
        <w:rPr>
          <w:noProof/>
          <w:lang w:eastAsia="zh-CN"/>
        </w:rPr>
        <w:instrText xml:space="preserve"> PAGEREF _Toc80573448 \h </w:instrText>
      </w:r>
      <w:r>
        <w:rPr>
          <w:noProof/>
        </w:rPr>
      </w:r>
      <w:r>
        <w:rPr>
          <w:noProof/>
        </w:rPr>
        <w:fldChar w:fldCharType="separate"/>
      </w:r>
      <w:r>
        <w:rPr>
          <w:noProof/>
          <w:lang w:eastAsia="zh-CN"/>
        </w:rPr>
        <w:t>171</w:t>
      </w:r>
      <w:r>
        <w:rPr>
          <w:noProof/>
        </w:rPr>
        <w:fldChar w:fldCharType="end"/>
      </w:r>
    </w:p>
    <w:p w14:paraId="62D57118" w14:textId="4A289261"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724. </w:t>
      </w:r>
      <w:r w:rsidRPr="00CD66D2">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_Toc80573449 \h </w:instrText>
      </w:r>
      <w:r>
        <w:rPr>
          <w:noProof/>
        </w:rPr>
      </w:r>
      <w:r>
        <w:rPr>
          <w:noProof/>
        </w:rPr>
        <w:fldChar w:fldCharType="separate"/>
      </w:r>
      <w:r>
        <w:rPr>
          <w:noProof/>
          <w:lang w:eastAsia="zh-CN"/>
        </w:rPr>
        <w:t>173</w:t>
      </w:r>
      <w:r>
        <w:rPr>
          <w:noProof/>
        </w:rPr>
        <w:fldChar w:fldCharType="end"/>
      </w:r>
    </w:p>
    <w:p w14:paraId="3160930A" w14:textId="28FCA2F1"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725. </w:t>
      </w:r>
      <w:r w:rsidRPr="00CD66D2">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_Toc80573450 \h </w:instrText>
      </w:r>
      <w:r>
        <w:rPr>
          <w:noProof/>
        </w:rPr>
      </w:r>
      <w:r>
        <w:rPr>
          <w:noProof/>
        </w:rPr>
        <w:fldChar w:fldCharType="separate"/>
      </w:r>
      <w:r>
        <w:rPr>
          <w:noProof/>
          <w:lang w:eastAsia="zh-CN"/>
        </w:rPr>
        <w:t>174</w:t>
      </w:r>
      <w:r>
        <w:rPr>
          <w:noProof/>
        </w:rPr>
        <w:fldChar w:fldCharType="end"/>
      </w:r>
    </w:p>
    <w:p w14:paraId="60F5C0FF" w14:textId="64364647"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 </w:t>
      </w:r>
      <w:r w:rsidRPr="00CD66D2">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_Toc80573451 \h </w:instrText>
      </w:r>
      <w:r>
        <w:rPr>
          <w:noProof/>
        </w:rPr>
      </w:r>
      <w:r>
        <w:rPr>
          <w:noProof/>
        </w:rPr>
        <w:fldChar w:fldCharType="separate"/>
      </w:r>
      <w:r>
        <w:rPr>
          <w:noProof/>
          <w:lang w:eastAsia="zh-CN"/>
        </w:rPr>
        <w:t>175</w:t>
      </w:r>
      <w:r>
        <w:rPr>
          <w:noProof/>
        </w:rPr>
        <w:fldChar w:fldCharType="end"/>
      </w:r>
    </w:p>
    <w:p w14:paraId="4EF9D2B9" w14:textId="1193C871"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800. </w:t>
      </w:r>
      <w:r w:rsidRPr="00CD66D2">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_Toc80573452 \h </w:instrText>
      </w:r>
      <w:r>
        <w:rPr>
          <w:noProof/>
        </w:rPr>
      </w:r>
      <w:r>
        <w:rPr>
          <w:noProof/>
        </w:rPr>
        <w:fldChar w:fldCharType="separate"/>
      </w:r>
      <w:r>
        <w:rPr>
          <w:noProof/>
          <w:lang w:eastAsia="zh-CN"/>
        </w:rPr>
        <w:t>175</w:t>
      </w:r>
      <w:r>
        <w:rPr>
          <w:noProof/>
        </w:rPr>
        <w:fldChar w:fldCharType="end"/>
      </w:r>
    </w:p>
    <w:p w14:paraId="6115E61C" w14:textId="03572BC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801. </w:t>
      </w:r>
      <w:r w:rsidRPr="00CD66D2">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_Toc80573453 \h </w:instrText>
      </w:r>
      <w:r>
        <w:rPr>
          <w:noProof/>
        </w:rPr>
      </w:r>
      <w:r>
        <w:rPr>
          <w:noProof/>
        </w:rPr>
        <w:fldChar w:fldCharType="separate"/>
      </w:r>
      <w:r>
        <w:rPr>
          <w:noProof/>
          <w:lang w:eastAsia="zh-CN"/>
        </w:rPr>
        <w:t>176</w:t>
      </w:r>
      <w:r>
        <w:rPr>
          <w:noProof/>
        </w:rPr>
        <w:fldChar w:fldCharType="end"/>
      </w:r>
    </w:p>
    <w:p w14:paraId="2029B763" w14:textId="67307FC0"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802. </w:t>
      </w:r>
      <w:r w:rsidRPr="00CD66D2">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_Toc80573454 \h </w:instrText>
      </w:r>
      <w:r>
        <w:rPr>
          <w:noProof/>
        </w:rPr>
      </w:r>
      <w:r>
        <w:rPr>
          <w:noProof/>
        </w:rPr>
        <w:fldChar w:fldCharType="separate"/>
      </w:r>
      <w:r>
        <w:rPr>
          <w:noProof/>
          <w:lang w:eastAsia="zh-CN"/>
        </w:rPr>
        <w:t>179</w:t>
      </w:r>
      <w:r>
        <w:rPr>
          <w:noProof/>
        </w:rPr>
        <w:fldChar w:fldCharType="end"/>
      </w:r>
    </w:p>
    <w:p w14:paraId="7B6D0410" w14:textId="4CF60BA7"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803. </w:t>
      </w:r>
      <w:r w:rsidRPr="00CD66D2">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_Toc80573455 \h </w:instrText>
      </w:r>
      <w:r>
        <w:rPr>
          <w:noProof/>
        </w:rPr>
      </w:r>
      <w:r>
        <w:rPr>
          <w:noProof/>
        </w:rPr>
        <w:fldChar w:fldCharType="separate"/>
      </w:r>
      <w:r>
        <w:rPr>
          <w:noProof/>
          <w:lang w:eastAsia="zh-CN"/>
        </w:rPr>
        <w:t>180</w:t>
      </w:r>
      <w:r>
        <w:rPr>
          <w:noProof/>
        </w:rPr>
        <w:fldChar w:fldCharType="end"/>
      </w:r>
    </w:p>
    <w:p w14:paraId="2041D55F" w14:textId="09C6EEEE"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804. </w:t>
      </w:r>
      <w:r w:rsidRPr="00CD66D2">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_Toc80573456 \h </w:instrText>
      </w:r>
      <w:r>
        <w:rPr>
          <w:noProof/>
        </w:rPr>
      </w:r>
      <w:r>
        <w:rPr>
          <w:noProof/>
        </w:rPr>
        <w:fldChar w:fldCharType="separate"/>
      </w:r>
      <w:r>
        <w:rPr>
          <w:noProof/>
          <w:lang w:eastAsia="zh-CN"/>
        </w:rPr>
        <w:t>180</w:t>
      </w:r>
      <w:r>
        <w:rPr>
          <w:noProof/>
        </w:rPr>
        <w:fldChar w:fldCharType="end"/>
      </w:r>
    </w:p>
    <w:p w14:paraId="18A36539" w14:textId="7742461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805. </w:t>
      </w:r>
      <w:r w:rsidRPr="00CD66D2">
        <w:rPr>
          <w:rFonts w:eastAsiaTheme="minorEastAsia" w:hint="eastAsia"/>
          <w:noProof/>
          <w:lang w:eastAsia="zh-CN"/>
        </w:rPr>
        <w:t>队伍共享回合模式</w:t>
      </w:r>
      <w:r>
        <w:rPr>
          <w:noProof/>
          <w:lang w:eastAsia="zh-CN"/>
        </w:rPr>
        <w:tab/>
      </w:r>
      <w:r>
        <w:rPr>
          <w:noProof/>
        </w:rPr>
        <w:fldChar w:fldCharType="begin"/>
      </w:r>
      <w:r>
        <w:rPr>
          <w:noProof/>
          <w:lang w:eastAsia="zh-CN"/>
        </w:rPr>
        <w:instrText xml:space="preserve"> PAGEREF _Toc80573457 \h </w:instrText>
      </w:r>
      <w:r>
        <w:rPr>
          <w:noProof/>
        </w:rPr>
      </w:r>
      <w:r>
        <w:rPr>
          <w:noProof/>
        </w:rPr>
        <w:fldChar w:fldCharType="separate"/>
      </w:r>
      <w:r>
        <w:rPr>
          <w:noProof/>
          <w:lang w:eastAsia="zh-CN"/>
        </w:rPr>
        <w:t>181</w:t>
      </w:r>
      <w:r>
        <w:rPr>
          <w:noProof/>
        </w:rPr>
        <w:fldChar w:fldCharType="end"/>
      </w:r>
    </w:p>
    <w:p w14:paraId="4F6EE8AA" w14:textId="62C1FBFF"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806. </w:t>
      </w:r>
      <w:r w:rsidRPr="00CD66D2">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_Toc80573458 \h </w:instrText>
      </w:r>
      <w:r>
        <w:rPr>
          <w:noProof/>
        </w:rPr>
      </w:r>
      <w:r>
        <w:rPr>
          <w:noProof/>
        </w:rPr>
        <w:fldChar w:fldCharType="separate"/>
      </w:r>
      <w:r>
        <w:rPr>
          <w:noProof/>
          <w:lang w:eastAsia="zh-CN"/>
        </w:rPr>
        <w:t>183</w:t>
      </w:r>
      <w:r>
        <w:rPr>
          <w:noProof/>
        </w:rPr>
        <w:fldChar w:fldCharType="end"/>
      </w:r>
    </w:p>
    <w:p w14:paraId="6CE09AFF" w14:textId="798CEC5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807. </w:t>
      </w:r>
      <w:r w:rsidRPr="00CD66D2">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_Toc80573459 \h </w:instrText>
      </w:r>
      <w:r>
        <w:rPr>
          <w:noProof/>
        </w:rPr>
      </w:r>
      <w:r>
        <w:rPr>
          <w:noProof/>
        </w:rPr>
        <w:fldChar w:fldCharType="separate"/>
      </w:r>
      <w:r>
        <w:rPr>
          <w:noProof/>
          <w:lang w:eastAsia="zh-CN"/>
        </w:rPr>
        <w:t>183</w:t>
      </w:r>
      <w:r>
        <w:rPr>
          <w:noProof/>
        </w:rPr>
        <w:fldChar w:fldCharType="end"/>
      </w:r>
    </w:p>
    <w:p w14:paraId="7FA70F49" w14:textId="614AF346"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808. </w:t>
      </w:r>
      <w:r w:rsidRPr="00CD66D2">
        <w:rPr>
          <w:rFonts w:eastAsiaTheme="minorEastAsia" w:hint="eastAsia"/>
          <w:noProof/>
          <w:lang w:eastAsia="zh-CN"/>
        </w:rPr>
        <w:t>队伍对队伍玩法</w:t>
      </w:r>
      <w:r>
        <w:rPr>
          <w:noProof/>
          <w:lang w:eastAsia="zh-CN"/>
        </w:rPr>
        <w:tab/>
      </w:r>
      <w:r>
        <w:rPr>
          <w:noProof/>
        </w:rPr>
        <w:fldChar w:fldCharType="begin"/>
      </w:r>
      <w:r>
        <w:rPr>
          <w:noProof/>
          <w:lang w:eastAsia="zh-CN"/>
        </w:rPr>
        <w:instrText xml:space="preserve"> PAGEREF _Toc80573460 \h </w:instrText>
      </w:r>
      <w:r>
        <w:rPr>
          <w:noProof/>
        </w:rPr>
      </w:r>
      <w:r>
        <w:rPr>
          <w:noProof/>
        </w:rPr>
        <w:fldChar w:fldCharType="separate"/>
      </w:r>
      <w:r>
        <w:rPr>
          <w:noProof/>
          <w:lang w:eastAsia="zh-CN"/>
        </w:rPr>
        <w:t>185</w:t>
      </w:r>
      <w:r>
        <w:rPr>
          <w:noProof/>
        </w:rPr>
        <w:fldChar w:fldCharType="end"/>
      </w:r>
    </w:p>
    <w:p w14:paraId="47025E07" w14:textId="37BFD23A"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809. </w:t>
      </w:r>
      <w:r w:rsidRPr="00CD66D2">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_Toc80573461 \h </w:instrText>
      </w:r>
      <w:r>
        <w:rPr>
          <w:noProof/>
        </w:rPr>
      </w:r>
      <w:r>
        <w:rPr>
          <w:noProof/>
        </w:rPr>
        <w:fldChar w:fldCharType="separate"/>
      </w:r>
      <w:r>
        <w:rPr>
          <w:noProof/>
          <w:lang w:eastAsia="zh-CN"/>
        </w:rPr>
        <w:t>185</w:t>
      </w:r>
      <w:r>
        <w:rPr>
          <w:noProof/>
        </w:rPr>
        <w:fldChar w:fldCharType="end"/>
      </w:r>
    </w:p>
    <w:p w14:paraId="40DE0BC8" w14:textId="0C54726E"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810. </w:t>
      </w:r>
      <w:r w:rsidRPr="00CD66D2">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_Toc80573462 \h </w:instrText>
      </w:r>
      <w:r>
        <w:rPr>
          <w:noProof/>
        </w:rPr>
      </w:r>
      <w:r>
        <w:rPr>
          <w:noProof/>
        </w:rPr>
        <w:fldChar w:fldCharType="separate"/>
      </w:r>
      <w:r>
        <w:rPr>
          <w:noProof/>
          <w:lang w:eastAsia="zh-CN"/>
        </w:rPr>
        <w:t>186</w:t>
      </w:r>
      <w:r>
        <w:rPr>
          <w:noProof/>
        </w:rPr>
        <w:fldChar w:fldCharType="end"/>
      </w:r>
    </w:p>
    <w:p w14:paraId="2176DE4F" w14:textId="72A044E5"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811. </w:t>
      </w:r>
      <w:r w:rsidRPr="00CD66D2">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_Toc80573463 \h </w:instrText>
      </w:r>
      <w:r>
        <w:rPr>
          <w:noProof/>
        </w:rPr>
      </w:r>
      <w:r>
        <w:rPr>
          <w:noProof/>
        </w:rPr>
        <w:fldChar w:fldCharType="separate"/>
      </w:r>
      <w:r>
        <w:rPr>
          <w:noProof/>
          <w:lang w:eastAsia="zh-CN"/>
        </w:rPr>
        <w:t>188</w:t>
      </w:r>
      <w:r>
        <w:rPr>
          <w:noProof/>
        </w:rPr>
        <w:fldChar w:fldCharType="end"/>
      </w:r>
    </w:p>
    <w:p w14:paraId="683B50B1" w14:textId="0C545861"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9. </w:t>
      </w:r>
      <w:r w:rsidRPr="00CD66D2">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_Toc80573464 \h </w:instrText>
      </w:r>
      <w:r>
        <w:rPr>
          <w:noProof/>
        </w:rPr>
      </w:r>
      <w:r>
        <w:rPr>
          <w:noProof/>
        </w:rPr>
        <w:fldChar w:fldCharType="separate"/>
      </w:r>
      <w:r>
        <w:rPr>
          <w:noProof/>
          <w:lang w:eastAsia="zh-CN"/>
        </w:rPr>
        <w:t>189</w:t>
      </w:r>
      <w:r>
        <w:rPr>
          <w:noProof/>
        </w:rPr>
        <w:fldChar w:fldCharType="end"/>
      </w:r>
    </w:p>
    <w:p w14:paraId="469387E4" w14:textId="35AFE64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900. </w:t>
      </w:r>
      <w:r w:rsidRPr="00CD66D2">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_Toc80573465 \h </w:instrText>
      </w:r>
      <w:r>
        <w:rPr>
          <w:noProof/>
        </w:rPr>
      </w:r>
      <w:r>
        <w:rPr>
          <w:noProof/>
        </w:rPr>
        <w:fldChar w:fldCharType="separate"/>
      </w:r>
      <w:r>
        <w:rPr>
          <w:noProof/>
          <w:lang w:eastAsia="zh-CN"/>
        </w:rPr>
        <w:t>189</w:t>
      </w:r>
      <w:r>
        <w:rPr>
          <w:noProof/>
        </w:rPr>
        <w:fldChar w:fldCharType="end"/>
      </w:r>
    </w:p>
    <w:p w14:paraId="24D11DC1" w14:textId="70563159"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901. </w:t>
      </w:r>
      <w:r w:rsidRPr="00CD66D2">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_Toc80573466 \h </w:instrText>
      </w:r>
      <w:r>
        <w:rPr>
          <w:noProof/>
        </w:rPr>
      </w:r>
      <w:r>
        <w:rPr>
          <w:noProof/>
        </w:rPr>
        <w:fldChar w:fldCharType="separate"/>
      </w:r>
      <w:r>
        <w:rPr>
          <w:noProof/>
          <w:lang w:eastAsia="zh-CN"/>
        </w:rPr>
        <w:t>189</w:t>
      </w:r>
      <w:r>
        <w:rPr>
          <w:noProof/>
        </w:rPr>
        <w:fldChar w:fldCharType="end"/>
      </w:r>
    </w:p>
    <w:p w14:paraId="056F4C7C" w14:textId="794498FB"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902. </w:t>
      </w:r>
      <w:r w:rsidRPr="00CD66D2">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_Toc80573467 \h </w:instrText>
      </w:r>
      <w:r>
        <w:rPr>
          <w:noProof/>
        </w:rPr>
      </w:r>
      <w:r>
        <w:rPr>
          <w:noProof/>
        </w:rPr>
        <w:fldChar w:fldCharType="separate"/>
      </w:r>
      <w:r>
        <w:rPr>
          <w:noProof/>
          <w:lang w:eastAsia="zh-CN"/>
        </w:rPr>
        <w:t>191</w:t>
      </w:r>
      <w:r>
        <w:rPr>
          <w:noProof/>
        </w:rPr>
        <w:fldChar w:fldCharType="end"/>
      </w:r>
    </w:p>
    <w:p w14:paraId="19D5DC95" w14:textId="2DADF4E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903. </w:t>
      </w:r>
      <w:r w:rsidRPr="00CD66D2">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_Toc80573468 \h </w:instrText>
      </w:r>
      <w:r>
        <w:rPr>
          <w:noProof/>
        </w:rPr>
      </w:r>
      <w:r>
        <w:rPr>
          <w:noProof/>
        </w:rPr>
        <w:fldChar w:fldCharType="separate"/>
      </w:r>
      <w:r>
        <w:rPr>
          <w:noProof/>
          <w:lang w:eastAsia="zh-CN"/>
        </w:rPr>
        <w:t>192</w:t>
      </w:r>
      <w:r>
        <w:rPr>
          <w:noProof/>
        </w:rPr>
        <w:fldChar w:fldCharType="end"/>
      </w:r>
    </w:p>
    <w:p w14:paraId="3C7C0810" w14:textId="2C204D16"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904. </w:t>
      </w:r>
      <w:r w:rsidRPr="00CD66D2">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_Toc80573469 \h </w:instrText>
      </w:r>
      <w:r>
        <w:rPr>
          <w:noProof/>
        </w:rPr>
      </w:r>
      <w:r>
        <w:rPr>
          <w:noProof/>
        </w:rPr>
        <w:fldChar w:fldCharType="separate"/>
      </w:r>
      <w:r>
        <w:rPr>
          <w:noProof/>
          <w:lang w:eastAsia="zh-CN"/>
        </w:rPr>
        <w:t>195</w:t>
      </w:r>
      <w:r>
        <w:rPr>
          <w:noProof/>
        </w:rPr>
        <w:fldChar w:fldCharType="end"/>
      </w:r>
    </w:p>
    <w:p w14:paraId="7D4E0FAC" w14:textId="1DE86D22" w:rsidR="006C179E" w:rsidRDefault="006C179E">
      <w:pPr>
        <w:pStyle w:val="TOC2"/>
        <w:tabs>
          <w:tab w:val="right" w:leader="dot" w:pos="8630"/>
        </w:tabs>
        <w:rPr>
          <w:rFonts w:asciiTheme="minorHAnsi" w:eastAsiaTheme="minorEastAsia" w:hAnsiTheme="minorHAnsi" w:cstheme="minorBidi"/>
          <w:noProof/>
          <w:lang w:val="en-CN" w:eastAsia="zh-CN"/>
        </w:rPr>
      </w:pPr>
      <w:r w:rsidRPr="00CD66D2">
        <w:rPr>
          <w:rFonts w:eastAsiaTheme="minorEastAsia"/>
          <w:noProof/>
          <w:lang w:eastAsia="zh-CN"/>
        </w:rPr>
        <w:t xml:space="preserve">905. </w:t>
      </w:r>
      <w:r w:rsidRPr="00CD66D2">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_Toc80573470 \h </w:instrText>
      </w:r>
      <w:r>
        <w:rPr>
          <w:noProof/>
        </w:rPr>
      </w:r>
      <w:r>
        <w:rPr>
          <w:noProof/>
        </w:rPr>
        <w:fldChar w:fldCharType="separate"/>
      </w:r>
      <w:r>
        <w:rPr>
          <w:noProof/>
          <w:lang w:eastAsia="zh-CN"/>
        </w:rPr>
        <w:t>196</w:t>
      </w:r>
      <w:r>
        <w:rPr>
          <w:noProof/>
        </w:rPr>
        <w:fldChar w:fldCharType="end"/>
      </w:r>
    </w:p>
    <w:p w14:paraId="36BC2CBA" w14:textId="3565FFF7"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_Toc80573471 \h </w:instrText>
      </w:r>
      <w:r>
        <w:rPr>
          <w:noProof/>
        </w:rPr>
      </w:r>
      <w:r>
        <w:rPr>
          <w:noProof/>
        </w:rPr>
        <w:fldChar w:fldCharType="separate"/>
      </w:r>
      <w:r>
        <w:rPr>
          <w:noProof/>
          <w:lang w:eastAsia="zh-CN"/>
        </w:rPr>
        <w:t>198</w:t>
      </w:r>
      <w:r>
        <w:rPr>
          <w:noProof/>
        </w:rPr>
        <w:fldChar w:fldCharType="end"/>
      </w:r>
    </w:p>
    <w:p w14:paraId="6C0C9D21" w14:textId="62D7C4E7"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_Toc80573472 \h </w:instrText>
      </w:r>
      <w:r>
        <w:rPr>
          <w:noProof/>
        </w:rPr>
      </w:r>
      <w:r>
        <w:rPr>
          <w:noProof/>
        </w:rPr>
        <w:fldChar w:fldCharType="separate"/>
      </w:r>
      <w:r>
        <w:rPr>
          <w:noProof/>
          <w:lang w:eastAsia="zh-CN"/>
        </w:rPr>
        <w:t>242</w:t>
      </w:r>
      <w:r>
        <w:rPr>
          <w:noProof/>
        </w:rPr>
        <w:fldChar w:fldCharType="end"/>
      </w:r>
    </w:p>
    <w:p w14:paraId="3AF4F8B8" w14:textId="60234630" w:rsidR="006C179E" w:rsidRDefault="006C179E">
      <w:pPr>
        <w:pStyle w:val="TOC1"/>
        <w:tabs>
          <w:tab w:val="right" w:leader="dot" w:pos="8630"/>
        </w:tabs>
        <w:rPr>
          <w:rFonts w:asciiTheme="minorHAnsi" w:eastAsiaTheme="minorEastAsia" w:hAnsiTheme="minorHAnsi" w:cstheme="minorBidi"/>
          <w:noProof/>
          <w:lang w:val="en-CN" w:eastAsia="zh-CN"/>
        </w:rPr>
      </w:pPr>
      <w:r w:rsidRPr="00CD66D2">
        <w:rPr>
          <w:rFonts w:eastAsiaTheme="minorEastAsia" w:cs="MS Mincho" w:hint="eastAsia"/>
          <w:noProof/>
          <w:lang w:eastAsia="zh-CN"/>
        </w:rPr>
        <w:t>版</w:t>
      </w:r>
      <w:r w:rsidRPr="00CD66D2">
        <w:rPr>
          <w:rFonts w:eastAsiaTheme="minorEastAsia" w:cs="SimSun" w:hint="eastAsia"/>
          <w:noProof/>
          <w:lang w:eastAsia="zh-CN"/>
        </w:rPr>
        <w:t>权</w:t>
      </w:r>
      <w:r w:rsidRPr="00CD66D2">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_Toc80573473 \h </w:instrText>
      </w:r>
      <w:r>
        <w:rPr>
          <w:noProof/>
        </w:rPr>
      </w:r>
      <w:r>
        <w:rPr>
          <w:noProof/>
        </w:rPr>
        <w:fldChar w:fldCharType="separate"/>
      </w:r>
      <w:r>
        <w:rPr>
          <w:noProof/>
          <w:lang w:eastAsia="zh-CN"/>
        </w:rPr>
        <w:t>243</w:t>
      </w:r>
      <w:r>
        <w:rPr>
          <w:noProof/>
        </w:rPr>
        <w:fldChar w:fldCharType="end"/>
      </w:r>
    </w:p>
    <w:p w14:paraId="2DE620F0" w14:textId="185F8679"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27" w:name="_Toc80573326"/>
      <w:r w:rsidRPr="00ED031A">
        <w:rPr>
          <w:rFonts w:eastAsiaTheme="minorEastAsia"/>
          <w:lang w:eastAsia="zh-CN"/>
        </w:rPr>
        <w:lastRenderedPageBreak/>
        <w:t xml:space="preserve">1. </w:t>
      </w:r>
      <w:r w:rsidR="00955A88" w:rsidRPr="00ED031A">
        <w:rPr>
          <w:rFonts w:eastAsiaTheme="minorEastAsia"/>
          <w:lang w:eastAsia="zh-CN"/>
        </w:rPr>
        <w:t>游戏概念</w:t>
      </w:r>
      <w:bookmarkEnd w:id="27"/>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28" w:name="_Toc80573327"/>
      <w:r w:rsidRPr="00ED031A">
        <w:rPr>
          <w:rFonts w:eastAsiaTheme="minorEastAsia"/>
          <w:lang w:eastAsia="zh-CN"/>
        </w:rPr>
        <w:t xml:space="preserve">100. </w:t>
      </w:r>
      <w:r w:rsidR="00955A88" w:rsidRPr="00ED031A">
        <w:rPr>
          <w:rFonts w:eastAsiaTheme="minorEastAsia"/>
          <w:lang w:eastAsia="zh-CN"/>
        </w:rPr>
        <w:t>总则</w:t>
      </w:r>
      <w:bookmarkEnd w:id="28"/>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7A5626">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AC2EC7">
        <w:rPr>
          <w:rFonts w:eastAsiaTheme="minorEastAsia"/>
          <w:i/>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AC2EC7">
        <w:rPr>
          <w:rFonts w:eastAsiaTheme="minorEastAsia"/>
          <w:i/>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3044F9">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3044F9">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7A5626">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AC2EC7">
        <w:rPr>
          <w:rFonts w:eastAsiaTheme="minorEastAsia"/>
          <w:i/>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019BC547" w:rsidR="004D2163" w:rsidRPr="00ED031A" w:rsidRDefault="004D2163" w:rsidP="003044F9">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w:t>
      </w:r>
      <w:r w:rsidR="00F81690" w:rsidRPr="00F81690">
        <w:rPr>
          <w:rFonts w:eastAsiaTheme="minorEastAsia" w:hint="eastAsia"/>
          <w:lang w:eastAsia="zh-CN"/>
        </w:rPr>
        <w:t>一副套牌的套牌数量下限为</w:t>
      </w:r>
      <w:r w:rsidR="00F81690" w:rsidRPr="00F81690">
        <w:rPr>
          <w:rFonts w:eastAsiaTheme="minorEastAsia"/>
          <w:lang w:eastAsia="zh-CN"/>
        </w:rPr>
        <w:t>60</w:t>
      </w:r>
      <w:r w:rsidR="00F81690" w:rsidRPr="00F81690">
        <w:rPr>
          <w:rFonts w:eastAsiaTheme="minorEastAsia" w:hint="eastAsia"/>
          <w:lang w:eastAsia="zh-CN"/>
        </w:rPr>
        <w:t>张</w:t>
      </w:r>
      <w:r w:rsidR="00955A88" w:rsidRPr="00ED031A">
        <w:rPr>
          <w:rFonts w:eastAsiaTheme="minorEastAsia"/>
          <w:lang w:eastAsia="zh-CN"/>
        </w:rPr>
        <w:t>。一副构筑赛的套牌可以有任意数量的基本地，但英文名称相同的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73036FAD" w:rsidR="004D2163" w:rsidRPr="00ED031A" w:rsidRDefault="004D2163" w:rsidP="003044F9">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AC2EC7">
        <w:rPr>
          <w:rFonts w:eastAsiaTheme="minorEastAsia"/>
          <w:i/>
          <w:lang w:eastAsia="zh-CN"/>
        </w:rPr>
        <w:t>万智牌</w:t>
      </w:r>
      <w:r w:rsidR="00955A88" w:rsidRPr="00ED031A">
        <w:rPr>
          <w:rFonts w:eastAsiaTheme="minorEastAsia"/>
          <w:lang w:eastAsia="zh-CN"/>
        </w:rPr>
        <w:t>产品，如补充包，并只使用这些产品和基本地牌组建套牌的游戏方式），</w:t>
      </w:r>
      <w:r w:rsidR="00F81690" w:rsidRPr="00F81690">
        <w:rPr>
          <w:rFonts w:eastAsiaTheme="minorEastAsia" w:hint="eastAsia"/>
          <w:lang w:eastAsia="zh-CN"/>
        </w:rPr>
        <w:t>一副套牌的套牌数量下限为</w:t>
      </w:r>
      <w:r w:rsidR="00F81690" w:rsidRPr="00F81690">
        <w:rPr>
          <w:rFonts w:eastAsiaTheme="minorEastAsia"/>
          <w:lang w:eastAsia="zh-CN"/>
        </w:rPr>
        <w:t>40</w:t>
      </w:r>
      <w:r w:rsidR="00F81690" w:rsidRPr="00F81690">
        <w:rPr>
          <w:rFonts w:eastAsiaTheme="minorEastAsia" w:hint="eastAsia"/>
          <w:lang w:eastAsia="zh-CN"/>
        </w:rPr>
        <w:t>张</w:t>
      </w:r>
      <w:r w:rsidR="00955A88" w:rsidRPr="00ED031A">
        <w:rPr>
          <w:rFonts w:eastAsiaTheme="minorEastAsia"/>
          <w:lang w:eastAsia="zh-CN"/>
        </w:rPr>
        <w:t>。限制赛套牌可以包含牌手从这些产品中所获得的任意数量的同名牌。</w:t>
      </w:r>
    </w:p>
    <w:p w14:paraId="4B4F994D" w14:textId="77777777" w:rsidR="0037464F" w:rsidRPr="00ED031A" w:rsidRDefault="0037464F" w:rsidP="0037464F">
      <w:pPr>
        <w:pStyle w:val="CRBodyText"/>
        <w:rPr>
          <w:rFonts w:eastAsiaTheme="minorEastAsia"/>
          <w:lang w:eastAsia="zh-CN"/>
        </w:rPr>
      </w:pPr>
    </w:p>
    <w:p w14:paraId="47B8FAAF" w14:textId="1D5A6079" w:rsidR="0037464F" w:rsidRPr="00ED031A" w:rsidRDefault="0037464F" w:rsidP="003044F9">
      <w:pPr>
        <w:pStyle w:val="CR1001a"/>
        <w:rPr>
          <w:rFonts w:eastAsiaTheme="minorEastAsia"/>
          <w:lang w:eastAsia="zh-CN"/>
        </w:rPr>
      </w:pPr>
      <w:r w:rsidRPr="00ED031A">
        <w:rPr>
          <w:rFonts w:eastAsiaTheme="minorEastAsia"/>
          <w:lang w:eastAsia="zh-CN"/>
        </w:rPr>
        <w:t>100.2</w:t>
      </w:r>
      <w:r>
        <w:rPr>
          <w:rFonts w:eastAsiaTheme="minorEastAsia" w:hint="eastAsia"/>
          <w:lang w:eastAsia="zh-CN"/>
        </w:rPr>
        <w:t>c</w:t>
      </w:r>
      <w:r w:rsidRPr="00ED031A">
        <w:rPr>
          <w:rFonts w:eastAsiaTheme="minorEastAsia"/>
          <w:lang w:eastAsia="zh-CN"/>
        </w:rPr>
        <w:t xml:space="preserve"> </w:t>
      </w:r>
      <w:r w:rsidRPr="0037464F">
        <w:rPr>
          <w:rFonts w:eastAsiaTheme="minorEastAsia" w:hint="eastAsia"/>
          <w:i/>
          <w:iCs/>
          <w:lang w:eastAsia="zh-CN"/>
        </w:rPr>
        <w:t>指挥官</w:t>
      </w:r>
      <w:r w:rsidRPr="0037464F">
        <w:rPr>
          <w:rFonts w:eastAsiaTheme="minorEastAsia" w:hint="eastAsia"/>
          <w:lang w:eastAsia="zh-CN"/>
        </w:rPr>
        <w:t>套牌受额外的套牌构筑限制和要求。更多细节参见规则</w:t>
      </w:r>
      <w:r w:rsidRPr="0037464F">
        <w:rPr>
          <w:rFonts w:eastAsiaTheme="minorEastAsia"/>
          <w:lang w:eastAsia="zh-CN"/>
        </w:rPr>
        <w:t>903</w:t>
      </w:r>
      <w:r w:rsidRPr="0037464F">
        <w:rPr>
          <w:rFonts w:eastAsiaTheme="minorEastAsia" w:hint="eastAsia"/>
          <w:lang w:eastAsia="zh-CN"/>
        </w:rPr>
        <w:t>，“指挥官”。</w:t>
      </w:r>
    </w:p>
    <w:p w14:paraId="32A1B0C5" w14:textId="77777777" w:rsidR="00B95A30" w:rsidRPr="00ED031A" w:rsidRDefault="00B95A30" w:rsidP="000D3E31">
      <w:pPr>
        <w:pStyle w:val="CRBodyText"/>
        <w:rPr>
          <w:rFonts w:eastAsiaTheme="minorEastAsia"/>
          <w:lang w:eastAsia="zh-CN"/>
        </w:rPr>
      </w:pPr>
    </w:p>
    <w:p w14:paraId="00073CC1" w14:textId="29FE08A9" w:rsidR="004D2163" w:rsidRPr="00ED031A" w:rsidDel="00152A99" w:rsidRDefault="004D2163" w:rsidP="007A5626">
      <w:pPr>
        <w:pStyle w:val="CR1001"/>
        <w:rPr>
          <w:rFonts w:eastAsiaTheme="minorEastAsia"/>
          <w:lang w:eastAsia="zh-CN"/>
        </w:rPr>
      </w:pPr>
      <w:r w:rsidRPr="00ED031A">
        <w:rPr>
          <w:rFonts w:eastAsiaTheme="minorEastAsia"/>
          <w:lang w:eastAsia="zh-CN"/>
        </w:rPr>
        <w:t xml:space="preserve">100.3. </w:t>
      </w:r>
      <w:r w:rsidR="00B91C0D" w:rsidRPr="00B91C0D">
        <w:rPr>
          <w:rFonts w:eastAsiaTheme="minorEastAsia" w:hint="eastAsia"/>
          <w:lang w:eastAsia="zh-CN"/>
        </w:rPr>
        <w:t>一些牌需要硬币或传统骰子。一些休闲式玩法需要一些其他的物品，例如特别设计的卡牌、非传统</w:t>
      </w:r>
      <w:r w:rsidR="00B91C0D" w:rsidRPr="00B91C0D">
        <w:rPr>
          <w:rFonts w:eastAsiaTheme="minorEastAsia" w:hint="eastAsia"/>
          <w:i/>
          <w:iCs/>
          <w:lang w:eastAsia="zh-CN"/>
        </w:rPr>
        <w:t>万智牌</w:t>
      </w:r>
      <w:r w:rsidR="00B91C0D" w:rsidRPr="00B91C0D">
        <w:rPr>
          <w:rFonts w:eastAsiaTheme="minorEastAsia" w:hint="eastAsia"/>
          <w:lang w:eastAsia="zh-CN"/>
        </w:rPr>
        <w:t>卡牌以及特制骰子。</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7A5626">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3044F9">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3044F9">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3044F9">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3044F9">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59622E6C" w:rsidR="004D2163" w:rsidRPr="00ED031A" w:rsidRDefault="004D2163" w:rsidP="007A5626">
      <w:pPr>
        <w:pStyle w:val="CR1001"/>
        <w:rPr>
          <w:rFonts w:eastAsiaTheme="minorEastAsia"/>
          <w:lang w:eastAsia="zh-CN"/>
        </w:rPr>
      </w:pPr>
      <w:r w:rsidRPr="00ED031A">
        <w:rPr>
          <w:rFonts w:eastAsiaTheme="minorEastAsia"/>
          <w:lang w:eastAsia="zh-CN"/>
        </w:rPr>
        <w:t xml:space="preserve">100.5. </w:t>
      </w:r>
      <w:r w:rsidR="00F53027" w:rsidRPr="00F53027">
        <w:rPr>
          <w:rFonts w:eastAsiaTheme="minorEastAsia" w:hint="eastAsia"/>
          <w:lang w:eastAsia="zh-CN"/>
        </w:rPr>
        <w:t>如果一副套牌必须包含至少一定数量的牌，该数量称为套牌数量下限。非指挥官套牌没有最大张数的限制。</w:t>
      </w:r>
    </w:p>
    <w:p w14:paraId="3473CDDE" w14:textId="77777777" w:rsidR="00FD73E7" w:rsidRPr="00ED031A" w:rsidRDefault="00FD73E7" w:rsidP="000D3E31">
      <w:pPr>
        <w:pStyle w:val="CRBodyText"/>
        <w:rPr>
          <w:rFonts w:eastAsiaTheme="minorEastAsia"/>
          <w:lang w:eastAsia="zh-CN"/>
        </w:rPr>
      </w:pPr>
      <w:bookmarkStart w:id="29" w:name="OLE_LINK13"/>
    </w:p>
    <w:p w14:paraId="59AD9C82" w14:textId="37B81FB7" w:rsidR="004D2163" w:rsidRPr="00ED031A" w:rsidRDefault="004D2163" w:rsidP="007A5626">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AC2EC7">
        <w:rPr>
          <w:rFonts w:eastAsiaTheme="minorEastAsia"/>
          <w:i/>
        </w:rPr>
        <w:t>万智牌</w:t>
      </w:r>
      <w:r w:rsidR="00955A88" w:rsidRPr="00ED031A">
        <w:rPr>
          <w:rFonts w:eastAsiaTheme="minorEastAsia"/>
        </w:rPr>
        <w:t>比赛（比赛规划部门决定牌手在哪些地方与其他牌手进行比赛以获得奖品）都有一些由</w:t>
      </w:r>
      <w:r w:rsidR="00955A88" w:rsidRPr="00AC2EC7">
        <w:rPr>
          <w:rFonts w:eastAsiaTheme="minorEastAsia"/>
          <w:i/>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3044F9">
      <w:pPr>
        <w:pStyle w:val="CR1001a"/>
        <w:rPr>
          <w:rFonts w:eastAsiaTheme="minorEastAsia"/>
          <w:lang w:eastAsia="zh-CN"/>
        </w:rPr>
      </w:pPr>
      <w:r w:rsidRPr="00ED031A">
        <w:rPr>
          <w:rFonts w:eastAsiaTheme="minorEastAsia"/>
          <w:lang w:eastAsia="zh-CN"/>
        </w:rPr>
        <w:lastRenderedPageBreak/>
        <w:t xml:space="preserve">100.6a </w:t>
      </w:r>
      <w:r w:rsidR="00A32D17" w:rsidRPr="00ED031A">
        <w:rPr>
          <w:rFonts w:eastAsiaTheme="minorEastAsia"/>
          <w:lang w:eastAsia="zh-CN"/>
        </w:rPr>
        <w:t>比赛通常包含一系列的</w:t>
      </w:r>
      <w:r w:rsidR="00A32D17" w:rsidRPr="00ED031A">
        <w:rPr>
          <w:rFonts w:eastAsiaTheme="minorEastAsia"/>
          <w:i/>
          <w:lang w:eastAsia="zh-CN"/>
        </w:rPr>
        <w:t>对局</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3044F9">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AC2EC7">
        <w:rPr>
          <w:rFonts w:eastAsiaTheme="minorEastAsia"/>
          <w:i/>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29"/>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7A5626">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C2EC7">
        <w:rPr>
          <w:rFonts w:eastAsiaTheme="minorEastAsia"/>
          <w:i/>
          <w:lang w:eastAsia="zh-CN"/>
        </w:rPr>
        <w:t>Unglued</w:t>
      </w:r>
      <w:r w:rsidRPr="00A04E78">
        <w:rPr>
          <w:rFonts w:eastAsiaTheme="minorEastAsia" w:hint="eastAsia"/>
          <w:lang w:eastAsia="zh-CN"/>
        </w:rPr>
        <w:t>、</w:t>
      </w:r>
      <w:r w:rsidRPr="00AC2EC7">
        <w:rPr>
          <w:rFonts w:eastAsiaTheme="minorEastAsia"/>
          <w:i/>
          <w:lang w:eastAsia="zh-CN"/>
        </w:rPr>
        <w:t>Unhinged</w:t>
      </w:r>
      <w:r w:rsidRPr="00A04E78">
        <w:rPr>
          <w:rFonts w:eastAsiaTheme="minorEastAsia" w:hint="eastAsia"/>
          <w:lang w:eastAsia="zh-CN"/>
        </w:rPr>
        <w:t>、</w:t>
      </w:r>
      <w:r w:rsidRPr="00AC2EC7">
        <w:rPr>
          <w:rFonts w:eastAsiaTheme="minorEastAsia"/>
          <w:i/>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30" w:name="_Toc80573328"/>
      <w:r w:rsidRPr="00ED031A">
        <w:rPr>
          <w:rFonts w:eastAsiaTheme="minorEastAsia"/>
          <w:lang w:eastAsia="zh-CN"/>
        </w:rPr>
        <w:t xml:space="preserve">101. </w:t>
      </w:r>
      <w:r w:rsidR="00A32D17" w:rsidRPr="00AC2EC7">
        <w:rPr>
          <w:rFonts w:eastAsiaTheme="minorEastAsia"/>
          <w:i/>
          <w:lang w:eastAsia="zh-CN"/>
        </w:rPr>
        <w:t>万智牌</w:t>
      </w:r>
      <w:r w:rsidR="00A32D17" w:rsidRPr="00ED031A">
        <w:rPr>
          <w:rFonts w:eastAsiaTheme="minorEastAsia"/>
          <w:lang w:eastAsia="zh-CN"/>
        </w:rPr>
        <w:t>的最高原则</w:t>
      </w:r>
      <w:bookmarkEnd w:id="30"/>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7A5626">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7A5626">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0C05C7AE" w:rsidR="004D2163" w:rsidRPr="00ED031A" w:rsidRDefault="004D2163" w:rsidP="003044F9">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w:t>
      </w:r>
      <w:r w:rsidR="007136BB">
        <w:rPr>
          <w:rFonts w:eastAsiaTheme="minorEastAsia"/>
          <w:lang w:eastAsia="zh-CN"/>
        </w:rPr>
        <w:t>3</w:t>
      </w:r>
      <w:r w:rsidR="00A32D17" w:rsidRPr="00ED031A">
        <w:rPr>
          <w:rFonts w:eastAsiaTheme="minorEastAsia"/>
          <w:lang w:eastAsia="zh-CN"/>
        </w:rPr>
        <w:t>.10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7A5626">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31" w:name="OLE_LINK6"/>
    </w:p>
    <w:p w14:paraId="2165948E" w14:textId="1F2F06BF" w:rsidR="004D2163" w:rsidRPr="00ED031A" w:rsidRDefault="004D2163" w:rsidP="007A5626">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3044F9">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3044F9">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3044F9">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3044F9">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31"/>
    <w:p w14:paraId="7B7EE0E6" w14:textId="77777777" w:rsidR="00333CC5" w:rsidRPr="00ED031A" w:rsidRDefault="00333CC5" w:rsidP="00333CC5">
      <w:pPr>
        <w:pStyle w:val="CRBodyText"/>
        <w:rPr>
          <w:rFonts w:eastAsiaTheme="minorEastAsia"/>
          <w:lang w:eastAsia="zh-CN"/>
        </w:rPr>
      </w:pPr>
    </w:p>
    <w:p w14:paraId="45ABE648" w14:textId="3777CFE7" w:rsidR="00333CC5" w:rsidRPr="00ED031A" w:rsidRDefault="00333CC5" w:rsidP="003044F9">
      <w:pPr>
        <w:pStyle w:val="CR1001a"/>
        <w:rPr>
          <w:rFonts w:eastAsiaTheme="minorEastAsia"/>
          <w:lang w:eastAsia="zh-CN"/>
        </w:rPr>
      </w:pPr>
      <w:r w:rsidRPr="00ED031A">
        <w:rPr>
          <w:rFonts w:eastAsiaTheme="minorEastAsia"/>
          <w:lang w:eastAsia="zh-CN"/>
        </w:rPr>
        <w:t>101.4</w:t>
      </w:r>
      <w:r>
        <w:rPr>
          <w:rFonts w:eastAsiaTheme="minorEastAsia" w:hint="eastAsia"/>
          <w:lang w:eastAsia="zh-CN"/>
        </w:rPr>
        <w:t>e</w:t>
      </w:r>
      <w:r w:rsidRPr="00ED031A">
        <w:rPr>
          <w:rFonts w:eastAsiaTheme="minorEastAsia"/>
          <w:lang w:eastAsia="zh-CN"/>
        </w:rPr>
        <w:t xml:space="preserve"> </w:t>
      </w:r>
      <w:r w:rsidRPr="00333CC5">
        <w:rPr>
          <w:rFonts w:eastAsiaTheme="minorEastAsia" w:hint="eastAsia"/>
          <w:lang w:eastAsia="zh-CN"/>
        </w:rPr>
        <w:t>如果数位牌手将要于游戏开始时作出选择或执行动作，将先手牌手视为主动牌手，每位其他牌手均视为非主动牌手。</w:t>
      </w:r>
    </w:p>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32" w:name="_Toc80573329"/>
      <w:r w:rsidRPr="00ED031A">
        <w:rPr>
          <w:rFonts w:eastAsiaTheme="minorEastAsia"/>
          <w:lang w:eastAsia="zh-CN"/>
        </w:rPr>
        <w:t xml:space="preserve">102. </w:t>
      </w:r>
      <w:r w:rsidR="00007092" w:rsidRPr="00ED031A">
        <w:rPr>
          <w:rFonts w:eastAsiaTheme="minorEastAsia"/>
          <w:lang w:eastAsia="zh-CN"/>
        </w:rPr>
        <w:t>牌手</w:t>
      </w:r>
      <w:bookmarkEnd w:id="32"/>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7A5626">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7A562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7A562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33" w:name="_Toc80573330"/>
      <w:r w:rsidRPr="00ED031A">
        <w:rPr>
          <w:rFonts w:eastAsiaTheme="minorEastAsia"/>
          <w:lang w:eastAsia="zh-CN"/>
        </w:rPr>
        <w:t xml:space="preserve">103. </w:t>
      </w:r>
      <w:r w:rsidR="00007092" w:rsidRPr="00ED031A">
        <w:rPr>
          <w:rFonts w:eastAsiaTheme="minorEastAsia"/>
          <w:lang w:eastAsia="zh-CN"/>
        </w:rPr>
        <w:t>开始游戏</w:t>
      </w:r>
      <w:bookmarkEnd w:id="33"/>
    </w:p>
    <w:p w14:paraId="2C69CA04" w14:textId="77777777" w:rsidR="00C1531E" w:rsidRPr="00ED031A" w:rsidRDefault="00C1531E" w:rsidP="00C1531E">
      <w:pPr>
        <w:pStyle w:val="CRBodyText"/>
        <w:rPr>
          <w:rFonts w:eastAsiaTheme="minorEastAsia"/>
          <w:lang w:eastAsia="zh-CN"/>
        </w:rPr>
      </w:pPr>
    </w:p>
    <w:p w14:paraId="7177CE9F" w14:textId="7650AF02" w:rsidR="00C1531E" w:rsidRPr="00ED031A" w:rsidRDefault="00C1531E" w:rsidP="00C1531E">
      <w:pPr>
        <w:pStyle w:val="CR1001"/>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 xml:space="preserve">. </w:t>
      </w:r>
      <w:r w:rsidRPr="00C1531E">
        <w:rPr>
          <w:rFonts w:eastAsiaTheme="minorEastAsia" w:hint="eastAsia"/>
          <w:lang w:eastAsia="zh-CN"/>
        </w:rPr>
        <w:t>在游戏开始时，牌手需决定谁先开始。在一局的第一盘游戏中（包括只有一盘游戏的对局），牌手可以使用任何双方都同意的方式来决定（如掷硬币、掷骰子等）。在一局包含多盘游戏时，输掉上一盘的牌手可以决定这盘的先后。若上一盘游戏为平手，由上一盘游戏决定先后的牌手来决定本盘游戏的先后。开始第一个回合的牌手是</w:t>
      </w:r>
      <w:r w:rsidRPr="00C1531E">
        <w:rPr>
          <w:rFonts w:eastAsiaTheme="minorEastAsia" w:hint="eastAsia"/>
          <w:i/>
          <w:iCs/>
          <w:lang w:eastAsia="zh-CN"/>
        </w:rPr>
        <w:t>先手牌手</w:t>
      </w:r>
      <w:r w:rsidRPr="00C1531E">
        <w:rPr>
          <w:rFonts w:eastAsiaTheme="minorEastAsia" w:hint="eastAsia"/>
          <w:lang w:eastAsia="zh-CN"/>
        </w:rPr>
        <w:t>。游戏的默认回合顺序从先手牌手开始，按照顺时针方向进行。</w:t>
      </w:r>
    </w:p>
    <w:p w14:paraId="1C3E9B6E" w14:textId="77777777" w:rsidR="00C1531E" w:rsidRPr="00ED031A" w:rsidRDefault="00C1531E" w:rsidP="00C1531E">
      <w:pPr>
        <w:pStyle w:val="CRBodyText"/>
        <w:rPr>
          <w:rFonts w:eastAsiaTheme="minorEastAsia"/>
          <w:lang w:eastAsia="zh-CN"/>
        </w:rPr>
      </w:pPr>
    </w:p>
    <w:p w14:paraId="28DD9391" w14:textId="5DF2769D" w:rsidR="00C1531E" w:rsidRPr="00ED031A" w:rsidRDefault="00C1531E" w:rsidP="003044F9">
      <w:pPr>
        <w:pStyle w:val="CR1001a"/>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在使用</w:t>
      </w:r>
      <w:r>
        <w:rPr>
          <w:rFonts w:eastAsiaTheme="minorEastAsia"/>
          <w:lang w:eastAsia="zh-CN"/>
        </w:rPr>
        <w:t>队伍</w:t>
      </w:r>
      <w:r w:rsidRPr="00ED031A">
        <w:rPr>
          <w:rFonts w:eastAsiaTheme="minorEastAsia"/>
          <w:lang w:eastAsia="zh-CN"/>
        </w:rPr>
        <w:t>共享回合模式的游戏中，以</w:t>
      </w:r>
      <w:r>
        <w:rPr>
          <w:rFonts w:eastAsiaTheme="minorEastAsia"/>
          <w:i/>
          <w:lang w:eastAsia="zh-CN"/>
        </w:rPr>
        <w:t>先手队伍</w:t>
      </w:r>
      <w:r w:rsidRPr="00ED031A">
        <w:rPr>
          <w:rFonts w:eastAsiaTheme="minorEastAsia"/>
          <w:lang w:eastAsia="zh-CN"/>
        </w:rPr>
        <w:t>替代先手牌手。</w:t>
      </w:r>
    </w:p>
    <w:p w14:paraId="5772FBE3" w14:textId="77777777" w:rsidR="00C1531E" w:rsidRPr="00ED031A" w:rsidRDefault="00C1531E" w:rsidP="00C1531E">
      <w:pPr>
        <w:pStyle w:val="CRBodyText"/>
        <w:rPr>
          <w:rFonts w:eastAsiaTheme="minorEastAsia"/>
          <w:lang w:eastAsia="zh-CN"/>
        </w:rPr>
      </w:pPr>
    </w:p>
    <w:p w14:paraId="713627FA" w14:textId="302F9A5D" w:rsidR="00C1531E" w:rsidRPr="00ED031A" w:rsidRDefault="00C1531E" w:rsidP="003044F9">
      <w:pPr>
        <w:pStyle w:val="CR1001a"/>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 xml:space="preserve">b </w:t>
      </w:r>
      <w:r w:rsidRPr="00ED031A">
        <w:rPr>
          <w:rFonts w:eastAsiaTheme="minorEastAsia" w:hint="eastAsia"/>
          <w:lang w:eastAsia="zh-CN"/>
        </w:rPr>
        <w:t>在魔王游戏中，不使用这些方式决定先手牌手。魔王总是开始第一个回合。</w:t>
      </w:r>
    </w:p>
    <w:p w14:paraId="45A88CF8" w14:textId="77777777" w:rsidR="00C1531E" w:rsidRPr="00ED031A" w:rsidRDefault="00C1531E" w:rsidP="00C1531E">
      <w:pPr>
        <w:pStyle w:val="CRBodyText"/>
        <w:rPr>
          <w:rFonts w:eastAsiaTheme="minorEastAsia"/>
          <w:lang w:eastAsia="zh-CN"/>
        </w:rPr>
      </w:pPr>
    </w:p>
    <w:p w14:paraId="6E34D657" w14:textId="7C544300" w:rsidR="00C1531E" w:rsidRPr="00ED031A" w:rsidRDefault="00C1531E" w:rsidP="003044F9">
      <w:pPr>
        <w:pStyle w:val="CR1001a"/>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c</w:t>
      </w:r>
      <w:r w:rsidRPr="00ED031A">
        <w:rPr>
          <w:rFonts w:eastAsiaTheme="minorEastAsia" w:hint="eastAsia"/>
          <w:lang w:eastAsia="zh-CN"/>
        </w:rPr>
        <w:t xml:space="preserve"> </w:t>
      </w:r>
      <w:r w:rsidRPr="00C1531E">
        <w:rPr>
          <w:rFonts w:eastAsiaTheme="minorEastAsia" w:hint="eastAsia"/>
          <w:lang w:eastAsia="zh-CN"/>
        </w:rPr>
        <w:t>一张牌（权力争斗）叙述其操控者为先手牌手。此效应在以上决定之后生效，并替代上述方法。</w:t>
      </w:r>
    </w:p>
    <w:p w14:paraId="1A7FD2F7" w14:textId="77777777" w:rsidR="007C09BE" w:rsidRPr="00ED031A" w:rsidRDefault="007C09BE" w:rsidP="000D3E31">
      <w:pPr>
        <w:pStyle w:val="CRBodyText"/>
        <w:rPr>
          <w:rFonts w:eastAsiaTheme="minorEastAsia"/>
          <w:lang w:eastAsia="zh-CN"/>
        </w:rPr>
      </w:pPr>
    </w:p>
    <w:p w14:paraId="34CD1477" w14:textId="42DEBBAC" w:rsidR="004D2163" w:rsidRPr="00ED031A" w:rsidRDefault="004D2163" w:rsidP="007A5626">
      <w:pPr>
        <w:pStyle w:val="CR1001"/>
        <w:rPr>
          <w:rFonts w:eastAsiaTheme="minorEastAsia"/>
          <w:lang w:eastAsia="zh-CN"/>
        </w:rPr>
      </w:pPr>
      <w:r w:rsidRPr="00ED031A">
        <w:rPr>
          <w:rFonts w:eastAsiaTheme="minorEastAsia"/>
          <w:lang w:eastAsia="zh-CN"/>
        </w:rPr>
        <w:t>103.</w:t>
      </w:r>
      <w:r w:rsidR="00C1531E">
        <w:rPr>
          <w:rFonts w:eastAsiaTheme="minorEastAsia"/>
          <w:lang w:eastAsia="zh-CN"/>
        </w:rPr>
        <w:t>2</w:t>
      </w:r>
      <w:r w:rsidRPr="00ED031A">
        <w:rPr>
          <w:rFonts w:eastAsiaTheme="minorEastAsia"/>
          <w:lang w:eastAsia="zh-CN"/>
        </w:rPr>
        <w:t xml:space="preserve">. </w:t>
      </w:r>
      <w:r w:rsidR="00C1531E" w:rsidRPr="00C1531E">
        <w:rPr>
          <w:rFonts w:eastAsiaTheme="minorEastAsia" w:hint="eastAsia"/>
          <w:lang w:eastAsia="zh-CN"/>
        </w:rPr>
        <w:t>在决定出先手牌手之后，每位牌手将自己的套牌洗牌，以令其套牌充分随机化。之后每位牌手可以将对手的套牌洗牌或者切牌。套牌便分别成为该牌手的牌库。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313CB7B0" w:rsidR="004D2163" w:rsidRPr="00ED031A" w:rsidRDefault="004D2163" w:rsidP="003044F9">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sidRPr="00ED031A">
        <w:rPr>
          <w:rFonts w:eastAsiaTheme="minorEastAsia"/>
          <w:lang w:eastAsia="zh-CN"/>
        </w:rPr>
        <w:t xml:space="preserve">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w:t>
      </w:r>
      <w:r w:rsidR="00C1531E" w:rsidRPr="00C1531E">
        <w:rPr>
          <w:rFonts w:eastAsiaTheme="minorEastAsia" w:hint="eastAsia"/>
          <w:lang w:eastAsia="zh-CN"/>
        </w:rPr>
        <w:t>辅助牌</w:t>
      </w:r>
      <w:r w:rsidR="00007092" w:rsidRPr="00ED031A">
        <w:rPr>
          <w:rFonts w:eastAsiaTheme="minorEastAsia"/>
          <w:lang w:eastAsia="zh-CN"/>
        </w:rPr>
        <w:t>表示</w:t>
      </w:r>
      <w:r w:rsidR="001E2EAA">
        <w:rPr>
          <w:rFonts w:eastAsiaTheme="minorEastAsia" w:hint="eastAsia"/>
          <w:lang w:eastAsia="zh-CN"/>
        </w:rPr>
        <w:t>的</w:t>
      </w:r>
      <w:r w:rsidR="00007092" w:rsidRPr="00ED031A">
        <w:rPr>
          <w:rFonts w:eastAsiaTheme="minorEastAsia"/>
          <w:lang w:eastAsia="zh-CN"/>
        </w:rPr>
        <w:t>牌（参见规则</w:t>
      </w:r>
      <w:r w:rsidR="00AE10FA">
        <w:rPr>
          <w:rFonts w:eastAsiaTheme="minorEastAsia"/>
          <w:lang w:eastAsia="zh-CN"/>
        </w:rPr>
        <w:t>714</w:t>
      </w:r>
      <w:r w:rsidR="00007092" w:rsidRPr="00ED031A">
        <w:rPr>
          <w:rFonts w:eastAsiaTheme="minorEastAsia"/>
          <w:lang w:eastAsia="zh-CN"/>
        </w:rPr>
        <w:t>），这些牌在洗牌前将被放在一边。</w:t>
      </w:r>
    </w:p>
    <w:p w14:paraId="7DC73D58" w14:textId="77777777" w:rsidR="00057C4E" w:rsidRPr="00ED031A" w:rsidRDefault="00057C4E" w:rsidP="00057C4E">
      <w:pPr>
        <w:pStyle w:val="CRBodyText"/>
        <w:rPr>
          <w:rFonts w:eastAsiaTheme="minorEastAsia"/>
          <w:lang w:eastAsia="zh-CN"/>
        </w:rPr>
      </w:pPr>
    </w:p>
    <w:p w14:paraId="5F896036" w14:textId="600E631D" w:rsidR="00057C4E" w:rsidRPr="00ED031A" w:rsidRDefault="00057C4E" w:rsidP="003044F9">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Pr>
          <w:rFonts w:eastAsiaTheme="minorEastAsia"/>
          <w:lang w:eastAsia="zh-CN"/>
        </w:rPr>
        <w:t>b</w:t>
      </w:r>
      <w:r w:rsidRPr="00ED031A">
        <w:rPr>
          <w:rFonts w:eastAsiaTheme="minorEastAsia"/>
          <w:lang w:eastAsia="zh-CN"/>
        </w:rPr>
        <w:t xml:space="preserve"> </w:t>
      </w:r>
      <w:r w:rsidRPr="00057C4E">
        <w:rPr>
          <w:rFonts w:eastAsiaTheme="minorEastAsia" w:hint="eastAsia"/>
          <w:lang w:eastAsia="zh-CN"/>
        </w:rPr>
        <w:t>如果一位牌手想要展示一张由他所拥有、且在游戏外的具行侣异能的牌，该牌手可以在将备牌放在一边之后如此作。牌手以此法展示的牌不能超过一张，且只能于其套牌满足该牌的行侣异能条件时如此作。（参见规则</w:t>
      </w:r>
      <w:r w:rsidRPr="00057C4E">
        <w:rPr>
          <w:rFonts w:eastAsiaTheme="minorEastAsia"/>
          <w:lang w:eastAsia="zh-CN"/>
        </w:rPr>
        <w:t>702.13</w:t>
      </w:r>
      <w:r w:rsidR="00156FC0">
        <w:rPr>
          <w:rFonts w:eastAsiaTheme="minorEastAsia"/>
          <w:lang w:eastAsia="zh-CN"/>
        </w:rPr>
        <w:t>9</w:t>
      </w:r>
      <w:r w:rsidRPr="00057C4E">
        <w:rPr>
          <w:rFonts w:eastAsiaTheme="minorEastAsia" w:hint="eastAsia"/>
          <w:lang w:eastAsia="zh-CN"/>
        </w:rPr>
        <w:t>，“行侣”。）</w:t>
      </w:r>
    </w:p>
    <w:p w14:paraId="70A3ABEC" w14:textId="77777777" w:rsidR="007C09BE" w:rsidRPr="00ED031A" w:rsidRDefault="007C09BE" w:rsidP="000D3E31">
      <w:pPr>
        <w:pStyle w:val="CRBodyText"/>
        <w:rPr>
          <w:rFonts w:eastAsiaTheme="minorEastAsia"/>
          <w:lang w:eastAsia="zh-CN"/>
        </w:rPr>
      </w:pPr>
    </w:p>
    <w:p w14:paraId="52077AFD" w14:textId="74FF9C30" w:rsidR="004D2163" w:rsidRPr="00ED031A" w:rsidRDefault="004D2163" w:rsidP="003044F9">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sidR="00057C4E">
        <w:rPr>
          <w:rFonts w:eastAsiaTheme="minorEastAsia" w:hint="eastAsia"/>
          <w:lang w:eastAsia="zh-CN"/>
        </w:rPr>
        <w:t>c</w:t>
      </w:r>
      <w:r w:rsidRPr="00ED031A">
        <w:rPr>
          <w:rFonts w:eastAsiaTheme="minorEastAsia"/>
          <w:lang w:eastAsia="zh-CN"/>
        </w:rPr>
        <w:t xml:space="preserve"> </w:t>
      </w:r>
      <w:r w:rsidR="00007092" w:rsidRPr="00ED031A">
        <w:rPr>
          <w:rFonts w:eastAsiaTheme="minorEastAsia"/>
          <w:lang w:eastAsia="zh-CN"/>
        </w:rPr>
        <w:t>在指挥官游戏中，</w:t>
      </w:r>
      <w:r w:rsidR="00057C4E" w:rsidRPr="00057C4E">
        <w:rPr>
          <w:rFonts w:eastAsiaTheme="minorEastAsia" w:hint="eastAsia"/>
          <w:lang w:eastAsia="zh-CN"/>
        </w:rPr>
        <w:t>每位牌手在有机会展示具行侣异能的牌之后、且在洗牌前将其套牌中的指挥官面朝上置于统帅区。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66991A04" w:rsidR="00BC2E60" w:rsidRPr="00ED031A" w:rsidRDefault="00BC2E60" w:rsidP="003044F9">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sidR="00057C4E">
        <w:rPr>
          <w:rFonts w:eastAsiaTheme="minorEastAsia"/>
          <w:lang w:eastAsia="zh-CN"/>
        </w:rPr>
        <w:t>d</w:t>
      </w:r>
      <w:r w:rsidRPr="00ED031A">
        <w:rPr>
          <w:rFonts w:eastAsiaTheme="minorEastAsia"/>
          <w:lang w:eastAsia="zh-CN"/>
        </w:rPr>
        <w:t xml:space="preserve">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7A5626">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3044F9">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3044F9">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3044F9">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3044F9">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34" w:name="OLE_LINK7"/>
    </w:p>
    <w:p w14:paraId="29A83DF2" w14:textId="26BA6B80" w:rsidR="00AF23E1" w:rsidRPr="00ED031A" w:rsidRDefault="00AF23E1" w:rsidP="003044F9">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2C784BEB" w:rsidR="004D2163" w:rsidRPr="00ED031A" w:rsidRDefault="004D2163" w:rsidP="007A5626">
      <w:pPr>
        <w:pStyle w:val="CR1001"/>
        <w:rPr>
          <w:rFonts w:eastAsiaTheme="minorEastAsia"/>
          <w:lang w:eastAsia="zh-CN"/>
        </w:rPr>
      </w:pPr>
      <w:r w:rsidRPr="00ED031A">
        <w:rPr>
          <w:rFonts w:eastAsiaTheme="minorEastAsia"/>
          <w:lang w:eastAsia="zh-CN"/>
        </w:rPr>
        <w:t xml:space="preserve">103.4. </w:t>
      </w:r>
      <w:r w:rsidR="007136BB" w:rsidRPr="007136BB">
        <w:rPr>
          <w:rFonts w:eastAsiaTheme="minorEastAsia" w:hint="eastAsia"/>
          <w:lang w:eastAsia="zh-CN"/>
        </w:rPr>
        <w:t>每位牌手各抓若干牌，其数量等同于各自的起手牌张数，通常为七。（某些效应会调整牌手的起手牌张数。）如果牌手对其起手牌不满意，便可以再调度。首先，由先手牌手宣告他是否要执行再调度。然后其他每位牌手按照回合顺序依次作此宣告。所有牌手均作出宣告之后，每位决定再调度的牌手同时执行再调度。牌手再调度的流程如下：该牌手将其手牌洗入其牌库，抓一副等同于起手牌张数的新手牌，然后再将其中若干牌以任意顺序置于其牌库底，其数量等同于该牌手已执行再调度的次数。一旦牌手决定不继续再调度之后，此时仍在该牌手手上的牌便成为该牌手的起手牌，且该牌手不得再选择再调度。然后重复此流程，直到没有牌手选择再调度为止。牌手可以不断再调度，直到最终起手牌数量为零张为止。</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3044F9">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3044F9">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628668C2" w:rsidR="004D2163" w:rsidRPr="00ED031A" w:rsidRDefault="004D2163" w:rsidP="003044F9">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8C0AC3" w:rsidRPr="008C0AC3">
        <w:rPr>
          <w:rFonts w:eastAsiaTheme="minorEastAsia" w:hint="eastAsia"/>
          <w:lang w:eastAsia="zh-CN"/>
        </w:rPr>
        <w:t>在多人游戏及任何一种争锋游戏中，在依照其已执行再调度的次数计算牌手应置于牌库底的牌张数量时，该牌手第一次执行的再调度不会计入该数量。第一次再调度之后的再调度会正常计入该数量。</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3044F9">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7A5626">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3044F9">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3044F9">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3044F9">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7A5626">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7A5626">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34"/>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3044F9">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35" w:name="OLE_LINK30"/>
    </w:p>
    <w:p w14:paraId="3CA1BC2A" w14:textId="2FC302E1" w:rsidR="004D2163" w:rsidRPr="00ED031A" w:rsidRDefault="004D2163" w:rsidP="003044F9">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3044F9">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35"/>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36" w:name="_Toc80573331"/>
      <w:r w:rsidRPr="00ED031A">
        <w:rPr>
          <w:rFonts w:eastAsiaTheme="minorEastAsia"/>
          <w:lang w:eastAsia="zh-CN"/>
        </w:rPr>
        <w:t xml:space="preserve">104. </w:t>
      </w:r>
      <w:r w:rsidR="007A2922" w:rsidRPr="00ED031A">
        <w:rPr>
          <w:rFonts w:eastAsiaTheme="minorEastAsia"/>
          <w:lang w:eastAsia="zh-CN"/>
        </w:rPr>
        <w:t>结束游戏</w:t>
      </w:r>
      <w:bookmarkEnd w:id="36"/>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7A5626">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7A5626">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3044F9">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3044F9">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3044F9">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3044F9">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7A5626">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3044F9">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3044F9">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3044F9">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3044F9">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3044F9">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3044F9">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3044F9">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3044F9">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3044F9">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3044F9">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3044F9">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7A5626">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3044F9">
      <w:pPr>
        <w:pStyle w:val="CR1001a"/>
        <w:rPr>
          <w:rFonts w:eastAsiaTheme="minorEastAsia"/>
          <w:lang w:eastAsia="zh-CN"/>
        </w:rPr>
      </w:pPr>
      <w:r w:rsidRPr="00ED031A">
        <w:rPr>
          <w:rFonts w:eastAsiaTheme="minorEastAsia"/>
          <w:lang w:eastAsia="zh-CN"/>
        </w:rPr>
        <w:lastRenderedPageBreak/>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3044F9">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3044F9">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3044F9">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3044F9">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3044F9">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3044F9">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3044F9">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3044F9">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7A5626">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247B4EEB" w:rsidR="004D2163" w:rsidRPr="00ED031A" w:rsidRDefault="004D2163" w:rsidP="007A5626">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AE10FA">
        <w:rPr>
          <w:rFonts w:eastAsiaTheme="minorEastAsia"/>
          <w:lang w:eastAsia="zh-CN"/>
        </w:rPr>
        <w:t>721</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37" w:name="_Toc80573332"/>
      <w:r w:rsidRPr="00ED031A">
        <w:rPr>
          <w:rFonts w:eastAsiaTheme="minorEastAsia"/>
          <w:lang w:eastAsia="zh-CN"/>
        </w:rPr>
        <w:t xml:space="preserve">105. </w:t>
      </w:r>
      <w:r w:rsidR="00E6532C" w:rsidRPr="00ED031A">
        <w:rPr>
          <w:rFonts w:eastAsiaTheme="minorEastAsia"/>
          <w:lang w:eastAsia="zh-CN"/>
        </w:rPr>
        <w:t>颜色</w:t>
      </w:r>
      <w:bookmarkEnd w:id="37"/>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7A5626">
      <w:pPr>
        <w:pStyle w:val="CR1001"/>
        <w:rPr>
          <w:rFonts w:eastAsiaTheme="minorEastAsia"/>
          <w:lang w:eastAsia="zh-CN"/>
        </w:rPr>
      </w:pPr>
      <w:r w:rsidRPr="00ED031A">
        <w:rPr>
          <w:rFonts w:eastAsiaTheme="minorEastAsia"/>
          <w:lang w:eastAsia="zh-CN"/>
        </w:rPr>
        <w:t xml:space="preserve">105.1. </w:t>
      </w:r>
      <w:r w:rsidR="00E6532C" w:rsidRPr="00AC2EC7">
        <w:rPr>
          <w:rFonts w:eastAsiaTheme="minorEastAsia"/>
          <w:i/>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7A5626">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3044F9">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3044F9">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3044F9">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7A5626">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469CEF7C" w14:textId="77777777" w:rsidR="00DC21AE" w:rsidRPr="00ED031A" w:rsidRDefault="00DC21AE" w:rsidP="00DC21AE">
      <w:pPr>
        <w:pStyle w:val="CRBodyText"/>
        <w:rPr>
          <w:rFonts w:eastAsiaTheme="minorEastAsia"/>
          <w:lang w:eastAsia="zh-CN"/>
        </w:rPr>
      </w:pPr>
    </w:p>
    <w:p w14:paraId="0D9C3A52" w14:textId="73A381DA" w:rsidR="00DC21AE" w:rsidRPr="00ED031A" w:rsidRDefault="00DC21AE" w:rsidP="00DC21AE">
      <w:pPr>
        <w:pStyle w:val="CR1001"/>
        <w:rPr>
          <w:rFonts w:eastAsiaTheme="minorEastAsia"/>
          <w:lang w:eastAsia="zh-CN"/>
        </w:rPr>
      </w:pPr>
      <w:r w:rsidRPr="00ED031A">
        <w:rPr>
          <w:rFonts w:eastAsiaTheme="minorEastAsia"/>
          <w:lang w:eastAsia="zh-CN"/>
        </w:rPr>
        <w:t>105.</w:t>
      </w:r>
      <w:r>
        <w:rPr>
          <w:rFonts w:eastAsiaTheme="minorEastAsia"/>
          <w:lang w:eastAsia="zh-CN"/>
        </w:rPr>
        <w:t>5</w:t>
      </w:r>
      <w:r w:rsidRPr="00ED031A">
        <w:rPr>
          <w:rFonts w:eastAsiaTheme="minorEastAsia"/>
          <w:lang w:eastAsia="zh-CN"/>
        </w:rPr>
        <w:t xml:space="preserve">. </w:t>
      </w:r>
      <w:r w:rsidRPr="00DC21AE">
        <w:rPr>
          <w:rFonts w:eastAsiaTheme="minorEastAsia" w:hint="eastAsia"/>
          <w:lang w:eastAsia="zh-CN"/>
        </w:rPr>
        <w:t>如果一个效应提及“双色色组”，是指由五个颜色中的正好两个颜色的组合。共有十组双色色组：白蓝、白黑、蓝黑、蓝红、黑红、黑绿、红绿、红白、绿白、绿蓝。</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38" w:name="_Toc80573333"/>
      <w:r w:rsidRPr="00ED031A">
        <w:rPr>
          <w:rFonts w:eastAsiaTheme="minorEastAsia"/>
          <w:lang w:eastAsia="zh-CN"/>
        </w:rPr>
        <w:t xml:space="preserve">106. </w:t>
      </w:r>
      <w:r w:rsidR="00E6532C" w:rsidRPr="00ED031A">
        <w:rPr>
          <w:rFonts w:eastAsiaTheme="minorEastAsia"/>
          <w:lang w:eastAsia="zh-CN"/>
        </w:rPr>
        <w:t>法术力</w:t>
      </w:r>
      <w:bookmarkEnd w:id="38"/>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7A5626">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3044F9">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3044F9">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7A5626">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71DC712F" w:rsidR="004D2163" w:rsidRPr="00ED031A" w:rsidRDefault="004D2163" w:rsidP="007A5626">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r w:rsidR="005471ED" w:rsidRPr="005471ED">
        <w:rPr>
          <w:rFonts w:eastAsiaTheme="minorEastAsia" w:hint="eastAsia"/>
          <w:lang w:eastAsia="zh-CN"/>
        </w:rPr>
        <w:t>如果法术力是由咒语产生，则该法术力的</w:t>
      </w:r>
      <w:r w:rsidR="005471ED" w:rsidRPr="005471ED">
        <w:rPr>
          <w:rFonts w:eastAsiaTheme="minorEastAsia" w:hint="eastAsia"/>
          <w:i/>
          <w:iCs/>
          <w:lang w:eastAsia="zh-CN"/>
        </w:rPr>
        <w:t>来源</w:t>
      </w:r>
      <w:r w:rsidR="005471ED" w:rsidRPr="005471ED">
        <w:rPr>
          <w:rFonts w:eastAsiaTheme="minorEastAsia" w:hint="eastAsia"/>
          <w:lang w:eastAsia="zh-CN"/>
        </w:rPr>
        <w:t>是该咒语。如果法术力是由异能产生，则该法术力的来源是该异能的来源（参见规则</w:t>
      </w:r>
      <w:r w:rsidR="005471ED" w:rsidRPr="005471ED">
        <w:rPr>
          <w:rFonts w:eastAsiaTheme="minorEastAsia"/>
          <w:lang w:eastAsia="zh-CN"/>
        </w:rPr>
        <w:t>113.7</w:t>
      </w:r>
      <w:r w:rsidR="005471ED" w:rsidRPr="005471ED">
        <w:rPr>
          <w:rFonts w:eastAsiaTheme="minorEastAsia" w:hint="eastAsia"/>
          <w:lang w:eastAsia="zh-CN"/>
        </w:rPr>
        <w:t>）。</w:t>
      </w:r>
    </w:p>
    <w:p w14:paraId="59496AFE" w14:textId="77777777" w:rsidR="00E23B78" w:rsidRPr="00ED031A" w:rsidRDefault="00E23B78" w:rsidP="000D3E31">
      <w:pPr>
        <w:pStyle w:val="CRBodyText"/>
        <w:rPr>
          <w:rFonts w:eastAsiaTheme="minorEastAsia"/>
          <w:lang w:eastAsia="zh-CN"/>
        </w:rPr>
      </w:pPr>
    </w:p>
    <w:p w14:paraId="709A782C" w14:textId="60CE1A6B" w:rsidR="004D2163" w:rsidRPr="00ED031A" w:rsidRDefault="004D2163" w:rsidP="007A5626">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ins w:id="39" w:author="Laugel, Del" w:date="2018-10-07T09:44:00Z">
        <w:r w:rsidR="00AC2EC7" w:rsidRPr="00AC2EC7">
          <w:rPr>
            <w:rFonts w:eastAsiaTheme="minorEastAsia"/>
            <w:lang w:eastAsia="zh-CN"/>
          </w:rPr>
          <w:t>™</w:t>
        </w:r>
      </w:ins>
      <w:r w:rsidR="00627D13" w:rsidRPr="00627D13">
        <w:rPr>
          <w:rFonts w:eastAsiaTheme="minorEastAsia" w:hint="eastAsia"/>
          <w:lang w:eastAsia="zh-CN"/>
        </w:rPr>
        <w:t>牌张参考文献中获得勘误，不再明确提及法术力池。</w:t>
      </w:r>
    </w:p>
    <w:p w14:paraId="71013162" w14:textId="77777777" w:rsidR="00E23B78" w:rsidRPr="00AC2EC7" w:rsidRDefault="00E23B78" w:rsidP="000D3E31">
      <w:pPr>
        <w:pStyle w:val="CRBodyText"/>
        <w:rPr>
          <w:rFonts w:eastAsiaTheme="minorEastAsia"/>
          <w:lang w:eastAsia="zh-CN"/>
        </w:rPr>
      </w:pPr>
    </w:p>
    <w:p w14:paraId="55D0711D" w14:textId="2BFE32DC" w:rsidR="004D2163" w:rsidRPr="00ED031A" w:rsidRDefault="004D2163" w:rsidP="003044F9">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1013468E" w14:textId="63474DE2" w:rsidR="00DD08D4" w:rsidRDefault="00175A08" w:rsidP="003044F9">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w:t>
      </w:r>
      <w:r w:rsidR="008C0AC3">
        <w:rPr>
          <w:rFonts w:eastAsiaTheme="minorEastAsia"/>
          <w:lang w:eastAsia="zh-CN"/>
        </w:rPr>
        <w:t>7</w:t>
      </w:r>
      <w:r w:rsidRPr="00175A08">
        <w:rPr>
          <w:rFonts w:eastAsiaTheme="minorEastAsia" w:hint="eastAsia"/>
          <w:lang w:eastAsia="zh-CN"/>
        </w:rPr>
        <w:t>），该牌手需要宣告有哪些法术力留在其中。</w:t>
      </w:r>
    </w:p>
    <w:p w14:paraId="1790046F" w14:textId="77777777" w:rsidR="00DD08D4" w:rsidRPr="00175A08" w:rsidRDefault="00DD08D4" w:rsidP="000D3E31">
      <w:pPr>
        <w:pStyle w:val="CRBodyText"/>
        <w:rPr>
          <w:rFonts w:eastAsiaTheme="minorEastAsia"/>
          <w:lang w:eastAsia="zh-CN"/>
        </w:rPr>
      </w:pPr>
    </w:p>
    <w:p w14:paraId="1376F98C" w14:textId="3222A7CF" w:rsidR="004D2163" w:rsidRPr="00ED031A" w:rsidRDefault="004D2163" w:rsidP="007A5626">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w:t>
      </w:r>
      <w:r w:rsidR="004343A2" w:rsidRPr="00ED031A">
        <w:rPr>
          <w:rFonts w:eastAsiaTheme="minorEastAsia"/>
          <w:lang w:eastAsia="zh-CN"/>
        </w:rPr>
        <w:t>类别</w:t>
      </w:r>
      <w:r w:rsidR="00E6532C" w:rsidRPr="00ED031A">
        <w:rPr>
          <w:rFonts w:eastAsiaTheme="minorEastAsia"/>
          <w:lang w:eastAsia="zh-CN"/>
        </w:rPr>
        <w:t>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7A5626">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7EF0E351" w:rsidR="00504980" w:rsidRPr="00ED031A" w:rsidRDefault="00504980" w:rsidP="003044F9">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r w:rsidR="00444D45" w:rsidRPr="00444D45">
        <w:rPr>
          <w:rFonts w:eastAsiaTheme="minorEastAsia" w:hint="eastAsia"/>
          <w:lang w:eastAsia="zh-CN"/>
        </w:rPr>
        <w:t>如果该咒语或异能因该法术力被使用而创造了一个持续性效应或替代性效应，每一点以此法产生的法术力都会创造一个独立的效应。</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550DED9C" w:rsidR="004D2163" w:rsidRPr="00ED031A" w:rsidRDefault="004D2163" w:rsidP="007A5626">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w:t>
      </w:r>
      <w:r w:rsidR="00696A3C" w:rsidRPr="00696A3C">
        <w:rPr>
          <w:rFonts w:eastAsiaTheme="minorEastAsia" w:hint="eastAsia"/>
          <w:lang w:eastAsia="zh-CN"/>
        </w:rPr>
        <w:t>一般法术力</w:t>
      </w:r>
      <w:r w:rsidR="008A0465" w:rsidRPr="00ED031A">
        <w:rPr>
          <w:rFonts w:eastAsiaTheme="minorEastAsia"/>
          <w:lang w:eastAsia="zh-CN"/>
        </w:rPr>
        <w:t>，则添加等同于该数量的无色法术力到该牌手的法术力池中。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7A5626">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7A5626">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6571167B" w14:textId="77777777" w:rsidR="008C0AC3" w:rsidRPr="00ED031A" w:rsidRDefault="008C0AC3" w:rsidP="008C0AC3">
      <w:pPr>
        <w:pStyle w:val="CRBodyText"/>
        <w:rPr>
          <w:rFonts w:eastAsiaTheme="minorEastAsia"/>
          <w:lang w:eastAsia="zh-CN"/>
        </w:rPr>
      </w:pPr>
    </w:p>
    <w:p w14:paraId="3E784998" w14:textId="20CF91AB" w:rsidR="008C0AC3" w:rsidRPr="00ED031A" w:rsidRDefault="008C0AC3" w:rsidP="008C0AC3">
      <w:pPr>
        <w:pStyle w:val="CR1001"/>
        <w:rPr>
          <w:rFonts w:eastAsiaTheme="minorEastAsia"/>
          <w:lang w:eastAsia="zh-CN"/>
        </w:rPr>
      </w:pPr>
      <w:r w:rsidRPr="00ED031A">
        <w:rPr>
          <w:rFonts w:eastAsiaTheme="minorEastAsia"/>
          <w:lang w:eastAsia="zh-CN"/>
        </w:rPr>
        <w:t>106.1</w:t>
      </w:r>
      <w:r>
        <w:rPr>
          <w:rFonts w:eastAsiaTheme="minorEastAsia"/>
          <w:lang w:eastAsia="zh-CN"/>
        </w:rPr>
        <w:t>1</w:t>
      </w:r>
      <w:r w:rsidRPr="00ED031A">
        <w:rPr>
          <w:rFonts w:eastAsiaTheme="minorEastAsia"/>
          <w:lang w:eastAsia="zh-CN"/>
        </w:rPr>
        <w:t xml:space="preserve">. </w:t>
      </w:r>
      <w:r w:rsidRPr="008C0AC3">
        <w:rPr>
          <w:rFonts w:eastAsiaTheme="minorEastAsia" w:hint="eastAsia"/>
          <w:lang w:eastAsia="zh-CN"/>
        </w:rPr>
        <w:t>如果一个效应将添加由一个或多个雪境法术力符号所表示的法术力到一个牌手的法术力池中，则等量的无色法术力会加入到该牌手法术力池中。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02473712"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2</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DD05954" w:rsidR="006E4848" w:rsidRPr="00ED031A" w:rsidRDefault="006E4848" w:rsidP="003044F9">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A8AD480" w:rsidR="00A44AE3" w:rsidRPr="00ED031A" w:rsidRDefault="00A44AE3" w:rsidP="003044F9">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782F1A40"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3</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40" w:name="_Toc80573334"/>
      <w:r w:rsidRPr="00ED031A">
        <w:rPr>
          <w:rFonts w:eastAsiaTheme="minorEastAsia"/>
          <w:lang w:eastAsia="zh-CN"/>
        </w:rPr>
        <w:t xml:space="preserve">107. </w:t>
      </w:r>
      <w:r w:rsidR="008A0465" w:rsidRPr="00ED031A">
        <w:rPr>
          <w:rFonts w:eastAsiaTheme="minorEastAsia"/>
          <w:lang w:eastAsia="zh-CN"/>
        </w:rPr>
        <w:t>数字和符号</w:t>
      </w:r>
      <w:bookmarkEnd w:id="40"/>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7A5626">
      <w:pPr>
        <w:pStyle w:val="CR1001"/>
        <w:rPr>
          <w:rFonts w:eastAsiaTheme="minorEastAsia"/>
          <w:lang w:eastAsia="zh-CN"/>
        </w:rPr>
      </w:pPr>
      <w:r w:rsidRPr="00ED031A">
        <w:rPr>
          <w:rFonts w:eastAsiaTheme="minorEastAsia"/>
          <w:lang w:eastAsia="zh-CN"/>
        </w:rPr>
        <w:t xml:space="preserve">107.1. </w:t>
      </w:r>
      <w:r w:rsidR="008A0465" w:rsidRPr="00444D45">
        <w:rPr>
          <w:rFonts w:eastAsiaTheme="minorEastAsia"/>
          <w:i/>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3044F9">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05BACDD8" w:rsidR="004D2163" w:rsidRPr="00ED031A" w:rsidRDefault="004D2163" w:rsidP="003044F9">
      <w:pPr>
        <w:pStyle w:val="CR1001a"/>
        <w:rPr>
          <w:rFonts w:eastAsiaTheme="minorEastAsia"/>
          <w:lang w:eastAsia="zh-CN"/>
        </w:rPr>
      </w:pPr>
      <w:r w:rsidRPr="00ED031A">
        <w:rPr>
          <w:rFonts w:eastAsiaTheme="minorEastAsia"/>
          <w:lang w:eastAsia="zh-CN"/>
        </w:rPr>
        <w:t xml:space="preserve">107.1b </w:t>
      </w:r>
      <w:r w:rsidR="008A0465" w:rsidRPr="00444D45">
        <w:rPr>
          <w:rFonts w:eastAsiaTheme="minorEastAsia"/>
          <w:i/>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w:t>
      </w:r>
      <w:r w:rsidR="00C1531E" w:rsidRPr="00C1531E">
        <w:rPr>
          <w:rFonts w:eastAsiaTheme="minorEastAsia" w:hint="eastAsia"/>
          <w:lang w:eastAsia="zh-CN"/>
        </w:rPr>
        <w:t>在决定一个效应的效果时，如果计算得出的效果</w:t>
      </w:r>
      <w:r w:rsidR="00C1531E" w:rsidRPr="00C1531E">
        <w:rPr>
          <w:rFonts w:eastAsiaTheme="minorEastAsia" w:hint="eastAsia"/>
          <w:lang w:eastAsia="zh-CN"/>
        </w:rPr>
        <w:lastRenderedPageBreak/>
        <w:t>为负数，除非该效应将牌手的生命值、生物或生物牌的力量和</w:t>
      </w:r>
      <w:r w:rsidR="00C1531E" w:rsidRPr="00C1531E">
        <w:rPr>
          <w:rFonts w:eastAsiaTheme="minorEastAsia"/>
          <w:lang w:eastAsia="zh-CN"/>
        </w:rPr>
        <w:t>/</w:t>
      </w:r>
      <w:r w:rsidR="00C1531E" w:rsidRPr="00C1531E">
        <w:rPr>
          <w:rFonts w:eastAsiaTheme="minorEastAsia" w:hint="eastAsia"/>
          <w:lang w:eastAsia="zh-CN"/>
        </w:rPr>
        <w:t>或防御力加倍或设定为特定值，否则该效果改为用零代替。</w:t>
      </w:r>
    </w:p>
    <w:p w14:paraId="265327D0" w14:textId="2A71E74A" w:rsidR="004D2163" w:rsidRPr="00ED031A" w:rsidRDefault="008A0465" w:rsidP="00583F28">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583F28">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19D92A59" w:rsidR="004D2163" w:rsidRPr="00ED031A" w:rsidRDefault="004D2163" w:rsidP="003044F9">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7A5626">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7A5626">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3044F9">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3044F9">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3044F9">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12D16E9B" w:rsidR="004D2163" w:rsidRPr="00ED031A" w:rsidRDefault="004D2163" w:rsidP="003044F9">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w:t>
      </w:r>
      <w:r w:rsidR="003255D2" w:rsidRPr="003255D2">
        <w:rPr>
          <w:rFonts w:eastAsiaTheme="minorEastAsia" w:hint="eastAsia"/>
          <w:lang w:eastAsia="zh-CN"/>
        </w:rPr>
        <w:t>在紧接着支付该费用之前，先选择</w:t>
      </w:r>
      <w:r w:rsidR="003255D2" w:rsidRPr="003255D2">
        <w:rPr>
          <w:rFonts w:eastAsiaTheme="minorEastAsia"/>
          <w:lang w:eastAsia="zh-CN"/>
        </w:rPr>
        <w:t>X</w:t>
      </w:r>
      <w:r w:rsidR="003255D2" w:rsidRPr="003255D2">
        <w:rPr>
          <w:rFonts w:eastAsiaTheme="minorEastAsia" w:hint="eastAsia"/>
          <w:lang w:eastAsia="zh-CN"/>
        </w:rPr>
        <w:t>的数值。</w:t>
      </w:r>
    </w:p>
    <w:p w14:paraId="6C23A45C" w14:textId="77777777" w:rsidR="00A16DE2" w:rsidRPr="00ED031A" w:rsidRDefault="00A16DE2" w:rsidP="00A16DE2">
      <w:pPr>
        <w:pStyle w:val="CRBodyText"/>
        <w:rPr>
          <w:rFonts w:eastAsiaTheme="minorEastAsia"/>
          <w:lang w:eastAsia="zh-CN"/>
        </w:rPr>
      </w:pPr>
    </w:p>
    <w:p w14:paraId="2E655BFA" w14:textId="4258786F" w:rsidR="00A16DE2" w:rsidRPr="00ED031A" w:rsidRDefault="00A16DE2" w:rsidP="003044F9">
      <w:pPr>
        <w:pStyle w:val="CR1001a"/>
        <w:rPr>
          <w:rFonts w:eastAsiaTheme="minorEastAsia"/>
          <w:lang w:eastAsia="zh-CN"/>
        </w:rPr>
      </w:pPr>
      <w:r w:rsidRPr="00ED031A">
        <w:rPr>
          <w:rFonts w:eastAsiaTheme="minorEastAsia"/>
          <w:lang w:eastAsia="zh-CN"/>
        </w:rPr>
        <w:t>107.3</w:t>
      </w:r>
      <w:r>
        <w:rPr>
          <w:rFonts w:eastAsiaTheme="minorEastAsia"/>
          <w:lang w:eastAsia="zh-CN"/>
        </w:rPr>
        <w:t>e</w:t>
      </w:r>
      <w:r w:rsidRPr="00ED031A">
        <w:rPr>
          <w:rFonts w:eastAsiaTheme="minorEastAsia" w:hint="eastAsia"/>
          <w:lang w:eastAsia="zh-CN"/>
        </w:rPr>
        <w:t xml:space="preserve"> </w:t>
      </w:r>
      <w:r w:rsidRPr="00A16DE2">
        <w:rPr>
          <w:rFonts w:eastAsiaTheme="minorEastAsia" w:hint="eastAsia"/>
          <w:lang w:eastAsia="zh-CN"/>
        </w:rPr>
        <w:t>如果一个咒语或异能提及另一个物件的法术力费用、替代性费用、额外费用、起动费用中的</w:t>
      </w:r>
      <w:r w:rsidRPr="00A16DE2">
        <w:rPr>
          <w:rFonts w:eastAsiaTheme="minorEastAsia"/>
          <w:lang w:eastAsia="zh-CN"/>
        </w:rPr>
        <w:t>{X}</w:t>
      </w:r>
      <w:r w:rsidRPr="00A16DE2">
        <w:rPr>
          <w:rFonts w:eastAsiaTheme="minorEastAsia" w:hint="eastAsia"/>
          <w:lang w:eastAsia="zh-CN"/>
        </w:rPr>
        <w:t>或</w:t>
      </w:r>
      <w:r w:rsidRPr="00A16DE2">
        <w:rPr>
          <w:rFonts w:eastAsiaTheme="minorEastAsia"/>
          <w:lang w:eastAsia="zh-CN"/>
        </w:rPr>
        <w:t>X</w:t>
      </w:r>
      <w:r w:rsidRPr="00A16DE2">
        <w:rPr>
          <w:rFonts w:eastAsiaTheme="minorEastAsia" w:hint="eastAsia"/>
          <w:lang w:eastAsia="zh-CN"/>
        </w:rPr>
        <w:t>，该咒语或异能叙述中的任何</w:t>
      </w:r>
      <w:r w:rsidRPr="00A16DE2">
        <w:rPr>
          <w:rFonts w:eastAsiaTheme="minorEastAsia"/>
          <w:lang w:eastAsia="zh-CN"/>
        </w:rPr>
        <w:t>X</w:t>
      </w:r>
      <w:r w:rsidRPr="00A16DE2">
        <w:rPr>
          <w:rFonts w:eastAsiaTheme="minorEastAsia" w:hint="eastAsia"/>
          <w:lang w:eastAsia="zh-CN"/>
        </w:rPr>
        <w:t>的值使用该另一物件所选择或定义的</w:t>
      </w:r>
      <w:r w:rsidRPr="00A16DE2">
        <w:rPr>
          <w:rFonts w:eastAsiaTheme="minorEastAsia"/>
          <w:lang w:eastAsia="zh-CN"/>
        </w:rPr>
        <w:t>X</w:t>
      </w:r>
      <w:r w:rsidRPr="00A16DE2">
        <w:rPr>
          <w:rFonts w:eastAsiaTheme="minorEastAsia" w:hint="eastAsia"/>
          <w:lang w:eastAsia="zh-CN"/>
        </w:rPr>
        <w:t>的值。</w:t>
      </w:r>
    </w:p>
    <w:p w14:paraId="196E854F" w14:textId="77777777" w:rsidR="00757AAD" w:rsidRPr="00ED031A" w:rsidRDefault="00757AAD" w:rsidP="000D3E31">
      <w:pPr>
        <w:pStyle w:val="CRBodyText"/>
        <w:rPr>
          <w:rFonts w:eastAsiaTheme="minorEastAsia"/>
          <w:lang w:eastAsia="zh-CN"/>
        </w:rPr>
      </w:pPr>
    </w:p>
    <w:p w14:paraId="3FFCDCAD" w14:textId="0811315B" w:rsidR="004D2163" w:rsidRPr="00ED031A" w:rsidRDefault="004D2163" w:rsidP="003044F9">
      <w:pPr>
        <w:pStyle w:val="CR1001a"/>
        <w:rPr>
          <w:rFonts w:eastAsiaTheme="minorEastAsia"/>
          <w:lang w:eastAsia="zh-CN"/>
        </w:rPr>
      </w:pPr>
      <w:r w:rsidRPr="00ED031A">
        <w:rPr>
          <w:rFonts w:eastAsiaTheme="minorEastAsia"/>
          <w:lang w:eastAsia="zh-CN"/>
        </w:rPr>
        <w:t>107.3</w:t>
      </w:r>
      <w:r w:rsidR="00A16DE2">
        <w:rPr>
          <w:rFonts w:eastAsiaTheme="minorEastAsia" w:hint="eastAsia"/>
          <w:lang w:eastAsia="zh-CN"/>
        </w:rPr>
        <w:t>f</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71DB3F2C" w:rsidR="004D2163" w:rsidRPr="00ED031A" w:rsidRDefault="004D2163" w:rsidP="003044F9">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g</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BB9E77" w:rsidR="00C85C9A" w:rsidRPr="00ED031A" w:rsidRDefault="00C85C9A" w:rsidP="003044F9">
      <w:pPr>
        <w:pStyle w:val="CR1001a"/>
        <w:rPr>
          <w:rFonts w:eastAsiaTheme="minorEastAsia"/>
          <w:color w:val="FF0000"/>
          <w:lang w:eastAsia="zh-CN"/>
        </w:rPr>
      </w:pPr>
      <w:r w:rsidRPr="00ED031A">
        <w:rPr>
          <w:rFonts w:eastAsiaTheme="minorEastAsia"/>
          <w:lang w:eastAsia="zh-CN"/>
        </w:rPr>
        <w:t>107.3</w:t>
      </w:r>
      <w:r w:rsidR="00A16DE2">
        <w:rPr>
          <w:rFonts w:eastAsiaTheme="minorEastAsia"/>
          <w:lang w:eastAsia="zh-CN"/>
        </w:rPr>
        <w:t>h</w:t>
      </w:r>
      <w:r w:rsidRPr="00ED031A">
        <w:rPr>
          <w:rFonts w:eastAsiaTheme="minorEastAsia" w:hint="eastAsia"/>
          <w:lang w:eastAsia="zh-CN"/>
        </w:rPr>
        <w:t xml:space="preserve">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3B7E5D44" w:rsidR="004D2163" w:rsidRPr="00ED031A" w:rsidRDefault="00C85C9A" w:rsidP="003044F9">
      <w:pPr>
        <w:pStyle w:val="CR1001a"/>
        <w:rPr>
          <w:rFonts w:eastAsiaTheme="minorEastAsia"/>
          <w:color w:val="FF0000"/>
          <w:lang w:eastAsia="zh-CN"/>
        </w:rPr>
      </w:pPr>
      <w:r w:rsidRPr="00ED031A">
        <w:rPr>
          <w:rFonts w:eastAsiaTheme="minorEastAsia"/>
          <w:lang w:eastAsia="zh-CN"/>
        </w:rPr>
        <w:lastRenderedPageBreak/>
        <w:t>107.3</w:t>
      </w:r>
      <w:r w:rsidR="00A16DE2">
        <w:rPr>
          <w:rFonts w:eastAsiaTheme="minorEastAsia"/>
          <w:lang w:eastAsia="zh-CN"/>
        </w:rPr>
        <w:t>i</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w:t>
      </w:r>
    </w:p>
    <w:p w14:paraId="54D86790" w14:textId="77777777" w:rsidR="00AB6014" w:rsidRPr="00ED031A" w:rsidRDefault="00AB6014" w:rsidP="00AB6014">
      <w:pPr>
        <w:pStyle w:val="CRBodyText"/>
        <w:rPr>
          <w:rFonts w:eastAsiaTheme="minorEastAsia"/>
          <w:lang w:eastAsia="zh-CN"/>
        </w:rPr>
      </w:pPr>
    </w:p>
    <w:p w14:paraId="0D09F4F5" w14:textId="11F5C38D" w:rsidR="00AB6014" w:rsidRPr="00ED031A" w:rsidRDefault="00AB6014" w:rsidP="003044F9">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j</w:t>
      </w:r>
      <w:r>
        <w:rPr>
          <w:rFonts w:eastAsiaTheme="minorEastAsia"/>
          <w:lang w:eastAsia="zh-CN"/>
        </w:rPr>
        <w:t xml:space="preserve"> </w:t>
      </w:r>
      <w:r w:rsidRPr="00AB6014">
        <w:rPr>
          <w:rFonts w:eastAsiaTheme="minorEastAsia" w:hint="eastAsia"/>
          <w:lang w:eastAsia="zh-CN"/>
        </w:rPr>
        <w:t>如果一个物件获得一个异能，在该异能中的</w:t>
      </w:r>
      <w:r w:rsidRPr="00AB6014">
        <w:rPr>
          <w:rFonts w:eastAsiaTheme="minorEastAsia"/>
          <w:lang w:eastAsia="zh-CN"/>
        </w:rPr>
        <w:t>X</w:t>
      </w:r>
      <w:r w:rsidRPr="00AB6014">
        <w:rPr>
          <w:rFonts w:eastAsiaTheme="minorEastAsia" w:hint="eastAsia"/>
          <w:lang w:eastAsia="zh-CN"/>
        </w:rPr>
        <w:t>的数值是由该异能定义的数值。若该异能没有定义</w:t>
      </w:r>
      <w:r w:rsidRPr="00AB6014">
        <w:rPr>
          <w:rFonts w:eastAsiaTheme="minorEastAsia"/>
          <w:lang w:eastAsia="zh-CN"/>
        </w:rPr>
        <w:t>X</w:t>
      </w:r>
      <w:r w:rsidRPr="00AB6014">
        <w:rPr>
          <w:rFonts w:eastAsiaTheme="minorEastAsia" w:hint="eastAsia"/>
          <w:lang w:eastAsia="zh-CN"/>
        </w:rPr>
        <w:t>的数值，其数值为</w:t>
      </w:r>
      <w:r w:rsidRPr="00AB6014">
        <w:rPr>
          <w:rFonts w:eastAsiaTheme="minorEastAsia"/>
          <w:lang w:eastAsia="zh-CN"/>
        </w:rPr>
        <w:t>0</w:t>
      </w:r>
      <w:r w:rsidRPr="00AB6014">
        <w:rPr>
          <w:rFonts w:eastAsiaTheme="minorEastAsia" w:hint="eastAsia"/>
          <w:lang w:eastAsia="zh-CN"/>
        </w:rPr>
        <w:t>。这是对规则</w:t>
      </w:r>
      <w:r w:rsidRPr="00AB6014">
        <w:rPr>
          <w:rFonts w:eastAsiaTheme="minorEastAsia"/>
          <w:lang w:eastAsia="zh-CN"/>
        </w:rPr>
        <w:t>107.3</w:t>
      </w:r>
      <w:r w:rsidR="00A16DE2">
        <w:rPr>
          <w:rFonts w:eastAsiaTheme="minorEastAsia"/>
          <w:lang w:eastAsia="zh-CN"/>
        </w:rPr>
        <w:t>i</w:t>
      </w:r>
      <w:r w:rsidRPr="00AB6014">
        <w:rPr>
          <w:rFonts w:eastAsiaTheme="minorEastAsia" w:hint="eastAsia"/>
          <w:lang w:eastAsia="zh-CN"/>
        </w:rPr>
        <w:t>的例外情形。</w:t>
      </w:r>
      <w:r w:rsidR="000E34B5" w:rsidRPr="000E34B5">
        <w:rPr>
          <w:rFonts w:eastAsiaTheme="minorEastAsia" w:hint="eastAsia"/>
          <w:lang w:eastAsia="zh-CN"/>
        </w:rPr>
        <w:t>这可能会适用于添加异能的效应、改变叙述的效应或复制效应。</w:t>
      </w:r>
    </w:p>
    <w:p w14:paraId="7278C53A" w14:textId="77777777" w:rsidR="00AB6014" w:rsidRPr="00ED031A" w:rsidRDefault="00AB6014" w:rsidP="00AB6014">
      <w:pPr>
        <w:pStyle w:val="CRBodyText"/>
        <w:rPr>
          <w:rFonts w:eastAsiaTheme="minorEastAsia"/>
          <w:lang w:eastAsia="zh-CN"/>
        </w:rPr>
      </w:pPr>
    </w:p>
    <w:p w14:paraId="1E332906" w14:textId="0685C4CB" w:rsidR="00AB6014" w:rsidRPr="00ED031A" w:rsidRDefault="00AB6014" w:rsidP="003044F9">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k</w:t>
      </w:r>
      <w:r>
        <w:rPr>
          <w:rFonts w:eastAsiaTheme="minorEastAsia"/>
          <w:lang w:eastAsia="zh-CN"/>
        </w:rPr>
        <w:t xml:space="preserve"> </w:t>
      </w:r>
      <w:r w:rsidRPr="00AB6014">
        <w:rPr>
          <w:rFonts w:eastAsiaTheme="minorEastAsia" w:hint="eastAsia"/>
          <w:lang w:eastAsia="zh-CN"/>
        </w:rPr>
        <w:t>如果一个物件之起动式异能的起动费用中带有</w:t>
      </w:r>
      <w:r w:rsidRPr="00AB6014">
        <w:rPr>
          <w:rFonts w:eastAsiaTheme="minorEastAsia"/>
          <w:lang w:eastAsia="zh-CN"/>
        </w:rPr>
        <w:t>{X}</w:t>
      </w:r>
      <w:r w:rsidRPr="00AB6014">
        <w:rPr>
          <w:rFonts w:eastAsiaTheme="minorEastAsia" w:hint="eastAsia"/>
          <w:lang w:eastAsia="zh-CN"/>
        </w:rPr>
        <w:t>、</w:t>
      </w:r>
      <w:r w:rsidRPr="00AB6014">
        <w:rPr>
          <w:rFonts w:eastAsiaTheme="minorEastAsia"/>
          <w:lang w:eastAsia="zh-CN"/>
        </w:rPr>
        <w:t>[-X]</w:t>
      </w:r>
      <w:r w:rsidRPr="00AB6014">
        <w:rPr>
          <w:rFonts w:eastAsiaTheme="minorEastAsia" w:hint="eastAsia"/>
          <w:lang w:eastAsia="zh-CN"/>
        </w:rPr>
        <w:t>或</w:t>
      </w:r>
      <w:r w:rsidRPr="00AB6014">
        <w:rPr>
          <w:rFonts w:eastAsiaTheme="minorEastAsia"/>
          <w:lang w:eastAsia="zh-CN"/>
        </w:rPr>
        <w:t>X</w:t>
      </w:r>
      <w:r w:rsidRPr="00AB6014">
        <w:rPr>
          <w:rFonts w:eastAsiaTheme="minorEastAsia" w:hint="eastAsia"/>
          <w:lang w:eastAsia="zh-CN"/>
        </w:rPr>
        <w:t>，该异能的中</w:t>
      </w:r>
      <w:r w:rsidRPr="00AB6014">
        <w:rPr>
          <w:rFonts w:eastAsiaTheme="minorEastAsia"/>
          <w:lang w:eastAsia="zh-CN"/>
        </w:rPr>
        <w:t>X</w:t>
      </w:r>
      <w:r w:rsidRPr="00AB6014">
        <w:rPr>
          <w:rFonts w:eastAsiaTheme="minorEastAsia" w:hint="eastAsia"/>
          <w:lang w:eastAsia="zh-CN"/>
        </w:rPr>
        <w:t>的数值与为该物件或为该物件上的其他异能实例已选择的任何其他</w:t>
      </w:r>
      <w:r w:rsidRPr="00AB6014">
        <w:rPr>
          <w:rFonts w:eastAsiaTheme="minorEastAsia"/>
          <w:lang w:eastAsia="zh-CN"/>
        </w:rPr>
        <w:t>X</w:t>
      </w:r>
      <w:r w:rsidRPr="00AB6014">
        <w:rPr>
          <w:rFonts w:eastAsiaTheme="minorEastAsia" w:hint="eastAsia"/>
          <w:lang w:eastAsia="zh-CN"/>
        </w:rPr>
        <w:t>的数值并无关联。这是对规则</w:t>
      </w:r>
      <w:r w:rsidRPr="00AB6014">
        <w:rPr>
          <w:rFonts w:eastAsiaTheme="minorEastAsia"/>
          <w:lang w:eastAsia="zh-CN"/>
        </w:rPr>
        <w:t>107.3</w:t>
      </w:r>
      <w:r w:rsidR="00A16DE2">
        <w:rPr>
          <w:rFonts w:eastAsiaTheme="minorEastAsia"/>
          <w:lang w:eastAsia="zh-CN"/>
        </w:rPr>
        <w:t>i</w:t>
      </w:r>
      <w:r w:rsidRPr="00AB6014">
        <w:rPr>
          <w:rFonts w:eastAsiaTheme="minorEastAsia" w:hint="eastAsia"/>
          <w:lang w:eastAsia="zh-CN"/>
        </w:rPr>
        <w:t>的例外情形。</w:t>
      </w:r>
    </w:p>
    <w:p w14:paraId="58FB23CB" w14:textId="77777777" w:rsidR="002947E7" w:rsidRPr="00AB6014" w:rsidRDefault="002947E7" w:rsidP="000D3E31">
      <w:pPr>
        <w:pStyle w:val="CRBodyText"/>
        <w:rPr>
          <w:rFonts w:eastAsiaTheme="minorEastAsia"/>
          <w:lang w:eastAsia="zh-CN"/>
        </w:rPr>
      </w:pPr>
    </w:p>
    <w:p w14:paraId="359902BB" w14:textId="7EE34E8E" w:rsidR="004D2163" w:rsidRPr="00ED031A" w:rsidRDefault="00C85C9A" w:rsidP="003044F9">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m</w:t>
      </w:r>
      <w:r w:rsidR="00AB6014">
        <w:rPr>
          <w:rFonts w:eastAsiaTheme="minorEastAsia"/>
          <w:lang w:eastAsia="zh-CN"/>
        </w:rPr>
        <w:t xml:space="preserve"> </w:t>
      </w:r>
      <w:r w:rsidR="003D4782" w:rsidRPr="003D4782">
        <w:rPr>
          <w:rFonts w:eastAsiaTheme="minorEastAsia" w:hint="eastAsia"/>
          <w:lang w:eastAsia="zh-CN"/>
        </w:rPr>
        <w:t>如果一个物件的进战场触发式异能或替代性效应提及</w:t>
      </w:r>
      <w:r w:rsidR="003D4782" w:rsidRPr="003D4782">
        <w:rPr>
          <w:rFonts w:eastAsiaTheme="minorEastAsia"/>
          <w:lang w:eastAsia="zh-CN"/>
        </w:rPr>
        <w:t>X</w:t>
      </w:r>
      <w:r w:rsidR="003D4782" w:rsidRPr="003D4782">
        <w:rPr>
          <w:rFonts w:eastAsiaTheme="minorEastAsia" w:hint="eastAsia"/>
          <w:lang w:eastAsia="zh-CN"/>
        </w:rPr>
        <w:t>，且成为该物件的咒语于结算时为其任一费用选择了</w:t>
      </w:r>
      <w:r w:rsidR="003D4782" w:rsidRPr="003D4782">
        <w:rPr>
          <w:rFonts w:eastAsiaTheme="minorEastAsia"/>
          <w:lang w:eastAsia="zh-CN"/>
        </w:rPr>
        <w:t>X</w:t>
      </w:r>
      <w:r w:rsidR="003D4782" w:rsidRPr="003D4782">
        <w:rPr>
          <w:rFonts w:eastAsiaTheme="minorEastAsia" w:hint="eastAsia"/>
          <w:lang w:eastAsia="zh-CN"/>
        </w:rPr>
        <w:t>的值，则该异能上</w:t>
      </w:r>
      <w:r w:rsidR="003D4782" w:rsidRPr="003D4782">
        <w:rPr>
          <w:rFonts w:eastAsiaTheme="minorEastAsia"/>
          <w:lang w:eastAsia="zh-CN"/>
        </w:rPr>
        <w:t>X</w:t>
      </w:r>
      <w:r w:rsidR="003D4782" w:rsidRPr="003D4782">
        <w:rPr>
          <w:rFonts w:eastAsiaTheme="minorEastAsia" w:hint="eastAsia"/>
          <w:lang w:eastAsia="zh-CN"/>
        </w:rPr>
        <w:t>的值与该咒语上</w:t>
      </w:r>
      <w:r w:rsidR="003D4782" w:rsidRPr="003D4782">
        <w:rPr>
          <w:rFonts w:eastAsiaTheme="minorEastAsia"/>
          <w:lang w:eastAsia="zh-CN"/>
        </w:rPr>
        <w:t>X</w:t>
      </w:r>
      <w:r w:rsidR="003D4782" w:rsidRPr="003D4782">
        <w:rPr>
          <w:rFonts w:eastAsiaTheme="minorEastAsia" w:hint="eastAsia"/>
          <w:lang w:eastAsia="zh-CN"/>
        </w:rPr>
        <w:t>的值相同，尽管对于该永久物而言</w:t>
      </w:r>
      <w:r w:rsidR="003D4782" w:rsidRPr="003D4782">
        <w:rPr>
          <w:rFonts w:eastAsiaTheme="minorEastAsia"/>
          <w:lang w:eastAsia="zh-CN"/>
        </w:rPr>
        <w:t>X</w:t>
      </w:r>
      <w:r w:rsidR="003D4782" w:rsidRPr="003D4782">
        <w:rPr>
          <w:rFonts w:eastAsiaTheme="minorEastAsia" w:hint="eastAsia"/>
          <w:lang w:eastAsia="zh-CN"/>
        </w:rPr>
        <w:t>的值为</w:t>
      </w:r>
      <w:r w:rsidR="003D4782" w:rsidRPr="003D4782">
        <w:rPr>
          <w:rFonts w:eastAsiaTheme="minorEastAsia"/>
          <w:lang w:eastAsia="zh-CN"/>
        </w:rPr>
        <w:t>0</w:t>
      </w:r>
      <w:r w:rsidR="003D4782" w:rsidRPr="003D4782">
        <w:rPr>
          <w:rFonts w:eastAsiaTheme="minorEastAsia" w:hint="eastAsia"/>
          <w:lang w:eastAsia="zh-CN"/>
        </w:rPr>
        <w:t>。这是对规则</w:t>
      </w:r>
      <w:r w:rsidR="003D4782" w:rsidRPr="003D4782">
        <w:rPr>
          <w:rFonts w:eastAsiaTheme="minorEastAsia"/>
          <w:lang w:eastAsia="zh-CN"/>
        </w:rPr>
        <w:t>107.3</w:t>
      </w:r>
      <w:r w:rsidR="00A16DE2">
        <w:rPr>
          <w:rFonts w:eastAsiaTheme="minorEastAsia"/>
          <w:lang w:eastAsia="zh-CN"/>
        </w:rPr>
        <w:t>i</w:t>
      </w:r>
      <w:r w:rsidR="003D4782" w:rsidRPr="003D4782">
        <w:rPr>
          <w:rFonts w:eastAsiaTheme="minorEastAsia" w:hint="eastAsia"/>
          <w:lang w:eastAsia="zh-CN"/>
        </w:rPr>
        <w:t>的例外情形。</w:t>
      </w:r>
    </w:p>
    <w:p w14:paraId="26A4C748" w14:textId="77777777" w:rsidR="003D4782" w:rsidRPr="00AB6014" w:rsidRDefault="003D4782" w:rsidP="003D4782">
      <w:pPr>
        <w:pStyle w:val="CRBodyText"/>
        <w:rPr>
          <w:rFonts w:eastAsiaTheme="minorEastAsia"/>
          <w:lang w:eastAsia="zh-CN"/>
        </w:rPr>
      </w:pPr>
    </w:p>
    <w:p w14:paraId="1A7DEF4C" w14:textId="54C91F45" w:rsidR="003D4782" w:rsidRPr="00ED031A" w:rsidRDefault="003D4782" w:rsidP="003044F9">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n</w:t>
      </w:r>
      <w:r>
        <w:rPr>
          <w:rFonts w:eastAsiaTheme="minorEastAsia"/>
          <w:lang w:eastAsia="zh-CN"/>
        </w:rPr>
        <w:t xml:space="preserve"> </w:t>
      </w:r>
      <w:r w:rsidRPr="00ED031A">
        <w:rPr>
          <w:rFonts w:eastAsiaTheme="minorEastAsia"/>
          <w:lang w:eastAsia="zh-CN"/>
        </w:rPr>
        <w:t>一些物件上除了会使用字母</w:t>
      </w:r>
      <w:r w:rsidRPr="00ED031A">
        <w:rPr>
          <w:rFonts w:eastAsiaTheme="minorEastAsia"/>
          <w:lang w:eastAsia="zh-CN"/>
        </w:rPr>
        <w:t>X</w:t>
      </w:r>
      <w:r w:rsidRPr="00ED031A">
        <w:rPr>
          <w:rFonts w:eastAsiaTheme="minorEastAsia"/>
          <w:lang w:eastAsia="zh-CN"/>
        </w:rPr>
        <w:t>以外还会额外使用字母</w:t>
      </w:r>
      <w:r w:rsidRPr="00ED031A">
        <w:rPr>
          <w:rFonts w:eastAsiaTheme="minorEastAsia"/>
          <w:lang w:eastAsia="zh-CN"/>
        </w:rPr>
        <w:t>Y</w:t>
      </w:r>
      <w:r w:rsidRPr="00ED031A">
        <w:rPr>
          <w:rFonts w:eastAsiaTheme="minorEastAsia"/>
          <w:lang w:eastAsia="zh-CN"/>
        </w:rPr>
        <w:t>。</w:t>
      </w:r>
      <w:r w:rsidRPr="00ED031A">
        <w:rPr>
          <w:rFonts w:eastAsiaTheme="minorEastAsia"/>
          <w:lang w:eastAsia="zh-CN"/>
        </w:rPr>
        <w:t>Y</w:t>
      </w:r>
      <w:r w:rsidRPr="00ED031A">
        <w:rPr>
          <w:rFonts w:eastAsiaTheme="minorEastAsia"/>
          <w:lang w:eastAsia="zh-CN"/>
        </w:rPr>
        <w:t>遵循于</w:t>
      </w:r>
      <w:r w:rsidRPr="00ED031A">
        <w:rPr>
          <w:rFonts w:eastAsiaTheme="minorEastAsia"/>
          <w:lang w:eastAsia="zh-CN"/>
        </w:rPr>
        <w:t>X</w:t>
      </w:r>
      <w:r w:rsidRPr="00ED031A">
        <w:rPr>
          <w:rFonts w:eastAsiaTheme="minorEastAsia"/>
          <w:lang w:eastAsia="zh-CN"/>
        </w:rPr>
        <w:t>相同的规则。</w:t>
      </w:r>
    </w:p>
    <w:p w14:paraId="4A0A8D8F" w14:textId="77777777" w:rsidR="002947E7" w:rsidRPr="003D4782" w:rsidRDefault="002947E7" w:rsidP="000D3E31">
      <w:pPr>
        <w:pStyle w:val="CRBodyText"/>
        <w:rPr>
          <w:rFonts w:eastAsiaTheme="minorEastAsia"/>
          <w:lang w:eastAsia="zh-CN"/>
        </w:rPr>
      </w:pPr>
    </w:p>
    <w:p w14:paraId="11E587AF" w14:textId="2BF17474" w:rsidR="004D2163" w:rsidRPr="00ED031A" w:rsidRDefault="004D2163" w:rsidP="007A5626">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w:t>
      </w:r>
      <w:r w:rsidR="004343A2" w:rsidRPr="004343A2">
        <w:rPr>
          <w:rFonts w:eastAsiaTheme="minorEastAsia" w:hint="eastAsia"/>
          <w:lang w:eastAsia="zh-CN"/>
        </w:rPr>
        <w:t>法术力</w:t>
      </w:r>
      <w:r w:rsidR="00FA7F85" w:rsidRPr="00ED031A">
        <w:rPr>
          <w:rFonts w:eastAsiaTheme="minorEastAsia" w:hint="eastAsia"/>
          <w:lang w:eastAsia="zh-CN"/>
        </w:rPr>
        <w:t>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3044F9">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3044F9">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3044F9">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406685CE" w:rsidR="004D2163" w:rsidRPr="00ED031A" w:rsidRDefault="004D2163" w:rsidP="003044F9">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w:t>
      </w:r>
      <w:r w:rsidR="00ED2397">
        <w:rPr>
          <w:rFonts w:eastAsiaTheme="minorEastAsia"/>
          <w:lang w:eastAsia="zh-CN"/>
        </w:rPr>
        <w:t>8</w:t>
      </w:r>
      <w:r w:rsidR="00BB6E93" w:rsidRPr="00ED031A">
        <w:rPr>
          <w:rFonts w:eastAsiaTheme="minorEastAsia"/>
          <w:lang w:eastAsia="zh-CN"/>
        </w:rPr>
        <w:t>.5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3044F9">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3044F9">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3044F9">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4F7B797D" w:rsidR="004D2163" w:rsidRPr="00ED031A" w:rsidRDefault="004D2163" w:rsidP="003044F9">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343A2" w:rsidRPr="004343A2">
        <w:rPr>
          <w:rFonts w:eastAsiaTheme="minorEastAsia" w:hint="eastAsia"/>
          <w:lang w:eastAsia="zh-CN"/>
        </w:rPr>
        <w:t>当雪境法术力符号</w:t>
      </w:r>
      <w:r w:rsidR="004343A2" w:rsidRPr="004343A2">
        <w:rPr>
          <w:rFonts w:eastAsiaTheme="minorEastAsia"/>
          <w:lang w:eastAsia="zh-CN"/>
        </w:rPr>
        <w:t>{S}</w:t>
      </w:r>
      <w:r w:rsidR="004343A2" w:rsidRPr="004343A2">
        <w:rPr>
          <w:rFonts w:eastAsiaTheme="minorEastAsia" w:hint="eastAsia"/>
          <w:lang w:eastAsia="zh-CN"/>
        </w:rPr>
        <w:t>在费用中被使用时，其代表的是可以由雪境来源（参见规则</w:t>
      </w:r>
      <w:r w:rsidR="004343A2" w:rsidRPr="004343A2">
        <w:rPr>
          <w:rFonts w:eastAsiaTheme="minorEastAsia"/>
          <w:lang w:eastAsia="zh-CN"/>
        </w:rPr>
        <w:t>106.3</w:t>
      </w:r>
      <w:r w:rsidR="004343A2" w:rsidRPr="004343A2">
        <w:rPr>
          <w:rFonts w:eastAsiaTheme="minorEastAsia" w:hint="eastAsia"/>
          <w:lang w:eastAsia="zh-CN"/>
        </w:rPr>
        <w:t>）所产生的一点任意类别的法术力来支付的费用。减少一般法术力费用的效应不会</w:t>
      </w:r>
      <w:r w:rsidR="004343A2" w:rsidRPr="004343A2">
        <w:rPr>
          <w:rFonts w:eastAsiaTheme="minorEastAsia" w:hint="eastAsia"/>
          <w:lang w:eastAsia="zh-CN"/>
        </w:rPr>
        <w:lastRenderedPageBreak/>
        <w:t>影响</w:t>
      </w:r>
      <w:r w:rsidR="004343A2" w:rsidRPr="004343A2">
        <w:rPr>
          <w:rFonts w:eastAsiaTheme="minorEastAsia"/>
          <w:lang w:eastAsia="zh-CN"/>
        </w:rPr>
        <w:t>{S}</w:t>
      </w:r>
      <w:r w:rsidR="004343A2" w:rsidRPr="004343A2">
        <w:rPr>
          <w:rFonts w:eastAsiaTheme="minorEastAsia" w:hint="eastAsia"/>
          <w:lang w:eastAsia="zh-CN"/>
        </w:rPr>
        <w:t>的费用。</w:t>
      </w:r>
      <w:r w:rsidR="004343A2" w:rsidRPr="004343A2">
        <w:rPr>
          <w:rFonts w:eastAsiaTheme="minorEastAsia"/>
          <w:lang w:eastAsia="zh-CN"/>
        </w:rPr>
        <w:t>{S}</w:t>
      </w:r>
      <w:r w:rsidR="004343A2" w:rsidRPr="004343A2">
        <w:rPr>
          <w:rFonts w:eastAsiaTheme="minorEastAsia" w:hint="eastAsia"/>
          <w:lang w:eastAsia="zh-CN"/>
        </w:rPr>
        <w:t>符号也可以用于提及由雪境来源产生并用于支付费用的任意类别的法术力。雪境既不是一种颜色，也不是一种法术力类别。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7A5626">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7A5626">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DAE8FAC" w:rsidR="004D2163" w:rsidRPr="00ED031A" w:rsidRDefault="004D2163" w:rsidP="007A5626">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r w:rsidR="007116DE" w:rsidRPr="007116DE">
        <w:rPr>
          <w:rFonts w:eastAsiaTheme="minorEastAsia" w:hint="eastAsia"/>
          <w:lang w:eastAsia="zh-CN"/>
        </w:rPr>
        <w:t>忠诚符号也可能会出现在影响忠诚费用的异能上。</w:t>
      </w:r>
    </w:p>
    <w:p w14:paraId="4933E8B0" w14:textId="77777777" w:rsidR="00624F69" w:rsidRPr="00ED031A" w:rsidRDefault="00624F69" w:rsidP="000D3E31">
      <w:pPr>
        <w:pStyle w:val="CRBodyText"/>
        <w:rPr>
          <w:rFonts w:eastAsiaTheme="minorEastAsia"/>
          <w:lang w:eastAsia="zh-CN"/>
        </w:rPr>
      </w:pPr>
    </w:p>
    <w:p w14:paraId="67728A2B" w14:textId="677789AC" w:rsidR="004D2163" w:rsidRPr="00ED031A" w:rsidRDefault="004D2163" w:rsidP="007A5626">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AE10FA">
        <w:rPr>
          <w:rFonts w:eastAsiaTheme="minorEastAsia"/>
          <w:lang w:eastAsia="zh-CN"/>
        </w:rPr>
        <w:t>711</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3044F9">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3044F9">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7A5626">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7A5626">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7A5626">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7A5626">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7A5626">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7A5626">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716F397D" w:rsidR="00D5565E" w:rsidRPr="00ED031A" w:rsidRDefault="00D5565E" w:rsidP="007A5626">
      <w:pPr>
        <w:pStyle w:val="CR1001"/>
        <w:rPr>
          <w:rFonts w:eastAsiaTheme="minorEastAsia"/>
          <w:lang w:eastAsia="zh-CN"/>
        </w:rPr>
      </w:pPr>
      <w:r w:rsidRPr="00ED031A">
        <w:rPr>
          <w:rFonts w:eastAsiaTheme="minorEastAsia"/>
          <w:lang w:eastAsia="zh-CN"/>
        </w:rPr>
        <w:lastRenderedPageBreak/>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AE10FA">
        <w:rPr>
          <w:rFonts w:eastAsiaTheme="minorEastAsia" w:hint="eastAsia"/>
          <w:lang w:eastAsia="zh-CN"/>
        </w:rPr>
        <w:t>715</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3044F9">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3044F9">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7FE36139" w14:textId="77777777" w:rsidR="003A5025" w:rsidRPr="00ED031A" w:rsidRDefault="003A5025" w:rsidP="003A5025">
      <w:pPr>
        <w:pStyle w:val="CRBodyText"/>
        <w:rPr>
          <w:rFonts w:eastAsiaTheme="minorEastAsia"/>
          <w:lang w:eastAsia="zh-CN"/>
        </w:rPr>
      </w:pPr>
    </w:p>
    <w:p w14:paraId="5115BDDE" w14:textId="32488193" w:rsidR="003A5025" w:rsidRPr="00ED031A" w:rsidRDefault="003A5025" w:rsidP="003A5025">
      <w:pPr>
        <w:pStyle w:val="CR1001"/>
        <w:rPr>
          <w:rFonts w:eastAsiaTheme="minorEastAsia"/>
          <w:lang w:eastAsia="zh-CN"/>
        </w:rPr>
      </w:pPr>
      <w:r w:rsidRPr="00ED031A">
        <w:rPr>
          <w:rFonts w:eastAsiaTheme="minorEastAsia"/>
          <w:lang w:eastAsia="zh-CN"/>
        </w:rPr>
        <w:t>1</w:t>
      </w:r>
      <w:r>
        <w:rPr>
          <w:rFonts w:eastAsiaTheme="minorEastAsia"/>
          <w:lang w:eastAsia="zh-CN"/>
        </w:rPr>
        <w:t>07.16</w:t>
      </w:r>
      <w:r w:rsidRPr="00ED031A">
        <w:rPr>
          <w:rFonts w:eastAsiaTheme="minorEastAsia"/>
          <w:lang w:eastAsia="zh-CN"/>
        </w:rPr>
        <w:t xml:space="preserve">. </w:t>
      </w:r>
      <w:r w:rsidRPr="003A5025">
        <w:rPr>
          <w:rFonts w:eastAsiaTheme="minorEastAsia" w:hint="eastAsia"/>
          <w:lang w:eastAsia="zh-CN"/>
        </w:rPr>
        <w:t>职业牌的文字栏包含职业等级条，每个职业等级条都是一个关键字异能，代表一个起动式异能和一个静止异能。职业等级条包含其起动式异能的起动费用和等级数字。任何与该职业等级条印刷在同一文字栏分段中的异能均是其静止式异能的一部分。</w:t>
      </w:r>
    </w:p>
    <w:p w14:paraId="4A21D8B8" w14:textId="77777777" w:rsidR="003A5025" w:rsidRPr="00ED031A" w:rsidRDefault="003A5025" w:rsidP="003A5025">
      <w:pPr>
        <w:pStyle w:val="CRBodyText"/>
        <w:rPr>
          <w:rFonts w:eastAsiaTheme="minorEastAsia"/>
          <w:lang w:eastAsia="zh-CN"/>
        </w:rPr>
      </w:pPr>
    </w:p>
    <w:p w14:paraId="0F83FA57" w14:textId="4F3C408E" w:rsidR="003A5025" w:rsidRPr="00ED031A" w:rsidRDefault="003A5025" w:rsidP="003044F9">
      <w:pPr>
        <w:pStyle w:val="CR1001a"/>
        <w:rPr>
          <w:rFonts w:eastAsiaTheme="minorEastAsia"/>
          <w:lang w:eastAsia="zh-CN"/>
        </w:rPr>
      </w:pPr>
      <w:r>
        <w:rPr>
          <w:rFonts w:eastAsiaTheme="minorEastAsia"/>
          <w:lang w:eastAsia="zh-CN"/>
        </w:rPr>
        <w:t>107.16</w:t>
      </w:r>
      <w:r w:rsidRPr="00ED031A">
        <w:rPr>
          <w:rFonts w:eastAsiaTheme="minorEastAsia"/>
          <w:lang w:eastAsia="zh-CN"/>
        </w:rPr>
        <w:t>a</w:t>
      </w:r>
      <w:r w:rsidRPr="00ED031A">
        <w:rPr>
          <w:rFonts w:eastAsiaTheme="minorEastAsia" w:hint="eastAsia"/>
          <w:lang w:eastAsia="zh-CN"/>
        </w:rPr>
        <w:t xml:space="preserve"> </w:t>
      </w:r>
      <w:r w:rsidRPr="003A5025">
        <w:rPr>
          <w:rFonts w:eastAsiaTheme="minorEastAsia"/>
          <w:lang w:eastAsia="zh-CN"/>
        </w:rPr>
        <w:t>“[</w:t>
      </w:r>
      <w:r w:rsidRPr="003A5025">
        <w:rPr>
          <w:rFonts w:eastAsiaTheme="minorEastAsia" w:hint="eastAsia"/>
          <w:lang w:eastAsia="zh-CN"/>
        </w:rPr>
        <w:t>费用</w:t>
      </w:r>
      <w:r w:rsidRPr="003A5025">
        <w:rPr>
          <w:rFonts w:eastAsiaTheme="minorEastAsia"/>
          <w:lang w:eastAsia="zh-CN"/>
        </w:rPr>
        <w:t xml:space="preserve">]: </w:t>
      </w:r>
      <w:r w:rsidRPr="003A5025">
        <w:rPr>
          <w:rFonts w:eastAsiaTheme="minorEastAsia" w:hint="eastAsia"/>
          <w:lang w:eastAsia="zh-CN"/>
        </w:rPr>
        <w:t>等级</w:t>
      </w:r>
      <w:r w:rsidRPr="003A5025">
        <w:rPr>
          <w:rFonts w:eastAsiaTheme="minorEastAsia"/>
          <w:lang w:eastAsia="zh-CN"/>
        </w:rPr>
        <w:t xml:space="preserve"> N</w:t>
      </w:r>
      <w:r w:rsidRPr="003A5025">
        <w:rPr>
          <w:rFonts w:eastAsiaTheme="minorEastAsia" w:hint="eastAsia"/>
          <w:lang w:eastAsia="zh-CN"/>
        </w:rPr>
        <w:t>～</w:t>
      </w:r>
      <w:r w:rsidRPr="003A5025">
        <w:rPr>
          <w:rFonts w:eastAsiaTheme="minorEastAsia"/>
          <w:lang w:eastAsia="zh-CN"/>
        </w:rPr>
        <w:t>[</w:t>
      </w:r>
      <w:r w:rsidRPr="003A5025">
        <w:rPr>
          <w:rFonts w:eastAsiaTheme="minorEastAsia" w:hint="eastAsia"/>
          <w:lang w:eastAsia="zh-CN"/>
        </w:rPr>
        <w:t>异能</w:t>
      </w:r>
      <w:r w:rsidRPr="003A5025">
        <w:rPr>
          <w:rFonts w:eastAsiaTheme="minorEastAsia"/>
          <w:lang w:eastAsia="zh-CN"/>
        </w:rPr>
        <w:t>]”</w:t>
      </w:r>
      <w:r w:rsidRPr="003A5025">
        <w:rPr>
          <w:rFonts w:eastAsiaTheme="minorEastAsia" w:hint="eastAsia"/>
          <w:lang w:eastAsia="zh-CN"/>
        </w:rPr>
        <w:t>意指“</w:t>
      </w:r>
      <w:r w:rsidRPr="003A5025">
        <w:rPr>
          <w:rFonts w:eastAsiaTheme="minorEastAsia"/>
          <w:lang w:eastAsia="zh-CN"/>
        </w:rPr>
        <w:t>[</w:t>
      </w:r>
      <w:r w:rsidRPr="003A5025">
        <w:rPr>
          <w:rFonts w:eastAsiaTheme="minorEastAsia" w:hint="eastAsia"/>
          <w:lang w:eastAsia="zh-CN"/>
        </w:rPr>
        <w:t>费用</w:t>
      </w:r>
      <w:r w:rsidRPr="003A5025">
        <w:rPr>
          <w:rFonts w:eastAsiaTheme="minorEastAsia"/>
          <w:lang w:eastAsia="zh-CN"/>
        </w:rPr>
        <w:t xml:space="preserve">]: </w:t>
      </w:r>
      <w:r w:rsidRPr="003A5025">
        <w:rPr>
          <w:rFonts w:eastAsiaTheme="minorEastAsia" w:hint="eastAsia"/>
          <w:lang w:eastAsia="zh-CN"/>
        </w:rPr>
        <w:t>此职业的等级成为</w:t>
      </w:r>
      <w:r w:rsidRPr="003A5025">
        <w:rPr>
          <w:rFonts w:eastAsiaTheme="minorEastAsia"/>
          <w:lang w:eastAsia="zh-CN"/>
        </w:rPr>
        <w:t>N</w:t>
      </w:r>
      <w:r w:rsidRPr="003A5025">
        <w:rPr>
          <w:rFonts w:eastAsiaTheme="minorEastAsia" w:hint="eastAsia"/>
          <w:lang w:eastAsia="zh-CN"/>
        </w:rPr>
        <w:t>。只能于此职业的等级</w:t>
      </w:r>
      <w:r>
        <w:rPr>
          <w:rFonts w:eastAsiaTheme="minorEastAsia" w:hint="eastAsia"/>
          <w:lang w:eastAsia="zh-CN"/>
        </w:rPr>
        <w:t>是</w:t>
      </w:r>
      <w:r w:rsidRPr="003A5025">
        <w:rPr>
          <w:rFonts w:eastAsiaTheme="minorEastAsia"/>
          <w:lang w:eastAsia="zh-CN"/>
        </w:rPr>
        <w:t>N-1</w:t>
      </w:r>
      <w:r w:rsidRPr="003A5025">
        <w:rPr>
          <w:rFonts w:eastAsiaTheme="minorEastAsia" w:hint="eastAsia"/>
          <w:lang w:eastAsia="zh-CN"/>
        </w:rPr>
        <w:t>时、且只能于法术时机启动。”及“只要此职业</w:t>
      </w:r>
      <w:r>
        <w:rPr>
          <w:rFonts w:eastAsiaTheme="minorEastAsia" w:hint="eastAsia"/>
          <w:lang w:eastAsia="zh-CN"/>
        </w:rPr>
        <w:t>是</w:t>
      </w:r>
      <w:r w:rsidRPr="003A5025">
        <w:rPr>
          <w:rFonts w:eastAsiaTheme="minorEastAsia" w:hint="eastAsia"/>
          <w:lang w:eastAsia="zh-CN"/>
        </w:rPr>
        <w:t>等级</w:t>
      </w:r>
      <w:r w:rsidRPr="003A5025">
        <w:rPr>
          <w:rFonts w:eastAsiaTheme="minorEastAsia"/>
          <w:lang w:eastAsia="zh-CN"/>
        </w:rPr>
        <w:t>N</w:t>
      </w:r>
      <w:r w:rsidRPr="003A5025">
        <w:rPr>
          <w:rFonts w:eastAsiaTheme="minorEastAsia" w:hint="eastAsia"/>
          <w:lang w:eastAsia="zh-CN"/>
        </w:rPr>
        <w:t>或更高，它便具有</w:t>
      </w:r>
      <w:r w:rsidRPr="003A5025">
        <w:rPr>
          <w:rFonts w:eastAsiaTheme="minorEastAsia"/>
          <w:lang w:eastAsia="zh-CN"/>
        </w:rPr>
        <w:t>[</w:t>
      </w:r>
      <w:r w:rsidRPr="003A5025">
        <w:rPr>
          <w:rFonts w:eastAsiaTheme="minorEastAsia" w:hint="eastAsia"/>
          <w:lang w:eastAsia="zh-CN"/>
        </w:rPr>
        <w:t>异能</w:t>
      </w:r>
      <w:r w:rsidRPr="003A5025">
        <w:rPr>
          <w:rFonts w:eastAsiaTheme="minorEastAsia"/>
          <w:lang w:eastAsia="zh-CN"/>
        </w:rPr>
        <w:t>]”</w:t>
      </w:r>
      <w:r w:rsidRPr="003A5025">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41" w:name="_Toc80573335"/>
      <w:r w:rsidRPr="00ED031A">
        <w:rPr>
          <w:rFonts w:eastAsiaTheme="minorEastAsia"/>
          <w:lang w:eastAsia="zh-CN"/>
        </w:rPr>
        <w:t xml:space="preserve">108. </w:t>
      </w:r>
      <w:r w:rsidRPr="00ED031A">
        <w:rPr>
          <w:rFonts w:eastAsiaTheme="minorEastAsia"/>
          <w:lang w:eastAsia="zh-CN"/>
        </w:rPr>
        <w:t>牌</w:t>
      </w:r>
      <w:bookmarkEnd w:id="41"/>
    </w:p>
    <w:p w14:paraId="74A5AE6C" w14:textId="77777777" w:rsidR="00624F69" w:rsidRPr="00ED031A" w:rsidRDefault="00624F69" w:rsidP="000D3E31">
      <w:pPr>
        <w:pStyle w:val="CRBodyText"/>
        <w:rPr>
          <w:rFonts w:eastAsiaTheme="minorEastAsia"/>
          <w:lang w:eastAsia="zh-CN"/>
        </w:rPr>
      </w:pPr>
    </w:p>
    <w:p w14:paraId="13215ED9" w14:textId="79338A06" w:rsidR="004D2163" w:rsidRPr="00ED031A" w:rsidRDefault="004D2163" w:rsidP="007A5626">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014D20" w:rsidRPr="00ED031A">
        <w:rPr>
          <w:rFonts w:eastAsiaTheme="minorEastAsia"/>
          <w:lang w:eastAsia="zh-CN"/>
        </w:rPr>
        <w:t>™</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7A5626">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085580">
        <w:rPr>
          <w:rFonts w:eastAsiaTheme="minorEastAsia" w:hint="eastAsia"/>
          <w:i/>
          <w:lang w:eastAsia="zh-CN"/>
        </w:rPr>
        <w:t>万智牌</w:t>
      </w:r>
      <w:r w:rsidR="005D2B14" w:rsidRPr="005D2B14">
        <w:rPr>
          <w:rFonts w:eastAsiaTheme="minorEastAsia" w:hint="eastAsia"/>
          <w:lang w:eastAsia="zh-CN"/>
        </w:rPr>
        <w:t>或由</w:t>
      </w:r>
      <w:r w:rsidR="005D2B14" w:rsidRPr="00085580">
        <w:rPr>
          <w:rFonts w:eastAsiaTheme="minorEastAsia" w:hint="eastAsia"/>
          <w:i/>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7775D501" w:rsidR="004D2163" w:rsidRPr="00ED031A" w:rsidRDefault="004D2163" w:rsidP="003044F9">
      <w:pPr>
        <w:pStyle w:val="CR1001a"/>
        <w:rPr>
          <w:rFonts w:eastAsiaTheme="minorEastAsia"/>
          <w:lang w:eastAsia="zh-CN"/>
        </w:rPr>
      </w:pPr>
      <w:r w:rsidRPr="00ED031A">
        <w:rPr>
          <w:rFonts w:eastAsiaTheme="minorEastAsia"/>
          <w:lang w:eastAsia="zh-CN"/>
        </w:rPr>
        <w:t xml:space="preserve">108.2a </w:t>
      </w:r>
      <w:r w:rsidR="00084520" w:rsidRPr="00084520">
        <w:rPr>
          <w:rFonts w:eastAsiaTheme="minorEastAsia" w:hint="eastAsia"/>
          <w:lang w:eastAsia="zh-CN"/>
        </w:rPr>
        <w:t>大多数</w:t>
      </w:r>
      <w:r w:rsidR="00084520" w:rsidRPr="00084520">
        <w:rPr>
          <w:rFonts w:eastAsiaTheme="minorEastAsia" w:hint="eastAsia"/>
          <w:i/>
          <w:iCs/>
          <w:lang w:eastAsia="zh-CN"/>
        </w:rPr>
        <w:t>万智牌</w:t>
      </w:r>
      <w:r w:rsidR="00084520" w:rsidRPr="00084520">
        <w:rPr>
          <w:rFonts w:eastAsiaTheme="minorEastAsia" w:hint="eastAsia"/>
          <w:lang w:eastAsia="zh-CN"/>
        </w:rPr>
        <w:t>游戏只使用传统的万智牌，大约</w:t>
      </w:r>
      <w:r w:rsidR="00084520" w:rsidRPr="00084520">
        <w:rPr>
          <w:rFonts w:eastAsiaTheme="minorEastAsia"/>
          <w:lang w:eastAsia="zh-CN"/>
        </w:rPr>
        <w:t>2.5</w:t>
      </w:r>
      <w:r w:rsidR="00084520" w:rsidRPr="00084520">
        <w:rPr>
          <w:rFonts w:eastAsiaTheme="minorEastAsia" w:hint="eastAsia"/>
          <w:lang w:eastAsia="zh-CN"/>
        </w:rPr>
        <w:t>英寸（</w:t>
      </w:r>
      <w:r w:rsidR="00084520" w:rsidRPr="00084520">
        <w:rPr>
          <w:rFonts w:eastAsiaTheme="minorEastAsia"/>
          <w:lang w:eastAsia="zh-CN"/>
        </w:rPr>
        <w:t>6.3</w:t>
      </w:r>
      <w:r w:rsidR="00084520" w:rsidRPr="00084520">
        <w:rPr>
          <w:rFonts w:eastAsiaTheme="minorEastAsia" w:hint="eastAsia"/>
          <w:lang w:eastAsia="zh-CN"/>
        </w:rPr>
        <w:t>厘米）宽</w:t>
      </w:r>
      <w:r w:rsidR="00084520" w:rsidRPr="00084520">
        <w:rPr>
          <w:rFonts w:eastAsiaTheme="minorEastAsia"/>
          <w:lang w:eastAsia="zh-CN"/>
        </w:rPr>
        <w:t>3.5</w:t>
      </w:r>
      <w:r w:rsidR="00084520" w:rsidRPr="00084520">
        <w:rPr>
          <w:rFonts w:eastAsiaTheme="minorEastAsia" w:hint="eastAsia"/>
          <w:lang w:eastAsia="zh-CN"/>
        </w:rPr>
        <w:t>英寸（</w:t>
      </w:r>
      <w:r w:rsidR="00084520" w:rsidRPr="00084520">
        <w:rPr>
          <w:rFonts w:eastAsiaTheme="minorEastAsia"/>
          <w:lang w:eastAsia="zh-CN"/>
        </w:rPr>
        <w:t>8.8</w:t>
      </w:r>
      <w:r w:rsidR="00084520" w:rsidRPr="00084520">
        <w:rPr>
          <w:rFonts w:eastAsiaTheme="minorEastAsia" w:hint="eastAsia"/>
          <w:lang w:eastAsia="zh-CN"/>
        </w:rPr>
        <w:t>厘米）长。传统</w:t>
      </w:r>
      <w:r w:rsidR="00084520" w:rsidRPr="00084520">
        <w:rPr>
          <w:rFonts w:eastAsiaTheme="minorEastAsia" w:hint="eastAsia"/>
          <w:i/>
          <w:iCs/>
          <w:lang w:eastAsia="zh-CN"/>
        </w:rPr>
        <w:t>万智牌</w:t>
      </w:r>
      <w:r w:rsidR="00084520" w:rsidRPr="00084520">
        <w:rPr>
          <w:rFonts w:eastAsiaTheme="minorEastAsia" w:hint="eastAsia"/>
          <w:lang w:eastAsia="zh-CN"/>
        </w:rPr>
        <w:t>可以包含在牌手的套牌中。一些玩法还使用非传统</w:t>
      </w:r>
      <w:r w:rsidR="00084520" w:rsidRPr="00084520">
        <w:rPr>
          <w:rFonts w:eastAsiaTheme="minorEastAsia" w:hint="eastAsia"/>
          <w:i/>
          <w:iCs/>
          <w:lang w:eastAsia="zh-CN"/>
        </w:rPr>
        <w:t>万智牌</w:t>
      </w:r>
      <w:r w:rsidR="00084520" w:rsidRPr="00084520">
        <w:rPr>
          <w:rFonts w:eastAsiaTheme="minorEastAsia" w:hint="eastAsia"/>
          <w:lang w:eastAsia="zh-CN"/>
        </w:rPr>
        <w:t>。非传统</w:t>
      </w:r>
      <w:r w:rsidR="00084520" w:rsidRPr="00084520">
        <w:rPr>
          <w:rFonts w:eastAsiaTheme="minorEastAsia" w:hint="eastAsia"/>
          <w:i/>
          <w:iCs/>
          <w:lang w:eastAsia="zh-CN"/>
        </w:rPr>
        <w:t>万智牌</w:t>
      </w:r>
      <w:r w:rsidR="00084520" w:rsidRPr="00084520">
        <w:rPr>
          <w:rFonts w:eastAsiaTheme="minorEastAsia" w:hint="eastAsia"/>
          <w:lang w:eastAsia="zh-CN"/>
        </w:rPr>
        <w:t>不能包含在牌手的套牌中；它们可以在附加套牌中使用。此外，它们可能尺寸较大、或牌背不同，或两者皆有之。</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3044F9">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7A5626">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3044F9">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33CF24F9" w:rsidR="004D2163" w:rsidRPr="00ED031A" w:rsidRDefault="004D2163" w:rsidP="003044F9">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w:t>
      </w:r>
      <w:r w:rsidR="00150C78">
        <w:rPr>
          <w:rFonts w:eastAsiaTheme="minorEastAsia"/>
          <w:lang w:eastAsia="zh-CN"/>
        </w:rPr>
        <w:t>1</w:t>
      </w:r>
      <w:r w:rsidR="00633426" w:rsidRPr="00ED031A">
        <w:rPr>
          <w:rFonts w:eastAsiaTheme="minorEastAsia"/>
          <w:lang w:eastAsia="zh-CN"/>
        </w:rPr>
        <w:t>b</w:t>
      </w:r>
      <w:r w:rsidR="00633426" w:rsidRPr="00ED031A">
        <w:rPr>
          <w:rFonts w:eastAsiaTheme="minorEastAsia"/>
          <w:lang w:eastAsia="zh-CN"/>
        </w:rPr>
        <w:t>。）如果一张游戏外的牌加入到</w:t>
      </w:r>
      <w:r w:rsidR="00633426" w:rsidRPr="00085580">
        <w:rPr>
          <w:rFonts w:eastAsiaTheme="minorEastAsia"/>
          <w:i/>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085580">
        <w:rPr>
          <w:rFonts w:eastAsiaTheme="minorEastAsia"/>
          <w:i/>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48A9F4A4" w:rsidR="002C35A5" w:rsidRPr="00ED031A" w:rsidRDefault="004D2163" w:rsidP="007A5626">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w:t>
      </w:r>
      <w:r w:rsidR="008A7E43">
        <w:rPr>
          <w:rFonts w:eastAsiaTheme="minorEastAsia"/>
          <w:lang w:eastAsia="zh-CN"/>
        </w:rPr>
        <w:t>2</w:t>
      </w:r>
      <w:r w:rsidR="00633426" w:rsidRPr="00ED031A">
        <w:rPr>
          <w:rFonts w:eastAsiaTheme="minorEastAsia"/>
          <w:lang w:eastAsia="zh-CN"/>
        </w:rPr>
        <w:t>.2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3044F9">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1EF1CCCA" w:rsidR="002C35A5" w:rsidRPr="00ED031A" w:rsidRDefault="004D2163" w:rsidP="007A5626">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085580">
        <w:rPr>
          <w:rFonts w:eastAsiaTheme="minorEastAsia"/>
          <w:i/>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085580">
        <w:rPr>
          <w:rFonts w:eastAsiaTheme="minorEastAsia"/>
          <w:i/>
          <w:lang w:eastAsia="zh-CN"/>
        </w:rPr>
        <w:t>万智牌</w:t>
      </w:r>
      <w:r w:rsidR="00B12834" w:rsidRPr="00B12834">
        <w:rPr>
          <w:rFonts w:eastAsiaTheme="minorEastAsia" w:hint="eastAsia"/>
          <w:iCs/>
          <w:lang w:eastAsia="zh-CN"/>
        </w:rPr>
        <w:t>（地城牌除外；参见规则</w:t>
      </w:r>
      <w:r w:rsidR="00B12834" w:rsidRPr="00B12834">
        <w:rPr>
          <w:rFonts w:eastAsiaTheme="minorEastAsia"/>
          <w:iCs/>
          <w:lang w:eastAsia="zh-CN"/>
        </w:rPr>
        <w:t>309</w:t>
      </w:r>
      <w:r w:rsidR="00B12834" w:rsidRPr="00B12834">
        <w:rPr>
          <w:rFonts w:eastAsiaTheme="minorEastAsia" w:hint="eastAsia"/>
          <w:iCs/>
          <w:lang w:eastAsia="zh-CN"/>
        </w:rPr>
        <w:t>）</w:t>
      </w:r>
      <w:r w:rsidR="00633426" w:rsidRPr="00ED031A">
        <w:rPr>
          <w:rFonts w:eastAsiaTheme="minorEastAsia"/>
          <w:lang w:eastAsia="zh-CN"/>
        </w:rPr>
        <w:t>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7A5626">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42" w:name="_Toc80573336"/>
      <w:r w:rsidRPr="00ED031A">
        <w:rPr>
          <w:rFonts w:eastAsiaTheme="minorEastAsia"/>
          <w:lang w:eastAsia="zh-CN"/>
        </w:rPr>
        <w:t xml:space="preserve">109. </w:t>
      </w:r>
      <w:r w:rsidR="000F08D7" w:rsidRPr="00ED031A">
        <w:rPr>
          <w:rFonts w:eastAsiaTheme="minorEastAsia"/>
          <w:lang w:eastAsia="zh-CN"/>
        </w:rPr>
        <w:t>物件</w:t>
      </w:r>
      <w:bookmarkEnd w:id="42"/>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7A5626">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7A5626">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3044F9">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3044F9">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3A8F96C4" w:rsidR="004D2163" w:rsidRPr="00ED031A" w:rsidRDefault="004D2163" w:rsidP="003044F9">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w:t>
      </w:r>
      <w:r w:rsidR="00EF5407" w:rsidRPr="00EF5407">
        <w:rPr>
          <w:rFonts w:eastAsiaTheme="minorEastAsia" w:hint="eastAsia"/>
          <w:lang w:eastAsia="zh-CN"/>
        </w:rPr>
        <w:t>它表示任何区域中符合该描述的来源——包括异能、伤害、或法术力的来源。参见规则</w:t>
      </w:r>
      <w:r w:rsidR="00EF5407">
        <w:rPr>
          <w:rFonts w:eastAsiaTheme="minorEastAsia"/>
          <w:lang w:eastAsia="zh-CN"/>
        </w:rPr>
        <w:t>113</w:t>
      </w:r>
      <w:r w:rsidR="00EF5407" w:rsidRPr="00EF5407">
        <w:rPr>
          <w:rFonts w:eastAsiaTheme="minorEastAsia"/>
          <w:lang w:eastAsia="zh-CN"/>
        </w:rPr>
        <w:t>.7</w:t>
      </w:r>
      <w:r w:rsidR="00EF5407" w:rsidRPr="00EF5407">
        <w:rPr>
          <w:rFonts w:eastAsiaTheme="minorEastAsia" w:hint="eastAsia"/>
          <w:lang w:eastAsia="zh-CN"/>
        </w:rPr>
        <w:t>和</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3044F9">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7A5626">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581289C0" w:rsidR="004D2163" w:rsidRPr="00ED031A" w:rsidRDefault="004D2163" w:rsidP="007A5626">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w:t>
      </w:r>
      <w:r w:rsidR="00175ADD">
        <w:rPr>
          <w:rFonts w:eastAsiaTheme="minorEastAsia" w:hint="eastAsia"/>
          <w:lang w:eastAsia="zh-CN"/>
        </w:rPr>
        <w:t>六</w:t>
      </w:r>
      <w:r w:rsidR="000F08D7" w:rsidRPr="00ED031A">
        <w:rPr>
          <w:rFonts w:eastAsiaTheme="minorEastAsia"/>
          <w:lang w:eastAsia="zh-CN"/>
        </w:rPr>
        <w:t>条特例：</w:t>
      </w:r>
    </w:p>
    <w:p w14:paraId="3C93277B" w14:textId="77777777" w:rsidR="00D1682F" w:rsidRPr="00ED031A" w:rsidRDefault="00D1682F" w:rsidP="000D3E31">
      <w:pPr>
        <w:pStyle w:val="CRBodyText"/>
        <w:rPr>
          <w:rFonts w:eastAsiaTheme="minorEastAsia"/>
          <w:lang w:eastAsia="zh-CN"/>
        </w:rPr>
      </w:pPr>
    </w:p>
    <w:p w14:paraId="745E7924" w14:textId="4F84EB14" w:rsidR="004D2163" w:rsidRPr="00ED031A" w:rsidRDefault="004D2163" w:rsidP="003044F9">
      <w:pPr>
        <w:pStyle w:val="CR1001a"/>
        <w:rPr>
          <w:rFonts w:eastAsiaTheme="minorEastAsia"/>
          <w:lang w:eastAsia="zh-CN"/>
        </w:rPr>
      </w:pPr>
      <w:r w:rsidRPr="00ED031A">
        <w:rPr>
          <w:rFonts w:eastAsiaTheme="minorEastAsia"/>
          <w:lang w:eastAsia="zh-CN"/>
        </w:rPr>
        <w:t xml:space="preserve">109.4a </w:t>
      </w:r>
      <w:r w:rsidR="00175ADD" w:rsidRPr="00175ADD">
        <w:rPr>
          <w:rFonts w:eastAsiaTheme="minorEastAsia" w:hint="eastAsia"/>
          <w:lang w:eastAsia="zh-CN"/>
        </w:rPr>
        <w:t>法术力异能的操控者以视同其在堆叠上的</w:t>
      </w:r>
      <w:r w:rsidR="00463FAA">
        <w:rPr>
          <w:rFonts w:eastAsiaTheme="minorEastAsia" w:hint="eastAsia"/>
          <w:lang w:eastAsia="zh-CN"/>
        </w:rPr>
        <w:t>方法</w:t>
      </w:r>
      <w:r w:rsidR="00175ADD" w:rsidRPr="00175ADD">
        <w:rPr>
          <w:rFonts w:eastAsiaTheme="minorEastAsia" w:hint="eastAsia"/>
          <w:lang w:eastAsia="zh-CN"/>
        </w:rPr>
        <w:t>来决定。参见规则</w:t>
      </w:r>
      <w:r w:rsidR="00175ADD">
        <w:rPr>
          <w:rFonts w:eastAsiaTheme="minorEastAsia"/>
          <w:lang w:eastAsia="zh-CN"/>
        </w:rPr>
        <w:t>605</w:t>
      </w:r>
      <w:r w:rsidR="00175ADD" w:rsidRPr="00175ADD">
        <w:rPr>
          <w:rFonts w:eastAsiaTheme="minorEastAsia" w:hint="eastAsia"/>
          <w:lang w:eastAsia="zh-CN"/>
        </w:rPr>
        <w:t>，“法术力异能”。</w:t>
      </w:r>
    </w:p>
    <w:p w14:paraId="52842890" w14:textId="77777777" w:rsidR="001921E1" w:rsidRPr="00ED031A" w:rsidRDefault="001921E1" w:rsidP="001921E1">
      <w:pPr>
        <w:pStyle w:val="CRBodyText"/>
        <w:rPr>
          <w:rFonts w:eastAsiaTheme="minorEastAsia"/>
          <w:lang w:eastAsia="zh-CN"/>
        </w:rPr>
      </w:pPr>
    </w:p>
    <w:p w14:paraId="3314EDFC" w14:textId="37A3807A" w:rsidR="001921E1" w:rsidRPr="00ED031A" w:rsidRDefault="001921E1" w:rsidP="003044F9">
      <w:pPr>
        <w:pStyle w:val="CR1001a"/>
        <w:rPr>
          <w:rFonts w:eastAsiaTheme="minorEastAsia"/>
          <w:lang w:eastAsia="zh-CN"/>
        </w:rPr>
      </w:pPr>
      <w:r w:rsidRPr="00ED031A">
        <w:rPr>
          <w:rFonts w:eastAsiaTheme="minorEastAsia"/>
          <w:lang w:eastAsia="zh-CN"/>
        </w:rPr>
        <w:t>109.4</w:t>
      </w:r>
      <w:r>
        <w:rPr>
          <w:rFonts w:eastAsiaTheme="minorEastAsia"/>
          <w:lang w:eastAsia="zh-CN"/>
        </w:rPr>
        <w:t>b</w:t>
      </w:r>
      <w:r w:rsidRPr="00ED031A">
        <w:rPr>
          <w:rFonts w:eastAsiaTheme="minorEastAsia"/>
          <w:lang w:eastAsia="zh-CN"/>
        </w:rPr>
        <w:t xml:space="preserve"> </w:t>
      </w:r>
      <w:r w:rsidRPr="001921E1">
        <w:rPr>
          <w:rFonts w:eastAsiaTheme="minorEastAsia" w:hint="eastAsia"/>
          <w:lang w:eastAsia="zh-CN"/>
        </w:rPr>
        <w:t>一个已触发、但尚在等待被放进堆叠的触发式异能的操控者为其触发时的来源之操控者，除非该异能是延迟触发式异能。要确定延迟触发式异能的操控者，参见规则</w:t>
      </w:r>
      <w:r w:rsidRPr="001921E1">
        <w:rPr>
          <w:rFonts w:eastAsiaTheme="minorEastAsia"/>
          <w:lang w:eastAsia="zh-CN"/>
        </w:rPr>
        <w:t>603.7d-f</w:t>
      </w:r>
      <w:r w:rsidRPr="001921E1">
        <w:rPr>
          <w:rFonts w:eastAsiaTheme="minorEastAsia" w:hint="eastAsia"/>
          <w:lang w:eastAsia="zh-CN"/>
        </w:rPr>
        <w:t>。亦见规则</w:t>
      </w:r>
      <w:r w:rsidRPr="001921E1">
        <w:rPr>
          <w:rFonts w:eastAsiaTheme="minorEastAsia"/>
          <w:lang w:eastAsia="zh-CN"/>
        </w:rPr>
        <w:t>603</w:t>
      </w:r>
      <w:r w:rsidRPr="001921E1">
        <w:rPr>
          <w:rFonts w:eastAsiaTheme="minorEastAsia" w:hint="eastAsia"/>
          <w:lang w:eastAsia="zh-CN"/>
        </w:rPr>
        <w:t>，“处理触发式异能”。</w:t>
      </w:r>
    </w:p>
    <w:p w14:paraId="49F1CE46" w14:textId="77777777" w:rsidR="00175ADD" w:rsidRPr="00ED031A" w:rsidRDefault="00175ADD" w:rsidP="00175ADD">
      <w:pPr>
        <w:pStyle w:val="CRBodyText"/>
        <w:rPr>
          <w:rFonts w:eastAsiaTheme="minorEastAsia"/>
          <w:lang w:eastAsia="zh-CN"/>
        </w:rPr>
      </w:pPr>
    </w:p>
    <w:p w14:paraId="5C832C38" w14:textId="7613EFF4" w:rsidR="00175ADD" w:rsidRPr="00ED031A" w:rsidRDefault="00175ADD" w:rsidP="003044F9">
      <w:pPr>
        <w:pStyle w:val="CR1001a"/>
        <w:rPr>
          <w:rFonts w:eastAsiaTheme="minorEastAsia"/>
          <w:lang w:eastAsia="zh-CN"/>
        </w:rPr>
      </w:pPr>
      <w:r w:rsidRPr="00ED031A">
        <w:rPr>
          <w:rFonts w:eastAsiaTheme="minorEastAsia"/>
          <w:lang w:eastAsia="zh-CN"/>
        </w:rPr>
        <w:t>109.4</w:t>
      </w:r>
      <w:r w:rsidR="00CE6D6D">
        <w:rPr>
          <w:rFonts w:eastAsiaTheme="minorEastAsia"/>
          <w:lang w:eastAsia="zh-CN"/>
        </w:rPr>
        <w:t>c</w:t>
      </w:r>
      <w:r w:rsidRPr="00ED031A">
        <w:rPr>
          <w:rFonts w:eastAsiaTheme="minorEastAsia"/>
          <w:lang w:eastAsia="zh-CN"/>
        </w:rPr>
        <w:t xml:space="preserve"> </w:t>
      </w:r>
      <w:r w:rsidRPr="00ED031A">
        <w:rPr>
          <w:rFonts w:eastAsiaTheme="minorEastAsia"/>
          <w:lang w:eastAsia="zh-CN"/>
        </w:rPr>
        <w:t>徽记的操控者为将它放进统帅区的牌手。参见规则</w:t>
      </w:r>
      <w:r w:rsidRPr="00ED031A">
        <w:rPr>
          <w:rFonts w:eastAsiaTheme="minorEastAsia"/>
          <w:lang w:eastAsia="zh-CN"/>
        </w:rPr>
        <w:t>11</w:t>
      </w:r>
      <w:r>
        <w:rPr>
          <w:rFonts w:eastAsiaTheme="minor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1623C1BB" w:rsidR="004D2163" w:rsidRPr="00ED031A" w:rsidRDefault="004D2163" w:rsidP="003044F9">
      <w:pPr>
        <w:pStyle w:val="CR1001a"/>
        <w:rPr>
          <w:rFonts w:eastAsiaTheme="minorEastAsia"/>
          <w:lang w:eastAsia="zh-CN"/>
        </w:rPr>
      </w:pPr>
      <w:r w:rsidRPr="00ED031A">
        <w:rPr>
          <w:rFonts w:eastAsiaTheme="minorEastAsia"/>
          <w:lang w:eastAsia="zh-CN"/>
        </w:rPr>
        <w:t>109.4</w:t>
      </w:r>
      <w:r w:rsidR="00CE6D6D">
        <w:rPr>
          <w:rFonts w:eastAsiaTheme="minorEastAsia"/>
          <w:lang w:eastAsia="zh-CN"/>
        </w:rPr>
        <w:t>d</w:t>
      </w:r>
      <w:r w:rsidRPr="00ED031A">
        <w:rPr>
          <w:rFonts w:eastAsiaTheme="minorEastAsia"/>
          <w:lang w:eastAsia="zh-CN"/>
        </w:rPr>
        <w:t xml:space="preserve">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4F261B30" w:rsidR="004D2163" w:rsidRPr="00ED031A" w:rsidRDefault="004D2163" w:rsidP="003044F9">
      <w:pPr>
        <w:pStyle w:val="CR1001a"/>
        <w:rPr>
          <w:rFonts w:eastAsiaTheme="minorEastAsia"/>
          <w:lang w:eastAsia="zh-CN"/>
        </w:rPr>
      </w:pPr>
      <w:r w:rsidRPr="00ED031A">
        <w:rPr>
          <w:rFonts w:eastAsiaTheme="minorEastAsia"/>
          <w:lang w:eastAsia="zh-CN"/>
        </w:rPr>
        <w:t>109.4</w:t>
      </w:r>
      <w:r w:rsidR="00CE6D6D">
        <w:rPr>
          <w:rFonts w:eastAsiaTheme="minorEastAsia"/>
          <w:lang w:eastAsia="zh-CN"/>
        </w:rPr>
        <w:t>e</w:t>
      </w:r>
      <w:r w:rsidRPr="00ED031A">
        <w:rPr>
          <w:rFonts w:eastAsiaTheme="minorEastAsia"/>
          <w:lang w:eastAsia="zh-CN"/>
        </w:rPr>
        <w:t xml:space="preserve">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5A50FFA2" w:rsidR="004D2163" w:rsidRPr="00ED031A" w:rsidRDefault="004D2163" w:rsidP="003044F9">
      <w:pPr>
        <w:pStyle w:val="CR1001a"/>
        <w:rPr>
          <w:rFonts w:eastAsiaTheme="minorEastAsia"/>
          <w:lang w:eastAsia="zh-CN"/>
        </w:rPr>
      </w:pPr>
      <w:r w:rsidRPr="00ED031A">
        <w:rPr>
          <w:rFonts w:eastAsiaTheme="minorEastAsia"/>
          <w:lang w:eastAsia="zh-CN"/>
        </w:rPr>
        <w:t>109.4</w:t>
      </w:r>
      <w:r w:rsidR="00CE6D6D">
        <w:rPr>
          <w:rFonts w:eastAsiaTheme="minorEastAsia"/>
          <w:lang w:eastAsia="zh-CN"/>
        </w:rPr>
        <w:t>f</w:t>
      </w:r>
      <w:r w:rsidRPr="00ED031A">
        <w:rPr>
          <w:rFonts w:eastAsiaTheme="minorEastAsia"/>
          <w:lang w:eastAsia="zh-CN"/>
        </w:rPr>
        <w:t xml:space="preserve">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2B25ABFF" w:rsidR="00BC2E60" w:rsidRPr="00ED031A" w:rsidRDefault="000C2DC1" w:rsidP="003044F9">
      <w:pPr>
        <w:pStyle w:val="CR1001a"/>
        <w:rPr>
          <w:rFonts w:eastAsiaTheme="minorEastAsia"/>
          <w:lang w:eastAsia="zh-CN"/>
        </w:rPr>
      </w:pPr>
      <w:r w:rsidRPr="00ED031A">
        <w:rPr>
          <w:rFonts w:eastAsiaTheme="minorEastAsia"/>
          <w:lang w:eastAsia="zh-CN"/>
        </w:rPr>
        <w:t>109.4</w:t>
      </w:r>
      <w:r w:rsidR="00CE6D6D">
        <w:rPr>
          <w:rFonts w:eastAsiaTheme="minorEastAsia"/>
          <w:lang w:eastAsia="zh-CN"/>
        </w:rPr>
        <w:t>g</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7A5626">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w:t>
      </w:r>
      <w:r w:rsidR="000C2DC1" w:rsidRPr="00ED031A">
        <w:rPr>
          <w:rFonts w:eastAsiaTheme="minorEastAsia"/>
          <w:lang w:eastAsia="zh-CN"/>
        </w:rPr>
        <w:lastRenderedPageBreak/>
        <w:t>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43" w:name="_Toc80573337"/>
      <w:r w:rsidRPr="00ED031A">
        <w:rPr>
          <w:rFonts w:eastAsiaTheme="minorEastAsia"/>
          <w:lang w:eastAsia="zh-CN"/>
        </w:rPr>
        <w:t xml:space="preserve">110. </w:t>
      </w:r>
      <w:r w:rsidR="000C2DC1" w:rsidRPr="00ED031A">
        <w:rPr>
          <w:rFonts w:eastAsiaTheme="minorEastAsia"/>
          <w:lang w:eastAsia="zh-CN"/>
        </w:rPr>
        <w:t>永久物</w:t>
      </w:r>
      <w:bookmarkEnd w:id="43"/>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7A5626">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354C9730" w:rsidR="002C35A5" w:rsidRPr="00ED031A" w:rsidRDefault="004D2163" w:rsidP="007A5626">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w:t>
      </w:r>
      <w:r w:rsidR="008A7E43">
        <w:rPr>
          <w:rFonts w:eastAsiaTheme="minorEastAsia"/>
          <w:lang w:eastAsia="zh-CN"/>
        </w:rPr>
        <w:t>1</w:t>
      </w:r>
      <w:r w:rsidR="000C2DC1" w:rsidRPr="00ED031A">
        <w:rPr>
          <w:rFonts w:eastAsiaTheme="minorEastAsia"/>
          <w:lang w:eastAsia="zh-CN"/>
        </w:rPr>
        <w:t>.</w:t>
      </w:r>
      <w:r w:rsidR="008A7E43">
        <w:rPr>
          <w:rFonts w:eastAsiaTheme="minorEastAsia"/>
          <w:lang w:eastAsia="zh-CN"/>
        </w:rPr>
        <w:t>2</w:t>
      </w:r>
      <w:r w:rsidR="000C2DC1" w:rsidRPr="00ED031A">
        <w:rPr>
          <w:rFonts w:eastAsiaTheme="minorEastAsia"/>
          <w:lang w:eastAsia="zh-CN"/>
        </w:rPr>
        <w:t>）。永久物的</w:t>
      </w:r>
      <w:r w:rsidR="00300CCE">
        <w:rPr>
          <w:rFonts w:eastAsiaTheme="minorEastAsia" w:hint="eastAsia"/>
          <w:lang w:eastAsia="zh-CN"/>
        </w:rPr>
        <w:t>默认</w:t>
      </w:r>
      <w:r w:rsidR="000C2DC1" w:rsidRPr="00ED031A">
        <w:rPr>
          <w:rFonts w:eastAsiaTheme="minorEastAsia"/>
          <w:lang w:eastAsia="zh-CN"/>
        </w:rPr>
        <w:t>操控者是</w:t>
      </w:r>
      <w:r w:rsidR="00300CCE">
        <w:rPr>
          <w:rFonts w:eastAsiaTheme="minorEastAsia" w:hint="eastAsia"/>
          <w:lang w:eastAsia="zh-CN"/>
        </w:rPr>
        <w:t>操控该永久物进战场的牌手</w:t>
      </w:r>
      <w:r w:rsidR="000C2DC1" w:rsidRPr="00ED031A">
        <w:rPr>
          <w:rFonts w:eastAsiaTheme="minorEastAsia"/>
          <w:lang w:eastAsia="zh-CN"/>
        </w:rPr>
        <w:t>。每个永久物都有操控者。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3044F9">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3ECD4FA2" w14:textId="77777777" w:rsidR="00300CCE" w:rsidRPr="00ED031A" w:rsidRDefault="00300CCE" w:rsidP="00300CCE">
      <w:pPr>
        <w:pStyle w:val="CRBodyText"/>
        <w:rPr>
          <w:rFonts w:eastAsiaTheme="minorEastAsia"/>
          <w:lang w:eastAsia="zh-CN"/>
        </w:rPr>
      </w:pPr>
    </w:p>
    <w:p w14:paraId="6574C05B" w14:textId="5FF79823" w:rsidR="00300CCE" w:rsidRPr="00ED031A" w:rsidRDefault="00300CCE" w:rsidP="003044F9">
      <w:pPr>
        <w:pStyle w:val="CR1001a"/>
        <w:rPr>
          <w:rFonts w:eastAsiaTheme="minorEastAsia"/>
          <w:lang w:eastAsia="zh-CN"/>
        </w:rPr>
      </w:pPr>
      <w:r w:rsidRPr="00ED031A">
        <w:rPr>
          <w:rFonts w:eastAsiaTheme="minorEastAsia"/>
          <w:lang w:eastAsia="zh-CN"/>
        </w:rPr>
        <w:t>110.2</w:t>
      </w:r>
      <w:r>
        <w:rPr>
          <w:rFonts w:eastAsiaTheme="minorEastAsia" w:hint="eastAsia"/>
          <w:lang w:eastAsia="zh-CN"/>
        </w:rPr>
        <w:t>b</w:t>
      </w:r>
      <w:r w:rsidRPr="00ED031A">
        <w:rPr>
          <w:rFonts w:eastAsiaTheme="minorEastAsia"/>
          <w:lang w:eastAsia="zh-CN"/>
        </w:rPr>
        <w:t xml:space="preserve"> </w:t>
      </w:r>
      <w:r w:rsidRPr="00300CCE">
        <w:rPr>
          <w:rFonts w:eastAsiaTheme="minorEastAsia" w:hint="eastAsia"/>
          <w:lang w:eastAsia="zh-CN"/>
        </w:rPr>
        <w:t>如果一个效应使牌手获得另一个牌手之永久物咒语的操控权，前者牌手操控该咒语所成为的永久物，但该永久物的默认操控者是将该咒语放进堆叠的牌手。（这个区别在多人游戏中会起作用；参见规则</w:t>
      </w:r>
      <w:r w:rsidRPr="00300CCE">
        <w:rPr>
          <w:rFonts w:eastAsiaTheme="minorEastAsia"/>
          <w:lang w:eastAsia="zh-CN"/>
        </w:rPr>
        <w:t>800.4c</w:t>
      </w:r>
      <w:r w:rsidRPr="00300CCE">
        <w:rPr>
          <w:rFonts w:eastAsiaTheme="minorEastAsia" w:hint="eastAsia"/>
          <w:lang w:eastAsia="zh-CN"/>
        </w:rPr>
        <w:t>。）</w:t>
      </w:r>
    </w:p>
    <w:p w14:paraId="1131B9A1" w14:textId="77777777" w:rsidR="001F51D1" w:rsidRPr="00300CCE" w:rsidRDefault="001F51D1" w:rsidP="000D3E31">
      <w:pPr>
        <w:pStyle w:val="CRBodyText"/>
        <w:rPr>
          <w:rFonts w:eastAsiaTheme="minorEastAsia"/>
          <w:lang w:eastAsia="zh-CN"/>
        </w:rPr>
      </w:pPr>
    </w:p>
    <w:p w14:paraId="3BAB1960" w14:textId="2615C411" w:rsidR="004D2163" w:rsidRPr="00ED031A" w:rsidRDefault="004D2163" w:rsidP="007A5626">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7A5626">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3044F9">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3044F9">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3044F9">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6251D8EA" w14:textId="77777777" w:rsidR="001F51D1" w:rsidRPr="00ED031A" w:rsidRDefault="001F51D1" w:rsidP="000D3E31">
      <w:pPr>
        <w:pStyle w:val="CRBodyText"/>
        <w:rPr>
          <w:rFonts w:eastAsiaTheme="minorEastAsia"/>
          <w:lang w:eastAsia="zh-CN"/>
        </w:rPr>
      </w:pPr>
    </w:p>
    <w:p w14:paraId="78FB64F1" w14:textId="7FBD75FE" w:rsidR="004D2163" w:rsidRPr="00ED031A" w:rsidRDefault="004D2163" w:rsidP="007A5626">
      <w:pPr>
        <w:pStyle w:val="CR1001"/>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 xml:space="preserve">.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09474EF6" w:rsidR="004D2163" w:rsidRPr="00ED031A" w:rsidRDefault="004D2163" w:rsidP="003044F9">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8A4CCAE" w:rsidR="004D2163" w:rsidRPr="00ED031A" w:rsidRDefault="004D2163" w:rsidP="003044F9">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5A2CC931" w:rsidR="004D2163" w:rsidRPr="00ED031A" w:rsidRDefault="004D2163" w:rsidP="003044F9">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46B19358" w:rsidR="004D2163" w:rsidRPr="00ED031A" w:rsidRDefault="004D2163" w:rsidP="003044F9">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5C83BD8A" w:rsidR="001F51D1" w:rsidRDefault="001F51D1" w:rsidP="000D3E31">
      <w:pPr>
        <w:pStyle w:val="CRBodyText"/>
        <w:rPr>
          <w:rFonts w:eastAsiaTheme="minorEastAsia"/>
          <w:lang w:eastAsia="zh-CN"/>
        </w:rPr>
      </w:pPr>
    </w:p>
    <w:p w14:paraId="17A00CC0" w14:textId="72164DCB" w:rsidR="008A7E43" w:rsidRPr="00ED031A" w:rsidRDefault="008A7E43" w:rsidP="008A7E43">
      <w:pPr>
        <w:pStyle w:val="CR1100"/>
        <w:rPr>
          <w:rFonts w:eastAsiaTheme="minorEastAsia"/>
          <w:lang w:eastAsia="zh-CN"/>
        </w:rPr>
      </w:pPr>
      <w:bookmarkStart w:id="44" w:name="_Toc80573338"/>
      <w:r w:rsidRPr="00ED031A">
        <w:rPr>
          <w:rFonts w:eastAsiaTheme="minorEastAsia"/>
          <w:lang w:eastAsia="zh-CN"/>
        </w:rPr>
        <w:t>11</w:t>
      </w:r>
      <w:r>
        <w:rPr>
          <w:rFonts w:eastAsiaTheme="minorEastAsia"/>
          <w:lang w:eastAsia="zh-CN"/>
        </w:rPr>
        <w:t>1</w:t>
      </w:r>
      <w:r w:rsidRPr="00ED031A">
        <w:rPr>
          <w:rFonts w:eastAsiaTheme="minorEastAsia"/>
          <w:lang w:eastAsia="zh-CN"/>
        </w:rPr>
        <w:t xml:space="preserve">. </w:t>
      </w:r>
      <w:r>
        <w:rPr>
          <w:rFonts w:eastAsiaTheme="minorEastAsia" w:hint="eastAsia"/>
          <w:lang w:eastAsia="zh-CN"/>
        </w:rPr>
        <w:t>衍生</w:t>
      </w:r>
      <w:r w:rsidRPr="00ED031A">
        <w:rPr>
          <w:rFonts w:eastAsiaTheme="minorEastAsia"/>
          <w:lang w:eastAsia="zh-CN"/>
        </w:rPr>
        <w:t>物</w:t>
      </w:r>
      <w:bookmarkEnd w:id="44"/>
    </w:p>
    <w:p w14:paraId="55DA7BF4" w14:textId="77777777" w:rsidR="008A7E43" w:rsidRPr="00ED031A" w:rsidRDefault="008A7E43" w:rsidP="008A7E43">
      <w:pPr>
        <w:pStyle w:val="CRBodyText"/>
        <w:rPr>
          <w:rFonts w:eastAsiaTheme="minorEastAsia"/>
          <w:lang w:eastAsia="zh-CN"/>
        </w:rPr>
      </w:pPr>
    </w:p>
    <w:p w14:paraId="39D214D6" w14:textId="65AE4DCF" w:rsidR="008A7E43" w:rsidRPr="00ED031A" w:rsidRDefault="008A7E43" w:rsidP="008A7E43">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sidR="00DD08D4">
        <w:rPr>
          <w:rFonts w:eastAsiaTheme="minorEastAsia"/>
          <w:lang w:eastAsia="zh-CN"/>
        </w:rPr>
        <w:t>1</w:t>
      </w:r>
      <w:r w:rsidRPr="00ED031A">
        <w:rPr>
          <w:rFonts w:eastAsiaTheme="minorEastAsia"/>
          <w:lang w:eastAsia="zh-CN"/>
        </w:rPr>
        <w:t xml:space="preserve">. </w:t>
      </w:r>
      <w:r w:rsidRPr="00ED031A">
        <w:rPr>
          <w:rFonts w:eastAsiaTheme="minorEastAsia"/>
          <w:lang w:eastAsia="zh-CN"/>
        </w:rPr>
        <w:t>一些效应会将</w:t>
      </w:r>
      <w:r w:rsidRPr="00ED031A">
        <w:rPr>
          <w:rFonts w:eastAsiaTheme="minorEastAsia"/>
          <w:i/>
          <w:lang w:eastAsia="zh-CN"/>
        </w:rPr>
        <w:t>衍生物</w:t>
      </w:r>
      <w:r w:rsidRPr="00ED031A">
        <w:rPr>
          <w:rFonts w:eastAsiaTheme="minorEastAsia"/>
          <w:lang w:eastAsia="zh-CN"/>
        </w:rPr>
        <w:t>放进战场。衍生物为表示不被牌所表示的永久物的标示物。</w:t>
      </w:r>
    </w:p>
    <w:p w14:paraId="3A1F78FC" w14:textId="77777777" w:rsidR="00DD08D4" w:rsidRPr="00ED031A" w:rsidRDefault="00DD08D4" w:rsidP="00DD08D4">
      <w:pPr>
        <w:pStyle w:val="CRBodyText"/>
        <w:rPr>
          <w:rFonts w:eastAsiaTheme="minorEastAsia"/>
          <w:lang w:eastAsia="zh-CN"/>
        </w:rPr>
      </w:pPr>
    </w:p>
    <w:p w14:paraId="64712187" w14:textId="1E4C6B4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EA77AE">
        <w:rPr>
          <w:rFonts w:eastAsiaTheme="minorEastAsia" w:hint="eastAsia"/>
          <w:lang w:eastAsia="zh-CN"/>
        </w:rPr>
        <w:t>派出衍生物的牌手是其拥有者。该衍生物在该牌手的操控下进入战场。</w:t>
      </w:r>
    </w:p>
    <w:p w14:paraId="3F75952D" w14:textId="77777777" w:rsidR="00DD08D4" w:rsidRPr="00175A08" w:rsidRDefault="00DD08D4" w:rsidP="00DD08D4">
      <w:pPr>
        <w:pStyle w:val="CRBodyText"/>
        <w:rPr>
          <w:rFonts w:eastAsiaTheme="minorEastAsia"/>
          <w:lang w:eastAsia="zh-CN"/>
        </w:rPr>
      </w:pPr>
    </w:p>
    <w:p w14:paraId="1CE8B4D8" w14:textId="569594CF" w:rsidR="00DD08D4" w:rsidRPr="00ED031A" w:rsidRDefault="00DD08D4" w:rsidP="00DD08D4">
      <w:pPr>
        <w:pStyle w:val="CR1001"/>
        <w:rPr>
          <w:rFonts w:eastAsiaTheme="minorEastAsia"/>
          <w:lang w:eastAsia="zh-CN"/>
        </w:rPr>
      </w:pPr>
      <w:r w:rsidRPr="00ED031A">
        <w:rPr>
          <w:rFonts w:eastAsiaTheme="minorEastAsia"/>
          <w:lang w:eastAsia="zh-CN"/>
        </w:rPr>
        <w:t>1</w:t>
      </w:r>
      <w:r>
        <w:rPr>
          <w:rFonts w:eastAsiaTheme="minorEastAsia"/>
          <w:lang w:eastAsia="zh-CN"/>
        </w:rPr>
        <w:t>11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Pr>
          <w:rFonts w:eastAsiaTheme="minorEastAsia" w:hint="eastAsia"/>
          <w:lang w:eastAsia="zh-CN"/>
        </w:rPr>
        <w:t>派出</w:t>
      </w:r>
      <w:r w:rsidRPr="00ED031A">
        <w:rPr>
          <w:rFonts w:eastAsiaTheme="minorEastAsia"/>
          <w:lang w:eastAsia="zh-CN"/>
        </w:rPr>
        <w:t>衍生物的咒语或异能可能会定义该衍生物的一些特征值。这将成为该衍生物的</w:t>
      </w:r>
      <w:r w:rsidRPr="00ED031A">
        <w:rPr>
          <w:rFonts w:eastAsiaTheme="minorEastAsia"/>
          <w:lang w:eastAsia="zh-CN"/>
        </w:rPr>
        <w:t>“</w:t>
      </w:r>
      <w:r w:rsidRPr="00ED031A">
        <w:rPr>
          <w:rFonts w:eastAsiaTheme="minorEastAsia"/>
          <w:lang w:eastAsia="zh-CN"/>
        </w:rPr>
        <w:t>文字叙述</w:t>
      </w:r>
      <w:r w:rsidRPr="00ED031A">
        <w:rPr>
          <w:rFonts w:eastAsiaTheme="minorEastAsia"/>
          <w:lang w:eastAsia="zh-CN"/>
        </w:rPr>
        <w:t>”</w:t>
      </w:r>
      <w:r w:rsidRPr="00ED031A">
        <w:rPr>
          <w:rFonts w:eastAsiaTheme="minorEastAsia"/>
          <w:lang w:eastAsia="zh-CN"/>
        </w:rPr>
        <w:t>。以此法所定义的特征值与印在牌上的特征值</w:t>
      </w:r>
      <w:r>
        <w:rPr>
          <w:rFonts w:eastAsiaTheme="minorEastAsia"/>
          <w:lang w:eastAsia="zh-CN"/>
        </w:rPr>
        <w:t>在作用上相同；例如，它们定义该衍生物的可复制值。衍生物不具备</w:t>
      </w:r>
      <w:r>
        <w:rPr>
          <w:rFonts w:eastAsiaTheme="minorEastAsia" w:hint="eastAsia"/>
          <w:lang w:eastAsia="zh-CN"/>
        </w:rPr>
        <w:t>派出</w:t>
      </w:r>
      <w:r w:rsidRPr="00ED031A">
        <w:rPr>
          <w:rFonts w:eastAsiaTheme="minorEastAsia"/>
          <w:lang w:eastAsia="zh-CN"/>
        </w:rPr>
        <w:t>它的咒语或异能所没有定义的特征。</w:t>
      </w:r>
    </w:p>
    <w:p w14:paraId="266E7F9D" w14:textId="6565C47D" w:rsidR="00DD08D4" w:rsidRPr="00ED031A" w:rsidRDefault="00DD08D4" w:rsidP="00DD08D4">
      <w:pPr>
        <w:pStyle w:val="CREx1001"/>
        <w:rPr>
          <w:rFonts w:eastAsiaTheme="minorEastAsia"/>
          <w:lang w:eastAsia="zh-CN"/>
        </w:rPr>
      </w:pPr>
      <w:r w:rsidRPr="00ED031A">
        <w:rPr>
          <w:rFonts w:eastAsiaTheme="minorEastAsia" w:hint="eastAsia"/>
          <w:b/>
          <w:lang w:eastAsia="zh-CN"/>
        </w:rPr>
        <w:t>例</w:t>
      </w:r>
      <w:r w:rsidRPr="00ED031A">
        <w:rPr>
          <w:rFonts w:eastAsiaTheme="minorEastAsia"/>
          <w:b/>
          <w:lang w:eastAsia="zh-CN"/>
        </w:rPr>
        <w:t>如：</w:t>
      </w:r>
      <w:r w:rsidRPr="00ED031A">
        <w:rPr>
          <w:rFonts w:eastAsiaTheme="minorEastAsia"/>
          <w:lang w:eastAsia="zh-CN"/>
        </w:rPr>
        <w:t>翠玉法师具有异能</w:t>
      </w:r>
      <w:r w:rsidRPr="00ED031A">
        <w:rPr>
          <w:rFonts w:eastAsiaTheme="minorEastAsia"/>
          <w:lang w:eastAsia="zh-CN"/>
        </w:rPr>
        <w:t>“{2}{G}</w:t>
      </w:r>
      <w:r>
        <w:rPr>
          <w:rFonts w:eastAsiaTheme="minorEastAsia"/>
          <w:lang w:eastAsia="zh-CN"/>
        </w:rPr>
        <w:t>：</w:t>
      </w:r>
      <w:r>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444AFFF4" w14:textId="77777777" w:rsidR="00DD08D4" w:rsidRPr="00ED031A" w:rsidRDefault="00DD08D4" w:rsidP="00DD08D4">
      <w:pPr>
        <w:pStyle w:val="CRBodyText"/>
        <w:rPr>
          <w:rFonts w:eastAsiaTheme="minorEastAsia"/>
          <w:lang w:eastAsia="zh-CN"/>
        </w:rPr>
      </w:pPr>
    </w:p>
    <w:p w14:paraId="0E926944" w14:textId="162427F5" w:rsidR="00DD08D4" w:rsidRPr="00175A08"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Pr>
          <w:rFonts w:eastAsiaTheme="minorEastAsia" w:hint="eastAsia"/>
          <w:lang w:eastAsia="zh-CN"/>
        </w:rPr>
        <w:t>派出</w:t>
      </w:r>
      <w:r w:rsidRPr="006E103B">
        <w:rPr>
          <w:rFonts w:eastAsiaTheme="minorEastAsia" w:hint="eastAsia"/>
          <w:lang w:eastAsia="zh-CN"/>
        </w:rPr>
        <w:t>衍生物的咒语或异能设定其名称和副类别。如果该咒语或异能并未指明该衍生物的名称，则其名称与其副类别相同。例如，一个“鬼怪</w:t>
      </w:r>
      <w:r w:rsidRPr="006E103B">
        <w:rPr>
          <w:rFonts w:eastAsiaTheme="minorEastAsia"/>
          <w:lang w:eastAsia="zh-CN"/>
        </w:rPr>
        <w:t>/</w:t>
      </w:r>
      <w:r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319F3F94" w14:textId="77777777" w:rsidR="00DD08D4" w:rsidRPr="00ED031A" w:rsidRDefault="00DD08D4" w:rsidP="00DD08D4">
      <w:pPr>
        <w:pStyle w:val="CRBodyText"/>
        <w:rPr>
          <w:rFonts w:eastAsiaTheme="minorEastAsia"/>
          <w:lang w:eastAsia="zh-CN"/>
        </w:rPr>
      </w:pPr>
    </w:p>
    <w:p w14:paraId="4556D57A" w14:textId="619935D3"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Pr>
          <w:rFonts w:eastAsiaTheme="minorEastAsia"/>
          <w:lang w:eastAsia="zh-CN"/>
        </w:rPr>
        <w:t>如果一个咒语或异能将</w:t>
      </w:r>
      <w:r>
        <w:rPr>
          <w:rFonts w:eastAsiaTheme="minorEastAsia" w:hint="eastAsia"/>
          <w:lang w:eastAsia="zh-CN"/>
        </w:rPr>
        <w:t>派出</w:t>
      </w:r>
      <w:r w:rsidRPr="00ED031A">
        <w:rPr>
          <w:rFonts w:eastAsiaTheme="minorEastAsia"/>
          <w:lang w:eastAsia="zh-CN"/>
        </w:rPr>
        <w:t>衍生物，但某个</w:t>
      </w:r>
      <w:r w:rsidRPr="00B30C5E">
        <w:rPr>
          <w:rFonts w:eastAsiaTheme="minorEastAsia" w:hint="eastAsia"/>
          <w:lang w:eastAsia="zh-CN"/>
        </w:rPr>
        <w:t>规则或</w:t>
      </w:r>
      <w:r w:rsidRPr="00ED031A">
        <w:rPr>
          <w:rFonts w:eastAsiaTheme="minorEastAsia"/>
          <w:lang w:eastAsia="zh-CN"/>
        </w:rPr>
        <w:t>效应指明该具有衍生物的一个或多个特征之永久物不能进入战场，则该衍生物没有</w:t>
      </w:r>
      <w:r>
        <w:rPr>
          <w:rFonts w:eastAsiaTheme="minorEastAsia" w:hint="eastAsia"/>
          <w:lang w:eastAsia="zh-CN"/>
        </w:rPr>
        <w:t>被派出</w:t>
      </w:r>
      <w:r w:rsidRPr="00ED031A">
        <w:rPr>
          <w:rFonts w:eastAsiaTheme="minorEastAsia"/>
          <w:lang w:eastAsia="zh-CN"/>
        </w:rPr>
        <w:t>。</w:t>
      </w:r>
    </w:p>
    <w:p w14:paraId="261F50A7" w14:textId="77777777" w:rsidR="00DD08D4" w:rsidRPr="00ED031A" w:rsidRDefault="00DD08D4" w:rsidP="00DD08D4">
      <w:pPr>
        <w:pStyle w:val="CRBodyText"/>
        <w:rPr>
          <w:rFonts w:eastAsiaTheme="minorEastAsia"/>
          <w:lang w:eastAsia="zh-CN"/>
        </w:rPr>
      </w:pPr>
    </w:p>
    <w:p w14:paraId="1A65F06F" w14:textId="23A664C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6</w:t>
      </w:r>
      <w:r w:rsidRPr="00ED031A">
        <w:rPr>
          <w:rFonts w:eastAsiaTheme="minorEastAsia"/>
          <w:lang w:eastAsia="zh-CN"/>
        </w:rPr>
        <w:t xml:space="preserve">. </w:t>
      </w:r>
      <w:r w:rsidRPr="00ED031A">
        <w:rPr>
          <w:rFonts w:eastAsiaTheme="minorEastAsia"/>
          <w:lang w:eastAsia="zh-CN"/>
        </w:rPr>
        <w:t>衍生物会受到影响永久物的事物所影响，同样会受到影响衍生物之类别或副类别的事物所影响。衍生物不是牌（即使它</w:t>
      </w:r>
      <w:r w:rsidRPr="00ED031A">
        <w:rPr>
          <w:rFonts w:eastAsiaTheme="minorEastAsia" w:hint="eastAsia"/>
          <w:lang w:eastAsia="zh-CN"/>
        </w:rPr>
        <w:t>由具有</w:t>
      </w:r>
      <w:r w:rsidRPr="005B1B12">
        <w:rPr>
          <w:rFonts w:eastAsiaTheme="minorEastAsia"/>
          <w:i/>
          <w:lang w:eastAsia="zh-CN"/>
        </w:rPr>
        <w:t>万智牌</w:t>
      </w:r>
      <w:r w:rsidRPr="00ED031A">
        <w:rPr>
          <w:rFonts w:eastAsiaTheme="minorEastAsia" w:hint="eastAsia"/>
          <w:lang w:eastAsia="zh-CN"/>
        </w:rPr>
        <w:t>牌背的牌所代表，</w:t>
      </w:r>
      <w:r w:rsidRPr="00ED031A">
        <w:rPr>
          <w:rFonts w:eastAsiaTheme="minorEastAsia"/>
          <w:lang w:eastAsia="zh-CN"/>
        </w:rPr>
        <w:t>或从</w:t>
      </w:r>
      <w:r w:rsidRPr="005B1B12">
        <w:rPr>
          <w:rFonts w:eastAsiaTheme="minorEastAsia"/>
          <w:i/>
          <w:lang w:eastAsia="zh-CN"/>
        </w:rPr>
        <w:t>万智牌</w:t>
      </w:r>
      <w:r w:rsidRPr="00ED031A">
        <w:rPr>
          <w:rFonts w:eastAsiaTheme="minorEastAsia"/>
          <w:lang w:eastAsia="zh-CN"/>
        </w:rPr>
        <w:t>的补充包中获得）。</w:t>
      </w:r>
    </w:p>
    <w:p w14:paraId="2B8E8AD3" w14:textId="77777777" w:rsidR="00DD08D4" w:rsidRPr="00ED031A" w:rsidRDefault="00DD08D4" w:rsidP="00DD08D4">
      <w:pPr>
        <w:pStyle w:val="CRBodyText"/>
        <w:rPr>
          <w:rFonts w:eastAsiaTheme="minorEastAsia"/>
          <w:lang w:eastAsia="zh-CN"/>
        </w:rPr>
      </w:pPr>
    </w:p>
    <w:p w14:paraId="16708956" w14:textId="6C72498E"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7</w:t>
      </w:r>
      <w:r w:rsidRPr="00ED031A">
        <w:rPr>
          <w:rFonts w:eastAsiaTheme="minorEastAsia"/>
          <w:lang w:eastAsia="zh-CN"/>
        </w:rPr>
        <w:t xml:space="preserve">. </w:t>
      </w:r>
      <w:r w:rsidR="00787755" w:rsidRPr="00ED031A">
        <w:rPr>
          <w:rFonts w:eastAsiaTheme="minorEastAsia"/>
          <w:lang w:eastAsia="zh-CN"/>
        </w:rPr>
        <w:t>在战场以外的</w:t>
      </w:r>
      <w:r w:rsidR="00787755">
        <w:rPr>
          <w:rFonts w:eastAsiaTheme="minorEastAsia"/>
          <w:lang w:eastAsia="zh-CN"/>
        </w:rPr>
        <w:t>其他</w:t>
      </w:r>
      <w:r w:rsidR="00787755" w:rsidRPr="00ED031A">
        <w:rPr>
          <w:rFonts w:eastAsiaTheme="minorEastAsia"/>
          <w:lang w:eastAsia="zh-CN"/>
        </w:rPr>
        <w:t>区域的衍生物会消失。</w:t>
      </w:r>
      <w:r w:rsidR="00787755">
        <w:rPr>
          <w:rFonts w:eastAsiaTheme="minorEastAsia" w:hint="eastAsia"/>
          <w:lang w:eastAsia="zh-CN"/>
        </w:rPr>
        <w:t>此为</w:t>
      </w:r>
      <w:r w:rsidR="00787755" w:rsidRPr="00ED031A">
        <w:rPr>
          <w:rFonts w:eastAsiaTheme="minorEastAsia"/>
          <w:lang w:eastAsia="zh-CN"/>
        </w:rPr>
        <w:t>状态动作；参见规则</w:t>
      </w:r>
      <w:r w:rsidR="00787755" w:rsidRPr="00ED031A">
        <w:rPr>
          <w:rFonts w:eastAsiaTheme="minorEastAsia"/>
          <w:lang w:eastAsia="zh-CN"/>
        </w:rPr>
        <w:t>704</w:t>
      </w:r>
      <w:r w:rsidR="00787755" w:rsidRPr="00ED031A">
        <w:rPr>
          <w:rFonts w:eastAsiaTheme="minorEastAsia"/>
          <w:lang w:eastAsia="zh-CN"/>
        </w:rPr>
        <w:t>。（注意如果一个衍生物改变区域，相对应的触发式异能将会在其消失前触发。）</w:t>
      </w:r>
    </w:p>
    <w:p w14:paraId="33890C8F" w14:textId="77777777" w:rsidR="00787755" w:rsidRPr="00ED031A" w:rsidRDefault="00787755" w:rsidP="00787755">
      <w:pPr>
        <w:pStyle w:val="CRBodyText"/>
        <w:rPr>
          <w:rFonts w:eastAsiaTheme="minorEastAsia"/>
          <w:lang w:eastAsia="zh-CN"/>
        </w:rPr>
      </w:pPr>
    </w:p>
    <w:p w14:paraId="2BB39255" w14:textId="3952F43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8</w:t>
      </w:r>
      <w:r w:rsidRPr="00ED031A">
        <w:rPr>
          <w:rFonts w:eastAsiaTheme="minorEastAsia"/>
          <w:lang w:eastAsia="zh-CN"/>
        </w:rPr>
        <w:t xml:space="preserve">. </w:t>
      </w:r>
      <w:r w:rsidRPr="00ED031A">
        <w:rPr>
          <w:rFonts w:eastAsiaTheme="minorEastAsia"/>
          <w:lang w:eastAsia="zh-CN"/>
        </w:rPr>
        <w:t>衍生物离开战场后将不能以任何方式回到战场上。如果一个衍</w:t>
      </w:r>
      <w:r>
        <w:rPr>
          <w:rFonts w:eastAsiaTheme="minorEastAsia"/>
          <w:lang w:eastAsia="zh-CN"/>
        </w:rPr>
        <w:t>生物将回到战场，它将改为留在当前的区域。它将在下一次</w:t>
      </w:r>
      <w:r>
        <w:rPr>
          <w:rFonts w:eastAsiaTheme="minorEastAsia" w:hint="eastAsia"/>
          <w:lang w:eastAsia="zh-CN"/>
        </w:rPr>
        <w:t>检查</w:t>
      </w:r>
      <w:r>
        <w:rPr>
          <w:rFonts w:eastAsiaTheme="minorEastAsia"/>
          <w:lang w:eastAsia="zh-CN"/>
        </w:rPr>
        <w:t>状态动作</w:t>
      </w:r>
      <w:r w:rsidRPr="00ED031A">
        <w:rPr>
          <w:rFonts w:eastAsiaTheme="minorEastAsia"/>
          <w:lang w:eastAsia="zh-CN"/>
        </w:rPr>
        <w:t>时消失；参见规则</w:t>
      </w:r>
      <w:r w:rsidRPr="00ED031A">
        <w:rPr>
          <w:rFonts w:eastAsiaTheme="minorEastAsia"/>
          <w:lang w:eastAsia="zh-CN"/>
        </w:rPr>
        <w:t>704</w:t>
      </w:r>
      <w:r>
        <w:rPr>
          <w:rFonts w:eastAsiaTheme="minorEastAsia" w:hint="eastAsia"/>
          <w:lang w:eastAsia="zh-CN"/>
        </w:rPr>
        <w:t>。</w:t>
      </w:r>
    </w:p>
    <w:p w14:paraId="003AC048" w14:textId="77777777" w:rsidR="00787755" w:rsidRPr="00ED031A" w:rsidRDefault="00787755" w:rsidP="00787755">
      <w:pPr>
        <w:pStyle w:val="CRBodyText"/>
        <w:rPr>
          <w:rFonts w:eastAsiaTheme="minorEastAsia"/>
          <w:lang w:eastAsia="zh-CN"/>
        </w:rPr>
      </w:pPr>
    </w:p>
    <w:p w14:paraId="68EF4C51" w14:textId="345752B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9</w:t>
      </w:r>
      <w:r w:rsidRPr="00ED031A">
        <w:rPr>
          <w:rFonts w:eastAsiaTheme="minorEastAsia"/>
          <w:lang w:eastAsia="zh-CN"/>
        </w:rPr>
        <w:t xml:space="preserve">. </w:t>
      </w:r>
      <w:r w:rsidRPr="00787755">
        <w:rPr>
          <w:rFonts w:eastAsiaTheme="minorEastAsia" w:hint="eastAsia"/>
          <w:lang w:eastAsia="zh-CN"/>
        </w:rPr>
        <w:t>一些效应指示牌手派出一个传奇衍生物。这些效应可能写作“派出</w:t>
      </w:r>
      <w:r w:rsidRPr="00787755">
        <w:rPr>
          <w:rFonts w:eastAsiaTheme="minorEastAsia"/>
          <w:lang w:eastAsia="zh-CN"/>
        </w:rPr>
        <w:t>[</w:t>
      </w:r>
      <w:r w:rsidRPr="00787755">
        <w:rPr>
          <w:rFonts w:eastAsiaTheme="minorEastAsia" w:hint="eastAsia"/>
          <w:lang w:eastAsia="zh-CN"/>
        </w:rPr>
        <w:t>名称</w:t>
      </w:r>
      <w:r w:rsidRPr="00787755">
        <w:rPr>
          <w:rFonts w:eastAsiaTheme="minorEastAsia"/>
          <w:lang w:eastAsia="zh-CN"/>
        </w:rPr>
        <w:t>]</w:t>
      </w:r>
      <w:r w:rsidRPr="00787755">
        <w:rPr>
          <w:rFonts w:eastAsiaTheme="minorEastAsia" w:hint="eastAsia"/>
          <w:lang w:eastAsia="zh-CN"/>
        </w:rPr>
        <w:t>，其为</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sidRPr="00787755">
        <w:rPr>
          <w:rFonts w:eastAsiaTheme="minorEastAsia" w:hint="eastAsia"/>
          <w:lang w:eastAsia="zh-CN"/>
        </w:rPr>
        <w:t>，</w:t>
      </w:r>
      <w:r w:rsidR="00534503">
        <w:rPr>
          <w:rFonts w:eastAsiaTheme="minorEastAsia" w:hint="eastAsia"/>
          <w:lang w:eastAsia="zh-CN"/>
        </w:rPr>
        <w:t>（译注：</w:t>
      </w:r>
      <w:r w:rsidR="00534503" w:rsidRPr="00ED031A">
        <w:rPr>
          <w:rFonts w:eastAsiaTheme="minorEastAsia" w:hint="eastAsia"/>
          <w:lang w:eastAsia="zh-CN"/>
        </w:rPr>
        <w:t>中文版之</w:t>
      </w:r>
      <w:r w:rsidR="00534503">
        <w:rPr>
          <w:rFonts w:eastAsiaTheme="minorEastAsia" w:hint="eastAsia"/>
          <w:lang w:eastAsia="zh-CN"/>
        </w:rPr>
        <w:t>叙述可能会写作“派出传奇衍生</w:t>
      </w:r>
      <w:r w:rsidR="00534503">
        <w:rPr>
          <w:rFonts w:eastAsiaTheme="minorEastAsia" w:hint="eastAsia"/>
          <w:lang w:eastAsia="zh-CN"/>
        </w:rPr>
        <w:t>[</w:t>
      </w:r>
      <w:r w:rsidR="00534503">
        <w:rPr>
          <w:rFonts w:eastAsiaTheme="minorEastAsia" w:hint="eastAsia"/>
          <w:lang w:eastAsia="zh-CN"/>
        </w:rPr>
        <w:t>牌类别</w:t>
      </w:r>
      <w:r w:rsidR="00534503">
        <w:rPr>
          <w:rFonts w:eastAsiaTheme="minorEastAsia"/>
          <w:lang w:eastAsia="zh-CN"/>
        </w:rPr>
        <w:t>]</w:t>
      </w:r>
      <w:r w:rsidR="00534503">
        <w:rPr>
          <w:rFonts w:eastAsiaTheme="minorEastAsia" w:hint="eastAsia"/>
          <w:lang w:eastAsia="zh-CN"/>
        </w:rPr>
        <w:t>[</w:t>
      </w:r>
      <w:r w:rsidR="00534503">
        <w:rPr>
          <w:rFonts w:eastAsiaTheme="minorEastAsia" w:hint="eastAsia"/>
          <w:lang w:eastAsia="zh-CN"/>
        </w:rPr>
        <w:t>名称</w:t>
      </w:r>
      <w:r w:rsidR="00534503">
        <w:rPr>
          <w:rFonts w:eastAsiaTheme="minorEastAsia" w:hint="eastAsia"/>
          <w:lang w:eastAsia="zh-CN"/>
        </w:rPr>
        <w:t>]</w:t>
      </w:r>
      <w:r w:rsidR="00534503">
        <w:rPr>
          <w:rFonts w:eastAsiaTheme="minorEastAsia" w:hint="eastAsia"/>
          <w:lang w:eastAsia="zh-CN"/>
        </w:rPr>
        <w:t>，</w:t>
      </w:r>
      <w:r w:rsidR="00534503" w:rsidRPr="00787755">
        <w:rPr>
          <w:rFonts w:eastAsiaTheme="minorEastAsia" w:hint="eastAsia"/>
          <w:lang w:eastAsia="zh-CN"/>
        </w:rPr>
        <w:t>其为</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hint="eastAsia"/>
          <w:lang w:eastAsia="zh-CN"/>
        </w:rPr>
        <w:t>”）</w:t>
      </w:r>
      <w:r w:rsidRPr="00787755">
        <w:rPr>
          <w:rFonts w:eastAsiaTheme="minorEastAsia" w:hint="eastAsia"/>
          <w:lang w:eastAsia="zh-CN"/>
        </w:rPr>
        <w:t>随后列出该衍生物的特征。这与派出一个具有该特征且名称为该名称之衍生物的指示并无区别。</w:t>
      </w:r>
    </w:p>
    <w:p w14:paraId="6DF3AC06" w14:textId="77777777" w:rsidR="00787755" w:rsidRPr="00ED031A" w:rsidRDefault="00787755" w:rsidP="00787755">
      <w:pPr>
        <w:pStyle w:val="CRBodyText"/>
        <w:rPr>
          <w:rFonts w:eastAsiaTheme="minorEastAsia"/>
          <w:lang w:eastAsia="zh-CN"/>
        </w:rPr>
      </w:pPr>
    </w:p>
    <w:p w14:paraId="381B4EAD" w14:textId="3ABFCCE1"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Pr="00ED031A">
        <w:rPr>
          <w:rFonts w:eastAsiaTheme="minorEastAsia"/>
          <w:lang w:eastAsia="zh-CN"/>
        </w:rPr>
        <w:t xml:space="preserve">. </w:t>
      </w:r>
      <w:r w:rsidR="000F19B5" w:rsidRPr="000F19B5">
        <w:rPr>
          <w:rFonts w:eastAsiaTheme="minorEastAsia" w:hint="eastAsia"/>
          <w:lang w:eastAsia="zh-CN"/>
        </w:rPr>
        <w:t>一些效应指示牌手派出预先定义的衍生物。这些效应使用以下的定义来决定其派出时的特征。派出预先定义的衍生物之效应亦可能会修改预先定义的特征，或对其附加其他特征。</w:t>
      </w:r>
    </w:p>
    <w:p w14:paraId="54CE7D7E" w14:textId="77777777" w:rsidR="00787755" w:rsidRPr="00ED031A" w:rsidRDefault="00787755" w:rsidP="00787755">
      <w:pPr>
        <w:pStyle w:val="CRBodyText"/>
        <w:rPr>
          <w:rFonts w:eastAsiaTheme="minorEastAsia"/>
          <w:lang w:eastAsia="zh-CN"/>
        </w:rPr>
      </w:pPr>
    </w:p>
    <w:p w14:paraId="10B13A6B" w14:textId="30EE9AAB" w:rsidR="00787755" w:rsidRPr="00ED031A" w:rsidRDefault="00787755"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a</w:t>
      </w:r>
      <w:r w:rsidRPr="00ED031A">
        <w:rPr>
          <w:rFonts w:eastAsiaTheme="minorEastAsia" w:hint="eastAsia"/>
          <w:lang w:eastAsia="zh-CN"/>
        </w:rPr>
        <w:t xml:space="preserve"> </w:t>
      </w:r>
      <w:r w:rsidR="00DF338B" w:rsidRPr="00DF338B">
        <w:rPr>
          <w:rFonts w:eastAsiaTheme="minorEastAsia" w:hint="eastAsia"/>
          <w:lang w:eastAsia="zh-CN"/>
        </w:rPr>
        <w:t>珍宝衍生物是具有“</w:t>
      </w:r>
      <w:r w:rsidR="00DF338B" w:rsidRPr="00DF338B">
        <w:rPr>
          <w:rFonts w:eastAsiaTheme="minorEastAsia"/>
          <w:lang w:eastAsia="zh-CN"/>
        </w:rPr>
        <w:t>{T}</w:t>
      </w:r>
      <w:r w:rsidR="00DF338B" w:rsidRPr="00DF338B">
        <w:rPr>
          <w:rFonts w:eastAsiaTheme="minorEastAsia" w:hint="eastAsia"/>
          <w:lang w:eastAsia="zh-CN"/>
        </w:rPr>
        <w:t>，牺牲此神器：加一点任意颜色的法术力。”的无色珍宝衍生神器。</w:t>
      </w:r>
    </w:p>
    <w:p w14:paraId="5A3F9D7F" w14:textId="77777777" w:rsidR="00F9365D" w:rsidRPr="00ED031A" w:rsidRDefault="00F9365D" w:rsidP="00F9365D">
      <w:pPr>
        <w:pStyle w:val="CRBodyText"/>
        <w:rPr>
          <w:rFonts w:eastAsiaTheme="minorEastAsia"/>
          <w:lang w:eastAsia="zh-CN"/>
        </w:rPr>
      </w:pPr>
    </w:p>
    <w:p w14:paraId="5589F7B6" w14:textId="441D63D2" w:rsidR="00F9365D" w:rsidRPr="00ED031A" w:rsidRDefault="00F9365D"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b</w:t>
      </w:r>
      <w:r w:rsidRPr="00ED031A">
        <w:rPr>
          <w:rFonts w:eastAsiaTheme="minorEastAsia" w:hint="eastAsia"/>
          <w:lang w:eastAsia="zh-CN"/>
        </w:rPr>
        <w:t xml:space="preserve"> </w:t>
      </w:r>
      <w:r w:rsidR="00DF338B" w:rsidRPr="00DF338B">
        <w:rPr>
          <w:rFonts w:eastAsiaTheme="minorEastAsia" w:hint="eastAsia"/>
          <w:lang w:eastAsia="zh-CN"/>
        </w:rPr>
        <w:t>食品衍生物是具有“</w:t>
      </w:r>
      <w:r w:rsidR="00DF338B" w:rsidRPr="00DF338B">
        <w:rPr>
          <w:rFonts w:eastAsiaTheme="minorEastAsia"/>
          <w:lang w:eastAsia="zh-CN"/>
        </w:rPr>
        <w:t>{T}</w:t>
      </w:r>
      <w:r w:rsidR="00DF338B" w:rsidRPr="00DF338B">
        <w:rPr>
          <w:rFonts w:eastAsiaTheme="minorEastAsia" w:hint="eastAsia"/>
          <w:lang w:eastAsia="zh-CN"/>
        </w:rPr>
        <w:t>，牺牲此神器：你获得</w:t>
      </w:r>
      <w:r w:rsidR="00DF338B" w:rsidRPr="00DF338B">
        <w:rPr>
          <w:rFonts w:eastAsiaTheme="minorEastAsia"/>
          <w:lang w:eastAsia="zh-CN"/>
        </w:rPr>
        <w:t>3</w:t>
      </w:r>
      <w:r w:rsidR="00DF338B" w:rsidRPr="00DF338B">
        <w:rPr>
          <w:rFonts w:eastAsiaTheme="minorEastAsia" w:hint="eastAsia"/>
          <w:lang w:eastAsia="zh-CN"/>
        </w:rPr>
        <w:t>点生命。”的无色食品衍生神器。</w:t>
      </w:r>
    </w:p>
    <w:p w14:paraId="7A6B1797" w14:textId="77777777" w:rsidR="00150C78" w:rsidRPr="00ED031A" w:rsidRDefault="00150C78" w:rsidP="00150C78">
      <w:pPr>
        <w:pStyle w:val="CRBodyText"/>
        <w:rPr>
          <w:rFonts w:eastAsiaTheme="minorEastAsia"/>
          <w:lang w:eastAsia="zh-CN"/>
        </w:rPr>
      </w:pPr>
    </w:p>
    <w:p w14:paraId="79750246" w14:textId="277443D4" w:rsidR="00150C78" w:rsidRPr="00ED031A" w:rsidRDefault="00150C78"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10c</w:t>
      </w:r>
      <w:r w:rsidRPr="00ED031A">
        <w:rPr>
          <w:rFonts w:eastAsiaTheme="minorEastAsia" w:hint="eastAsia"/>
          <w:lang w:eastAsia="zh-CN"/>
        </w:rPr>
        <w:t xml:space="preserve"> </w:t>
      </w:r>
      <w:r w:rsidR="00DF338B" w:rsidRPr="00DF338B">
        <w:rPr>
          <w:rFonts w:eastAsiaTheme="minorEastAsia" w:hint="eastAsia"/>
          <w:lang w:eastAsia="zh-CN"/>
        </w:rPr>
        <w:t>黄金衍生物是具有“牺牲此神器：加一点任意颜色的法术力。”的无色黄金衍生神器。</w:t>
      </w:r>
    </w:p>
    <w:p w14:paraId="08A62086" w14:textId="77777777" w:rsidR="00DF338B" w:rsidRPr="00ED031A" w:rsidRDefault="00DF338B" w:rsidP="00DF338B">
      <w:pPr>
        <w:pStyle w:val="CRBodyText"/>
        <w:rPr>
          <w:rFonts w:eastAsiaTheme="minorEastAsia"/>
          <w:lang w:eastAsia="zh-CN"/>
        </w:rPr>
      </w:pPr>
    </w:p>
    <w:p w14:paraId="683A708C" w14:textId="7C111A2B" w:rsidR="00DF338B" w:rsidRPr="00ED031A" w:rsidRDefault="00DF338B"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00BD5C43">
        <w:rPr>
          <w:rFonts w:eastAsiaTheme="minorEastAsia" w:hint="eastAsia"/>
          <w:lang w:eastAsia="zh-CN"/>
        </w:rPr>
        <w:t>d</w:t>
      </w:r>
      <w:r w:rsidRPr="00ED031A">
        <w:rPr>
          <w:rFonts w:eastAsiaTheme="minorEastAsia" w:hint="eastAsia"/>
          <w:lang w:eastAsia="zh-CN"/>
        </w:rPr>
        <w:t xml:space="preserve"> </w:t>
      </w:r>
      <w:r w:rsidR="00BD5C43" w:rsidRPr="00BD5C43">
        <w:rPr>
          <w:rFonts w:eastAsiaTheme="minorEastAsia" w:hint="eastAsia"/>
          <w:lang w:eastAsia="zh-CN"/>
        </w:rPr>
        <w:t>尸行者衍生物是名为尸行者的</w:t>
      </w:r>
      <w:r w:rsidR="00BD5C43" w:rsidRPr="00BD5C43">
        <w:rPr>
          <w:rFonts w:eastAsiaTheme="minorEastAsia"/>
          <w:lang w:eastAsia="zh-CN"/>
        </w:rPr>
        <w:t>2/2</w:t>
      </w:r>
      <w:r w:rsidR="00BD5C43" w:rsidRPr="00BD5C43">
        <w:rPr>
          <w:rFonts w:eastAsiaTheme="minorEastAsia" w:hint="eastAsia"/>
          <w:lang w:eastAsia="zh-CN"/>
        </w:rPr>
        <w:t>黑色灵俑衍生生物。</w:t>
      </w:r>
    </w:p>
    <w:p w14:paraId="24FC89B8" w14:textId="77777777" w:rsidR="00DF338B" w:rsidRPr="00ED031A" w:rsidRDefault="00DF338B" w:rsidP="00DF338B">
      <w:pPr>
        <w:pStyle w:val="CRBodyText"/>
        <w:rPr>
          <w:rFonts w:eastAsiaTheme="minorEastAsia"/>
          <w:lang w:eastAsia="zh-CN"/>
        </w:rPr>
      </w:pPr>
    </w:p>
    <w:p w14:paraId="073C300A" w14:textId="0800A19E" w:rsidR="00DF338B" w:rsidRPr="00ED031A" w:rsidRDefault="00DF338B"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00740232">
        <w:rPr>
          <w:rFonts w:eastAsiaTheme="minorEastAsia"/>
          <w:lang w:eastAsia="zh-CN"/>
        </w:rPr>
        <w:t>e</w:t>
      </w:r>
      <w:r w:rsidRPr="00ED031A">
        <w:rPr>
          <w:rFonts w:eastAsiaTheme="minorEastAsia" w:hint="eastAsia"/>
          <w:lang w:eastAsia="zh-CN"/>
        </w:rPr>
        <w:t xml:space="preserve"> </w:t>
      </w:r>
      <w:r w:rsidR="00740232" w:rsidRPr="00740232">
        <w:rPr>
          <w:rFonts w:eastAsiaTheme="minorEastAsia" w:hint="eastAsia"/>
          <w:lang w:eastAsia="zh-CN"/>
        </w:rPr>
        <w:t>碎片衍生物是具有“</w:t>
      </w:r>
      <w:r w:rsidR="00740232" w:rsidRPr="00740232">
        <w:rPr>
          <w:rFonts w:eastAsiaTheme="minorEastAsia"/>
          <w:lang w:eastAsia="zh-CN"/>
        </w:rPr>
        <w:t>{2}</w:t>
      </w:r>
      <w:r w:rsidR="00740232" w:rsidRPr="00740232">
        <w:rPr>
          <w:rFonts w:eastAsiaTheme="minorEastAsia" w:hint="eastAsia"/>
          <w:lang w:eastAsia="zh-CN"/>
        </w:rPr>
        <w:t>，牺牲此结界：占卜</w:t>
      </w:r>
      <w:r w:rsidR="00740232" w:rsidRPr="00740232">
        <w:rPr>
          <w:rFonts w:eastAsiaTheme="minorEastAsia"/>
          <w:lang w:eastAsia="zh-CN"/>
        </w:rPr>
        <w:t>1</w:t>
      </w:r>
      <w:r w:rsidR="00740232" w:rsidRPr="00740232">
        <w:rPr>
          <w:rFonts w:eastAsiaTheme="minorEastAsia" w:hint="eastAsia"/>
          <w:lang w:eastAsia="zh-CN"/>
        </w:rPr>
        <w:t>，然后抓一张牌”的无色碎片衍生结界。</w:t>
      </w:r>
    </w:p>
    <w:p w14:paraId="2B0B9B18" w14:textId="77777777" w:rsidR="00DF338B" w:rsidRPr="00ED031A" w:rsidRDefault="00DF338B" w:rsidP="00DF338B">
      <w:pPr>
        <w:pStyle w:val="CRBodyText"/>
        <w:rPr>
          <w:rFonts w:eastAsiaTheme="minorEastAsia"/>
          <w:lang w:eastAsia="zh-CN"/>
        </w:rPr>
      </w:pPr>
    </w:p>
    <w:p w14:paraId="7749A8AE" w14:textId="58E3056E" w:rsidR="00DF338B" w:rsidRPr="00ED031A" w:rsidRDefault="00DF338B"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003247C4">
        <w:rPr>
          <w:rFonts w:eastAsiaTheme="minorEastAsia"/>
          <w:lang w:eastAsia="zh-CN"/>
        </w:rPr>
        <w:t>f</w:t>
      </w:r>
      <w:r w:rsidRPr="00ED031A">
        <w:rPr>
          <w:rFonts w:eastAsiaTheme="minorEastAsia" w:hint="eastAsia"/>
          <w:lang w:eastAsia="zh-CN"/>
        </w:rPr>
        <w:t xml:space="preserve"> </w:t>
      </w:r>
      <w:r w:rsidR="003247C4" w:rsidRPr="003247C4">
        <w:rPr>
          <w:rFonts w:eastAsiaTheme="minorEastAsia" w:hint="eastAsia"/>
          <w:lang w:eastAsia="zh-CN"/>
        </w:rPr>
        <w:t>线索衍生物是具有“</w:t>
      </w:r>
      <w:r w:rsidR="003247C4" w:rsidRPr="003247C4">
        <w:rPr>
          <w:rFonts w:eastAsiaTheme="minorEastAsia"/>
          <w:lang w:eastAsia="zh-CN"/>
        </w:rPr>
        <w:t>{2}</w:t>
      </w:r>
      <w:r w:rsidR="003247C4" w:rsidRPr="003247C4">
        <w:rPr>
          <w:rFonts w:eastAsiaTheme="minorEastAsia" w:hint="eastAsia"/>
          <w:lang w:eastAsia="zh-CN"/>
        </w:rPr>
        <w:t>，牺牲此神器：抓一张牌。”的无色线索衍生神器。</w:t>
      </w:r>
    </w:p>
    <w:p w14:paraId="6D6E28EE" w14:textId="77777777" w:rsidR="00697AED" w:rsidRPr="00ED031A" w:rsidRDefault="00697AED" w:rsidP="00697AED">
      <w:pPr>
        <w:pStyle w:val="CRBodyText"/>
        <w:rPr>
          <w:rFonts w:eastAsiaTheme="minorEastAsia"/>
          <w:lang w:eastAsia="zh-CN"/>
        </w:rPr>
      </w:pPr>
    </w:p>
    <w:p w14:paraId="49BCB09C" w14:textId="02FD1EBC" w:rsidR="00697AED" w:rsidRPr="00ED031A" w:rsidRDefault="00697AED" w:rsidP="00697AED">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11</w:t>
      </w:r>
      <w:r w:rsidRPr="00ED031A">
        <w:rPr>
          <w:rFonts w:eastAsiaTheme="minorEastAsia"/>
          <w:lang w:eastAsia="zh-CN"/>
        </w:rPr>
        <w:t xml:space="preserve">. </w:t>
      </w:r>
      <w:r w:rsidRPr="00697AED">
        <w:rPr>
          <w:rFonts w:eastAsiaTheme="minorEastAsia" w:hint="eastAsia"/>
          <w:lang w:eastAsia="zh-CN"/>
        </w:rPr>
        <w:t>永久物咒语的复制于其结算时成为一个衍生物。该衍生物具有成为该衍生物之咒语的特征。对于提及派出衍生物的替代性效应或触发式异能而言，该衍生物并非被“派出”。</w:t>
      </w:r>
    </w:p>
    <w:p w14:paraId="6BF0640A" w14:textId="77777777" w:rsidR="00787755" w:rsidRPr="00F9365D" w:rsidRDefault="00787755" w:rsidP="000D3E31">
      <w:pPr>
        <w:pStyle w:val="CRBodyText"/>
        <w:rPr>
          <w:rFonts w:eastAsiaTheme="minorEastAsia"/>
          <w:lang w:eastAsia="zh-CN"/>
        </w:rPr>
      </w:pPr>
    </w:p>
    <w:p w14:paraId="24F33F23" w14:textId="5DC65CDE" w:rsidR="004D2163" w:rsidRPr="00ED031A" w:rsidRDefault="004D2163" w:rsidP="006A0BC8">
      <w:pPr>
        <w:pStyle w:val="CR1100"/>
        <w:rPr>
          <w:rFonts w:eastAsiaTheme="minorEastAsia"/>
          <w:lang w:eastAsia="zh-CN"/>
        </w:rPr>
      </w:pPr>
      <w:bookmarkStart w:id="45" w:name="_Toc80573339"/>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 </w:t>
      </w:r>
      <w:r w:rsidR="00FE47A6" w:rsidRPr="00ED031A">
        <w:rPr>
          <w:rFonts w:eastAsiaTheme="minorEastAsia"/>
          <w:lang w:eastAsia="zh-CN"/>
        </w:rPr>
        <w:t>咒语</w:t>
      </w:r>
      <w:bookmarkEnd w:id="45"/>
    </w:p>
    <w:p w14:paraId="22C9F304" w14:textId="77777777" w:rsidR="001F51D1" w:rsidRPr="00ED031A" w:rsidRDefault="001F51D1" w:rsidP="000D3E31">
      <w:pPr>
        <w:pStyle w:val="CRBodyText"/>
        <w:rPr>
          <w:rFonts w:eastAsiaTheme="minorEastAsia"/>
          <w:lang w:eastAsia="zh-CN"/>
        </w:rPr>
      </w:pPr>
    </w:p>
    <w:p w14:paraId="387C9700" w14:textId="0BE7591A"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11E8990F" w:rsidR="004D2163" w:rsidRPr="00ED031A" w:rsidRDefault="004D2163" w:rsidP="003044F9">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AE10FA">
        <w:rPr>
          <w:rFonts w:eastAsiaTheme="minorEastAsia"/>
          <w:lang w:eastAsia="zh-CN"/>
        </w:rPr>
        <w:t>707</w:t>
      </w:r>
      <w:r w:rsidR="00685772" w:rsidRPr="00ED031A">
        <w:rPr>
          <w:rFonts w:eastAsiaTheme="minorEastAsia"/>
          <w:lang w:eastAsia="zh-CN"/>
        </w:rPr>
        <w:t>.10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1A191E80" w:rsidR="004D2163" w:rsidRPr="00ED031A" w:rsidRDefault="004D2163" w:rsidP="003044F9">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AE10FA">
        <w:rPr>
          <w:rFonts w:eastAsiaTheme="minorEastAsia"/>
          <w:lang w:eastAsia="zh-CN"/>
        </w:rPr>
        <w:t>707</w:t>
      </w:r>
      <w:r w:rsidR="00685772" w:rsidRPr="00ED031A">
        <w:rPr>
          <w:rFonts w:eastAsiaTheme="minorEastAsia"/>
          <w:lang w:eastAsia="zh-CN"/>
        </w:rPr>
        <w:t>.12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2DB05B7B"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0E22CBE7"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41688E82"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345A769A" w14:textId="45DB86CA" w:rsidR="008009DB" w:rsidRDefault="008009DB" w:rsidP="008009DB">
      <w:pPr>
        <w:rPr>
          <w:rFonts w:eastAsia="SimSun"/>
          <w:sz w:val="20"/>
          <w:szCs w:val="20"/>
          <w:lang w:eastAsia="zh-CN"/>
        </w:rPr>
      </w:pPr>
    </w:p>
    <w:p w14:paraId="017E33F3" w14:textId="78E4E072" w:rsidR="00B27DA6" w:rsidRPr="00ED031A" w:rsidRDefault="00B27DA6" w:rsidP="00B27DA6">
      <w:pPr>
        <w:pStyle w:val="CR1100"/>
        <w:rPr>
          <w:rFonts w:eastAsiaTheme="minorEastAsia"/>
          <w:lang w:eastAsia="zh-CN"/>
        </w:rPr>
      </w:pPr>
      <w:bookmarkStart w:id="46" w:name="_Toc80573340"/>
      <w:r w:rsidRPr="00ED031A">
        <w:rPr>
          <w:rFonts w:eastAsiaTheme="minorEastAsia"/>
          <w:lang w:eastAsia="zh-CN"/>
        </w:rPr>
        <w:t>11</w:t>
      </w:r>
      <w:r>
        <w:rPr>
          <w:rFonts w:eastAsiaTheme="minorEastAsia"/>
          <w:lang w:eastAsia="zh-CN"/>
        </w:rPr>
        <w:t>3</w:t>
      </w:r>
      <w:r w:rsidRPr="00ED031A">
        <w:rPr>
          <w:rFonts w:eastAsiaTheme="minorEastAsia"/>
          <w:lang w:eastAsia="zh-CN"/>
        </w:rPr>
        <w:t xml:space="preserve">. </w:t>
      </w:r>
      <w:r w:rsidRPr="00C30D1D">
        <w:rPr>
          <w:rFonts w:eastAsia="SimSun"/>
          <w:lang w:eastAsia="zh-CN"/>
        </w:rPr>
        <w:t>异能</w:t>
      </w:r>
      <w:bookmarkEnd w:id="46"/>
    </w:p>
    <w:p w14:paraId="37AAD0CD" w14:textId="77777777" w:rsidR="008009DB" w:rsidRPr="00C30D1D" w:rsidRDefault="008009DB" w:rsidP="008009DB">
      <w:pPr>
        <w:rPr>
          <w:rFonts w:eastAsia="SimSun"/>
          <w:sz w:val="20"/>
          <w:szCs w:val="20"/>
          <w:lang w:eastAsia="zh-CN"/>
        </w:rPr>
      </w:pPr>
    </w:p>
    <w:p w14:paraId="2F190EA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 </w:t>
      </w:r>
      <w:r w:rsidRPr="00C30D1D">
        <w:rPr>
          <w:rFonts w:eastAsia="SimSun"/>
          <w:i/>
          <w:sz w:val="20"/>
          <w:szCs w:val="20"/>
          <w:lang w:eastAsia="zh-CN"/>
        </w:rPr>
        <w:t>异能</w:t>
      </w:r>
      <w:r w:rsidRPr="00C30D1D">
        <w:rPr>
          <w:rFonts w:eastAsia="SimSun"/>
          <w:sz w:val="20"/>
          <w:szCs w:val="20"/>
          <w:lang w:eastAsia="zh-CN"/>
        </w:rPr>
        <w:t>为以下</w:t>
      </w:r>
      <w:r w:rsidRPr="00C30D1D">
        <w:rPr>
          <w:rFonts w:eastAsia="SimSun" w:hint="eastAsia"/>
          <w:sz w:val="20"/>
          <w:szCs w:val="20"/>
          <w:lang w:eastAsia="zh-CN"/>
        </w:rPr>
        <w:t>三</w:t>
      </w:r>
      <w:r w:rsidRPr="00C30D1D">
        <w:rPr>
          <w:rFonts w:eastAsia="SimSun"/>
          <w:sz w:val="20"/>
          <w:szCs w:val="20"/>
          <w:lang w:eastAsia="zh-CN"/>
        </w:rPr>
        <w:t>者之一：</w:t>
      </w:r>
    </w:p>
    <w:p w14:paraId="6F550A9D" w14:textId="77777777" w:rsidR="008009DB" w:rsidRPr="00C30D1D" w:rsidRDefault="008009DB" w:rsidP="008009DB">
      <w:pPr>
        <w:rPr>
          <w:rFonts w:eastAsia="SimSun"/>
          <w:sz w:val="20"/>
          <w:szCs w:val="20"/>
          <w:lang w:eastAsia="zh-CN"/>
        </w:rPr>
      </w:pPr>
    </w:p>
    <w:p w14:paraId="2C852E5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sz w:val="20"/>
          <w:szCs w:val="20"/>
          <w:lang w:eastAsia="zh-CN"/>
        </w:rPr>
        <w:t>异能</w:t>
      </w:r>
      <w:r w:rsidRPr="00C30D1D">
        <w:rPr>
          <w:rFonts w:eastAsia="SimSun" w:hint="eastAsia"/>
          <w:sz w:val="20"/>
          <w:szCs w:val="20"/>
          <w:lang w:eastAsia="zh-CN"/>
        </w:rPr>
        <w:t>可以是</w:t>
      </w:r>
      <w:r w:rsidRPr="00C30D1D">
        <w:rPr>
          <w:rFonts w:eastAsia="SimSun"/>
          <w:sz w:val="20"/>
          <w:szCs w:val="20"/>
          <w:lang w:eastAsia="zh-CN"/>
        </w:rPr>
        <w:t>物件上令其影响游戏的特征。一个物件的异能由其规则叙述或创造它的效应所定义。规则或效应也可以赋予物件异能。（</w:t>
      </w:r>
      <w:r w:rsidRPr="00C30D1D">
        <w:rPr>
          <w:rFonts w:eastAsia="SimSun" w:hint="eastAsia"/>
          <w:sz w:val="20"/>
          <w:szCs w:val="20"/>
          <w:lang w:eastAsia="zh-CN"/>
        </w:rPr>
        <w:t>赋予异能的效应通常使用词语：“具有”或“获得”。</w:t>
      </w:r>
      <w:r w:rsidRPr="00C30D1D">
        <w:rPr>
          <w:rFonts w:eastAsia="SimSun"/>
          <w:sz w:val="20"/>
          <w:szCs w:val="20"/>
          <w:lang w:eastAsia="zh-CN"/>
        </w:rPr>
        <w:t>）异能产生效应。（参见规则</w:t>
      </w:r>
      <w:r w:rsidRPr="00C30D1D">
        <w:rPr>
          <w:rFonts w:eastAsia="SimSun"/>
          <w:sz w:val="20"/>
          <w:szCs w:val="20"/>
          <w:lang w:eastAsia="zh-CN"/>
        </w:rPr>
        <w:t>609</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p>
    <w:p w14:paraId="0C4F521E" w14:textId="77777777" w:rsidR="008009DB" w:rsidRPr="00C30D1D" w:rsidRDefault="008009DB" w:rsidP="008009DB">
      <w:pPr>
        <w:rPr>
          <w:rFonts w:eastAsia="SimSun"/>
          <w:sz w:val="20"/>
          <w:szCs w:val="20"/>
          <w:lang w:eastAsia="zh-CN"/>
        </w:rPr>
      </w:pPr>
    </w:p>
    <w:p w14:paraId="5A0DF73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异能可以是牌手所具有的某种事物，能改变游戏如何影响该牌手。除非有效应赋予牌手异能，否则通常牌手没有异能。</w:t>
      </w:r>
    </w:p>
    <w:p w14:paraId="64D16978" w14:textId="77777777" w:rsidR="008009DB" w:rsidRPr="00C30D1D" w:rsidRDefault="008009DB" w:rsidP="008009DB">
      <w:pPr>
        <w:rPr>
          <w:rFonts w:eastAsia="SimSun"/>
          <w:sz w:val="20"/>
          <w:szCs w:val="20"/>
          <w:lang w:eastAsia="zh-CN"/>
        </w:rPr>
      </w:pPr>
    </w:p>
    <w:p w14:paraId="50C809C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sz w:val="20"/>
          <w:szCs w:val="20"/>
          <w:lang w:eastAsia="zh-CN"/>
        </w:rPr>
        <w:t>异能可以是堆叠中的起动式或触发式异能。此类异能为物件。（参见第</w:t>
      </w:r>
      <w:r w:rsidRPr="00C30D1D">
        <w:rPr>
          <w:rFonts w:eastAsia="SimSun"/>
          <w:sz w:val="20"/>
          <w:szCs w:val="20"/>
          <w:lang w:eastAsia="zh-CN"/>
        </w:rPr>
        <w:t>6</w:t>
      </w:r>
      <w:r w:rsidRPr="00C30D1D">
        <w:rPr>
          <w:rFonts w:eastAsia="SimSun"/>
          <w:sz w:val="20"/>
          <w:szCs w:val="20"/>
          <w:lang w:eastAsia="zh-CN"/>
        </w:rPr>
        <w:t>章，</w:t>
      </w:r>
      <w:r w:rsidRPr="00C30D1D">
        <w:rPr>
          <w:rFonts w:eastAsia="SimSun"/>
          <w:sz w:val="20"/>
          <w:szCs w:val="20"/>
          <w:lang w:eastAsia="zh-CN"/>
        </w:rPr>
        <w:t>“</w:t>
      </w:r>
      <w:r w:rsidRPr="00C30D1D">
        <w:rPr>
          <w:rFonts w:eastAsia="SimSun"/>
          <w:sz w:val="20"/>
          <w:szCs w:val="20"/>
          <w:lang w:eastAsia="zh-CN"/>
        </w:rPr>
        <w:t>咒语、异能和效应</w:t>
      </w:r>
      <w:r w:rsidRPr="00C30D1D">
        <w:rPr>
          <w:rFonts w:eastAsia="SimSun"/>
          <w:sz w:val="20"/>
          <w:szCs w:val="20"/>
          <w:lang w:eastAsia="zh-CN"/>
        </w:rPr>
        <w:t>”</w:t>
      </w:r>
      <w:r w:rsidRPr="00C30D1D">
        <w:rPr>
          <w:rFonts w:eastAsia="SimSun"/>
          <w:sz w:val="20"/>
          <w:szCs w:val="20"/>
          <w:lang w:eastAsia="zh-CN"/>
        </w:rPr>
        <w:t>。）</w:t>
      </w:r>
    </w:p>
    <w:p w14:paraId="252C8B7C" w14:textId="77777777" w:rsidR="008009DB" w:rsidRPr="00C30D1D" w:rsidRDefault="008009DB" w:rsidP="008009DB">
      <w:pPr>
        <w:rPr>
          <w:rFonts w:eastAsia="SimSun"/>
          <w:sz w:val="20"/>
          <w:szCs w:val="20"/>
          <w:lang w:eastAsia="zh-CN"/>
        </w:rPr>
      </w:pPr>
    </w:p>
    <w:p w14:paraId="38EFEC9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.2. </w:t>
      </w:r>
      <w:r w:rsidRPr="00C30D1D">
        <w:rPr>
          <w:rFonts w:eastAsia="SimSun"/>
          <w:sz w:val="20"/>
          <w:szCs w:val="20"/>
          <w:lang w:eastAsia="zh-CN"/>
        </w:rPr>
        <w:t>异能可以影响拥有该异能的物件。它们也可以影响其他的物件和</w:t>
      </w:r>
      <w:r w:rsidRPr="00C30D1D">
        <w:rPr>
          <w:rFonts w:eastAsia="SimSun"/>
          <w:sz w:val="20"/>
          <w:szCs w:val="20"/>
          <w:lang w:eastAsia="zh-CN"/>
        </w:rPr>
        <w:t>/</w:t>
      </w:r>
      <w:r w:rsidRPr="00C30D1D">
        <w:rPr>
          <w:rFonts w:eastAsia="SimSun"/>
          <w:sz w:val="20"/>
          <w:szCs w:val="20"/>
          <w:lang w:eastAsia="zh-CN"/>
        </w:rPr>
        <w:t>或牌手。</w:t>
      </w:r>
    </w:p>
    <w:p w14:paraId="67551155" w14:textId="77777777" w:rsidR="008009DB" w:rsidRPr="00C30D1D" w:rsidRDefault="008009DB" w:rsidP="008009DB">
      <w:pPr>
        <w:rPr>
          <w:rFonts w:eastAsia="SimSun"/>
          <w:sz w:val="20"/>
          <w:szCs w:val="20"/>
          <w:lang w:eastAsia="zh-CN"/>
        </w:rPr>
      </w:pPr>
      <w:bookmarkStart w:id="47" w:name="OLE_LINK26"/>
    </w:p>
    <w:p w14:paraId="4586E2F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sz w:val="20"/>
          <w:szCs w:val="20"/>
          <w:lang w:eastAsia="zh-CN"/>
        </w:rPr>
        <w:t>异能可以是有益或有害。</w:t>
      </w:r>
    </w:p>
    <w:p w14:paraId="62BDE596" w14:textId="77777777" w:rsidR="008009DB" w:rsidRPr="00C30D1D" w:rsidRDefault="008009DB" w:rsidP="008009DB">
      <w:pPr>
        <w:ind w:left="1498"/>
        <w:rPr>
          <w:rFonts w:eastAsia="SimSun"/>
          <w:i/>
          <w:sz w:val="20"/>
          <w:szCs w:val="20"/>
          <w:lang w:eastAsia="zh-CN"/>
        </w:rPr>
      </w:pPr>
      <w:r w:rsidRPr="00C30D1D">
        <w:rPr>
          <w:rFonts w:eastAsia="SimSun"/>
          <w:b/>
          <w:i/>
          <w:sz w:val="20"/>
          <w:szCs w:val="20"/>
          <w:lang w:eastAsia="zh-CN"/>
        </w:rPr>
        <w:t>例如：</w:t>
      </w:r>
      <w:r w:rsidRPr="00C30D1D">
        <w:rPr>
          <w:rFonts w:eastAsia="SimSun"/>
          <w:i/>
          <w:sz w:val="20"/>
          <w:szCs w:val="20"/>
          <w:lang w:eastAsia="zh-CN"/>
        </w:rPr>
        <w:t>“[</w:t>
      </w:r>
      <w:r w:rsidRPr="00C30D1D">
        <w:rPr>
          <w:rFonts w:eastAsia="SimSun"/>
          <w:i/>
          <w:sz w:val="20"/>
          <w:szCs w:val="20"/>
          <w:lang w:eastAsia="zh-CN"/>
        </w:rPr>
        <w:t>此生物</w:t>
      </w:r>
      <w:r w:rsidRPr="00C30D1D">
        <w:rPr>
          <w:rFonts w:eastAsia="SimSun"/>
          <w:i/>
          <w:sz w:val="20"/>
          <w:szCs w:val="20"/>
          <w:lang w:eastAsia="zh-CN"/>
        </w:rPr>
        <w:t>]</w:t>
      </w:r>
      <w:r w:rsidRPr="00C30D1D">
        <w:rPr>
          <w:rFonts w:eastAsia="SimSun"/>
          <w:i/>
          <w:sz w:val="20"/>
          <w:szCs w:val="20"/>
          <w:lang w:eastAsia="zh-CN"/>
        </w:rPr>
        <w:t>不能进行阻挡</w:t>
      </w:r>
      <w:r w:rsidRPr="00C30D1D">
        <w:rPr>
          <w:rFonts w:eastAsia="SimSun"/>
          <w:i/>
          <w:sz w:val="20"/>
          <w:szCs w:val="20"/>
          <w:lang w:eastAsia="zh-CN"/>
        </w:rPr>
        <w:t>”</w:t>
      </w:r>
      <w:r w:rsidRPr="00C30D1D">
        <w:rPr>
          <w:rFonts w:eastAsia="SimSun"/>
          <w:i/>
          <w:sz w:val="20"/>
          <w:szCs w:val="20"/>
          <w:lang w:eastAsia="zh-CN"/>
        </w:rPr>
        <w:t>是一个异能。</w:t>
      </w:r>
    </w:p>
    <w:p w14:paraId="2A1D8CC0" w14:textId="77777777" w:rsidR="008009DB" w:rsidRPr="00C30D1D" w:rsidRDefault="008009DB" w:rsidP="008009DB">
      <w:pPr>
        <w:rPr>
          <w:rFonts w:eastAsia="SimSun"/>
          <w:sz w:val="20"/>
          <w:szCs w:val="20"/>
          <w:lang w:eastAsia="zh-CN"/>
        </w:rPr>
      </w:pPr>
      <w:bookmarkStart w:id="48" w:name="OLE_LINK27"/>
      <w:bookmarkEnd w:id="47"/>
    </w:p>
    <w:p w14:paraId="4AAD72B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113</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sz w:val="20"/>
          <w:szCs w:val="20"/>
          <w:lang w:eastAsia="zh-CN"/>
        </w:rPr>
        <w:t>施放一张牌的额外费用或替代性费用是该牌的异能。</w:t>
      </w:r>
    </w:p>
    <w:bookmarkEnd w:id="48"/>
    <w:p w14:paraId="7B17F0C9" w14:textId="77777777" w:rsidR="008009DB" w:rsidRPr="00C30D1D" w:rsidRDefault="008009DB" w:rsidP="008009DB">
      <w:pPr>
        <w:rPr>
          <w:rFonts w:eastAsia="SimSun"/>
          <w:sz w:val="20"/>
          <w:szCs w:val="20"/>
          <w:lang w:eastAsia="zh-CN"/>
        </w:rPr>
      </w:pPr>
    </w:p>
    <w:p w14:paraId="607D425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sz w:val="20"/>
          <w:szCs w:val="20"/>
          <w:lang w:eastAsia="zh-CN"/>
        </w:rPr>
        <w:t>一个物件可以拥有多个异能。如果该物件由一张牌表示，则除了有特殊定义的异能可以在同一行之外（参见规则</w:t>
      </w:r>
      <w:r w:rsidRPr="00C30D1D">
        <w:rPr>
          <w:rFonts w:eastAsia="SimSun"/>
          <w:sz w:val="20"/>
          <w:szCs w:val="20"/>
          <w:lang w:eastAsia="zh-CN"/>
        </w:rPr>
        <w:t>702</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关键字异能</w:t>
      </w:r>
      <w:r w:rsidRPr="00C30D1D">
        <w:rPr>
          <w:rFonts w:eastAsia="SimSun"/>
          <w:sz w:val="20"/>
          <w:szCs w:val="20"/>
          <w:lang w:eastAsia="zh-CN"/>
        </w:rPr>
        <w:t>”</w:t>
      </w:r>
      <w:r w:rsidRPr="00C30D1D">
        <w:rPr>
          <w:rFonts w:eastAsia="SimSun"/>
          <w:sz w:val="20"/>
          <w:szCs w:val="20"/>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4066A5B3" w14:textId="77777777" w:rsidR="008009DB" w:rsidRPr="00C30D1D" w:rsidRDefault="008009DB" w:rsidP="008009DB">
      <w:pPr>
        <w:rPr>
          <w:rFonts w:eastAsia="SimSun"/>
          <w:sz w:val="20"/>
          <w:szCs w:val="20"/>
          <w:lang w:eastAsia="zh-CN"/>
        </w:rPr>
      </w:pPr>
    </w:p>
    <w:p w14:paraId="3CEF904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sz w:val="20"/>
          <w:szCs w:val="20"/>
          <w:lang w:eastAsia="zh-CN"/>
        </w:rPr>
        <w:t>异能可以产生一次性效应或持续性效应。一些持续性效应是替代性效应或防止性效应。参见规则</w:t>
      </w:r>
      <w:r w:rsidRPr="00C30D1D">
        <w:rPr>
          <w:rFonts w:eastAsia="SimSun"/>
          <w:sz w:val="20"/>
          <w:szCs w:val="20"/>
          <w:lang w:eastAsia="zh-CN"/>
        </w:rPr>
        <w:t>609</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p>
    <w:p w14:paraId="4D7FD6BA" w14:textId="77777777" w:rsidR="008009DB" w:rsidRPr="00C30D1D" w:rsidRDefault="008009DB" w:rsidP="008009DB">
      <w:pPr>
        <w:rPr>
          <w:rFonts w:eastAsia="SimSun"/>
          <w:sz w:val="20"/>
          <w:szCs w:val="20"/>
          <w:lang w:eastAsia="zh-CN"/>
        </w:rPr>
      </w:pPr>
    </w:p>
    <w:p w14:paraId="3C5D87F8"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.3. </w:t>
      </w:r>
      <w:r w:rsidRPr="00C30D1D">
        <w:rPr>
          <w:rFonts w:eastAsia="SimSun"/>
          <w:sz w:val="20"/>
          <w:szCs w:val="20"/>
          <w:lang w:eastAsia="zh-CN"/>
        </w:rPr>
        <w:t>异能一般分为四类：</w:t>
      </w:r>
    </w:p>
    <w:p w14:paraId="6B360C3C" w14:textId="77777777" w:rsidR="008009DB" w:rsidRPr="00C30D1D" w:rsidRDefault="008009DB" w:rsidP="008009DB">
      <w:pPr>
        <w:rPr>
          <w:rFonts w:eastAsia="SimSun"/>
          <w:sz w:val="20"/>
          <w:szCs w:val="20"/>
          <w:lang w:eastAsia="zh-CN"/>
        </w:rPr>
      </w:pPr>
    </w:p>
    <w:p w14:paraId="13803D2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i/>
          <w:sz w:val="20"/>
          <w:szCs w:val="20"/>
          <w:lang w:eastAsia="zh-CN"/>
        </w:rPr>
        <w:t>咒语异能</w:t>
      </w:r>
      <w:r w:rsidRPr="00C30D1D">
        <w:rPr>
          <w:rFonts w:eastAsia="SimSun"/>
          <w:sz w:val="20"/>
          <w:szCs w:val="20"/>
          <w:lang w:eastAsia="zh-CN"/>
        </w:rPr>
        <w:t>为瞬间或法术结算中遵照其叙述的异能。在一张瞬间牌或法术咒语上的叙述均为咒语异能，除非该异能遵循规则</w:t>
      </w:r>
      <w:r>
        <w:rPr>
          <w:rFonts w:eastAsia="SimSun"/>
          <w:sz w:val="20"/>
          <w:szCs w:val="20"/>
          <w:lang w:eastAsia="zh-CN"/>
        </w:rPr>
        <w:t>113</w:t>
      </w:r>
      <w:r w:rsidRPr="00C30D1D">
        <w:rPr>
          <w:rFonts w:eastAsia="SimSun"/>
          <w:sz w:val="20"/>
          <w:szCs w:val="20"/>
          <w:lang w:eastAsia="zh-CN"/>
        </w:rPr>
        <w:t>.6</w:t>
      </w:r>
      <w:r w:rsidRPr="00C30D1D">
        <w:rPr>
          <w:rFonts w:eastAsia="SimSun"/>
          <w:sz w:val="20"/>
          <w:szCs w:val="20"/>
          <w:lang w:eastAsia="zh-CN"/>
        </w:rPr>
        <w:t>的描述而符合起动式异能、触发式异能或静止式异能。</w:t>
      </w:r>
    </w:p>
    <w:p w14:paraId="39B6D59D" w14:textId="77777777" w:rsidR="008009DB" w:rsidRPr="00C30D1D" w:rsidRDefault="008009DB" w:rsidP="008009DB">
      <w:pPr>
        <w:rPr>
          <w:rFonts w:eastAsia="SimSun"/>
          <w:sz w:val="20"/>
          <w:szCs w:val="20"/>
          <w:lang w:eastAsia="zh-CN"/>
        </w:rPr>
      </w:pPr>
    </w:p>
    <w:p w14:paraId="362DB6B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i/>
          <w:sz w:val="20"/>
          <w:szCs w:val="20"/>
          <w:lang w:eastAsia="zh-CN"/>
        </w:rPr>
        <w:t>起动式异能</w:t>
      </w:r>
      <w:r w:rsidRPr="00C30D1D">
        <w:rPr>
          <w:rFonts w:eastAsia="SimSun"/>
          <w:sz w:val="20"/>
          <w:szCs w:val="20"/>
          <w:lang w:eastAsia="zh-CN"/>
        </w:rPr>
        <w:t>具有费用和效应。其格式为</w:t>
      </w:r>
      <w:r w:rsidRPr="00C30D1D">
        <w:rPr>
          <w:rFonts w:eastAsia="SimSun"/>
          <w:sz w:val="20"/>
          <w:szCs w:val="20"/>
          <w:lang w:eastAsia="zh-CN"/>
        </w:rPr>
        <w:t>“[</w:t>
      </w:r>
      <w:r w:rsidRPr="00C30D1D">
        <w:rPr>
          <w:rFonts w:eastAsia="SimSun"/>
          <w:sz w:val="20"/>
          <w:szCs w:val="20"/>
          <w:lang w:eastAsia="zh-CN"/>
        </w:rPr>
        <w:t>费用</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起动限制（如果有的话）</w:t>
      </w:r>
      <w:r w:rsidRPr="00C30D1D">
        <w:rPr>
          <w:rFonts w:eastAsia="SimSun"/>
          <w:sz w:val="20"/>
          <w:szCs w:val="20"/>
          <w:lang w:eastAsia="zh-CN"/>
        </w:rPr>
        <w:t>]”</w:t>
      </w:r>
      <w:r w:rsidRPr="00C30D1D">
        <w:rPr>
          <w:rFonts w:eastAsia="SimSun"/>
          <w:sz w:val="20"/>
          <w:szCs w:val="20"/>
          <w:lang w:eastAsia="zh-CN"/>
        </w:rPr>
        <w:t>。牌手在具有优先权时可以</w:t>
      </w:r>
      <w:r w:rsidRPr="00C30D1D">
        <w:rPr>
          <w:rFonts w:eastAsia="SimSun"/>
          <w:i/>
          <w:sz w:val="20"/>
          <w:szCs w:val="20"/>
          <w:lang w:eastAsia="zh-CN"/>
        </w:rPr>
        <w:t>起动</w:t>
      </w:r>
      <w:r w:rsidRPr="00C30D1D">
        <w:rPr>
          <w:rFonts w:eastAsia="SimSun"/>
          <w:sz w:val="20"/>
          <w:szCs w:val="20"/>
          <w:lang w:eastAsia="zh-CN"/>
        </w:rPr>
        <w:t>此类异能。此后异能进入堆叠，直到被反击、结算或离开堆叠。参见规则</w:t>
      </w:r>
      <w:r w:rsidRPr="00C30D1D">
        <w:rPr>
          <w:rFonts w:eastAsia="SimSun"/>
          <w:sz w:val="20"/>
          <w:szCs w:val="20"/>
          <w:lang w:eastAsia="zh-CN"/>
        </w:rPr>
        <w:t>602</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起动起动式异能</w:t>
      </w:r>
      <w:r w:rsidRPr="00C30D1D">
        <w:rPr>
          <w:rFonts w:eastAsia="SimSun"/>
          <w:sz w:val="20"/>
          <w:szCs w:val="20"/>
          <w:lang w:eastAsia="zh-CN"/>
        </w:rPr>
        <w:t>”</w:t>
      </w:r>
      <w:r w:rsidRPr="00C30D1D">
        <w:rPr>
          <w:rFonts w:eastAsia="SimSun"/>
          <w:sz w:val="20"/>
          <w:szCs w:val="20"/>
          <w:lang w:eastAsia="zh-CN"/>
        </w:rPr>
        <w:t>。</w:t>
      </w:r>
    </w:p>
    <w:p w14:paraId="12C73352" w14:textId="77777777" w:rsidR="008009DB" w:rsidRPr="00C30D1D" w:rsidRDefault="008009DB" w:rsidP="008009DB">
      <w:pPr>
        <w:rPr>
          <w:rFonts w:eastAsia="SimSun"/>
          <w:sz w:val="20"/>
          <w:szCs w:val="20"/>
          <w:lang w:eastAsia="zh-CN"/>
        </w:rPr>
      </w:pPr>
    </w:p>
    <w:p w14:paraId="7F08840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i/>
          <w:sz w:val="20"/>
          <w:szCs w:val="20"/>
          <w:lang w:eastAsia="zh-CN"/>
        </w:rPr>
        <w:t>触发式异能</w:t>
      </w:r>
      <w:r w:rsidRPr="00C30D1D">
        <w:rPr>
          <w:rFonts w:eastAsia="SimSun"/>
          <w:sz w:val="20"/>
          <w:szCs w:val="20"/>
          <w:lang w:eastAsia="zh-CN"/>
        </w:rPr>
        <w:t>具有触发条件和效应。其格式为</w:t>
      </w:r>
      <w:r w:rsidRPr="00C30D1D">
        <w:rPr>
          <w:rFonts w:eastAsia="SimSun"/>
          <w:sz w:val="20"/>
          <w:szCs w:val="20"/>
          <w:lang w:eastAsia="zh-CN"/>
        </w:rPr>
        <w:t>“[</w:t>
      </w:r>
      <w:r w:rsidRPr="00C30D1D">
        <w:rPr>
          <w:rFonts w:eastAsia="SimSun"/>
          <w:sz w:val="20"/>
          <w:szCs w:val="20"/>
          <w:lang w:eastAsia="zh-CN"/>
        </w:rPr>
        <w:t>触发条件</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，且由包括（并一般开头为）</w:t>
      </w:r>
      <w:r w:rsidRPr="00C30D1D">
        <w:rPr>
          <w:rFonts w:eastAsia="SimSun"/>
          <w:sz w:val="20"/>
          <w:szCs w:val="20"/>
          <w:lang w:eastAsia="zh-CN"/>
        </w:rPr>
        <w:t>“</w:t>
      </w:r>
      <w:r w:rsidRPr="00C30D1D">
        <w:rPr>
          <w:rFonts w:eastAsia="SimSun"/>
          <w:sz w:val="20"/>
          <w:szCs w:val="20"/>
          <w:lang w:eastAsia="zh-CN"/>
        </w:rPr>
        <w:t>当</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每当</w:t>
      </w:r>
      <w:r w:rsidRPr="00C30D1D">
        <w:rPr>
          <w:rFonts w:eastAsia="SimSun"/>
          <w:sz w:val="20"/>
          <w:szCs w:val="20"/>
          <w:lang w:eastAsia="zh-CN"/>
        </w:rPr>
        <w:t>”</w:t>
      </w:r>
      <w:r w:rsidRPr="00C30D1D">
        <w:rPr>
          <w:rFonts w:eastAsia="SimSun"/>
          <w:sz w:val="20"/>
          <w:szCs w:val="20"/>
          <w:lang w:eastAsia="zh-CN"/>
        </w:rPr>
        <w:t>或</w:t>
      </w:r>
      <w:r w:rsidRPr="00C30D1D">
        <w:rPr>
          <w:rFonts w:eastAsia="SimSun"/>
          <w:sz w:val="20"/>
          <w:szCs w:val="20"/>
          <w:lang w:eastAsia="zh-CN"/>
        </w:rPr>
        <w:t>“</w:t>
      </w:r>
      <w:r w:rsidRPr="00C30D1D">
        <w:rPr>
          <w:rFonts w:eastAsia="SimSun"/>
          <w:sz w:val="20"/>
          <w:szCs w:val="20"/>
          <w:lang w:eastAsia="zh-CN"/>
        </w:rPr>
        <w:t>在</w:t>
      </w:r>
      <w:r w:rsidRPr="00C30D1D">
        <w:rPr>
          <w:rFonts w:eastAsia="SimSun"/>
          <w:sz w:val="20"/>
          <w:szCs w:val="20"/>
          <w:lang w:eastAsia="zh-CN"/>
        </w:rPr>
        <w:t>”</w:t>
      </w:r>
      <w:r w:rsidRPr="00C30D1D">
        <w:rPr>
          <w:rFonts w:eastAsia="SimSun"/>
          <w:sz w:val="20"/>
          <w:szCs w:val="20"/>
          <w:lang w:eastAsia="zh-CN"/>
        </w:rPr>
        <w:t>等词。每当其触发事件发生时，该异能在下一次有牌手将得到优先权时进入堆叠，直到被反击、结算或离开堆叠。参见规则</w:t>
      </w:r>
      <w:r w:rsidRPr="00C30D1D">
        <w:rPr>
          <w:rFonts w:eastAsia="SimSun"/>
          <w:sz w:val="20"/>
          <w:szCs w:val="20"/>
          <w:lang w:eastAsia="zh-CN"/>
        </w:rPr>
        <w:t>603</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处理触发式异能</w:t>
      </w:r>
      <w:r w:rsidRPr="00C30D1D">
        <w:rPr>
          <w:rFonts w:eastAsia="SimSun"/>
          <w:sz w:val="20"/>
          <w:szCs w:val="20"/>
          <w:lang w:eastAsia="zh-CN"/>
        </w:rPr>
        <w:t>”</w:t>
      </w:r>
      <w:r w:rsidRPr="00C30D1D">
        <w:rPr>
          <w:rFonts w:eastAsia="SimSun"/>
          <w:sz w:val="20"/>
          <w:szCs w:val="20"/>
          <w:lang w:eastAsia="zh-CN"/>
        </w:rPr>
        <w:t>。</w:t>
      </w:r>
    </w:p>
    <w:p w14:paraId="04BE56C4" w14:textId="77777777" w:rsidR="008009DB" w:rsidRPr="00C30D1D" w:rsidRDefault="008009DB" w:rsidP="008009DB">
      <w:pPr>
        <w:rPr>
          <w:rFonts w:eastAsia="SimSun"/>
          <w:sz w:val="20"/>
          <w:szCs w:val="20"/>
          <w:lang w:eastAsia="zh-CN"/>
        </w:rPr>
      </w:pPr>
    </w:p>
    <w:p w14:paraId="15135CA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i/>
          <w:sz w:val="20"/>
          <w:szCs w:val="20"/>
          <w:lang w:eastAsia="zh-CN"/>
        </w:rPr>
        <w:t>静止式异能</w:t>
      </w:r>
      <w:r w:rsidRPr="00C30D1D">
        <w:rPr>
          <w:rFonts w:eastAsia="SimSun"/>
          <w:sz w:val="20"/>
          <w:szCs w:val="20"/>
          <w:lang w:eastAsia="zh-CN"/>
        </w:rPr>
        <w:t>为叙述。它们只是简单的发生。静止式异能创造持续性效应，且只要具有该异能的永久物在战场并保有该异能，或具有该异能的物件在所对应的区域，该异能便有效。参见规则</w:t>
      </w:r>
      <w:r w:rsidRPr="00C30D1D">
        <w:rPr>
          <w:rFonts w:eastAsia="SimSun"/>
          <w:sz w:val="20"/>
          <w:szCs w:val="20"/>
          <w:lang w:eastAsia="zh-CN"/>
        </w:rPr>
        <w:t>604</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处理静止式异能</w:t>
      </w:r>
      <w:r w:rsidRPr="00C30D1D">
        <w:rPr>
          <w:rFonts w:eastAsia="SimSun"/>
          <w:sz w:val="20"/>
          <w:szCs w:val="20"/>
          <w:lang w:eastAsia="zh-CN"/>
        </w:rPr>
        <w:t>”</w:t>
      </w:r>
      <w:r w:rsidRPr="00C30D1D">
        <w:rPr>
          <w:rFonts w:eastAsia="SimSun"/>
          <w:sz w:val="20"/>
          <w:szCs w:val="20"/>
          <w:lang w:eastAsia="zh-CN"/>
        </w:rPr>
        <w:t>。</w:t>
      </w:r>
    </w:p>
    <w:p w14:paraId="22D6E031" w14:textId="77777777" w:rsidR="008009DB" w:rsidRPr="00C30D1D" w:rsidRDefault="008009DB" w:rsidP="008009DB">
      <w:pPr>
        <w:rPr>
          <w:rFonts w:eastAsia="SimSun"/>
          <w:sz w:val="20"/>
          <w:szCs w:val="20"/>
          <w:lang w:eastAsia="zh-CN"/>
        </w:rPr>
      </w:pPr>
    </w:p>
    <w:p w14:paraId="28638A0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.4. </w:t>
      </w:r>
      <w:r w:rsidRPr="00C30D1D">
        <w:rPr>
          <w:rFonts w:eastAsia="SimSun"/>
          <w:sz w:val="20"/>
          <w:szCs w:val="20"/>
          <w:lang w:eastAsia="zh-CN"/>
        </w:rPr>
        <w:t>一些起动式异能和一些触发式异能为</w:t>
      </w:r>
      <w:r w:rsidRPr="00C30D1D">
        <w:rPr>
          <w:rFonts w:eastAsia="SimSun"/>
          <w:i/>
          <w:sz w:val="20"/>
          <w:szCs w:val="20"/>
          <w:lang w:eastAsia="zh-CN"/>
        </w:rPr>
        <w:t>法术力异能</w:t>
      </w:r>
      <w:r w:rsidRPr="00C30D1D">
        <w:rPr>
          <w:rFonts w:eastAsia="SimSun"/>
          <w:sz w:val="20"/>
          <w:szCs w:val="20"/>
          <w:lang w:eastAsia="zh-CN"/>
        </w:rPr>
        <w:t>。法术力异能遵循以下规则：它们不使用堆叠，且在一些特殊情况下牌手可以在没有优先权时起动法术力异能。参见规则</w:t>
      </w:r>
      <w:r w:rsidRPr="00C30D1D">
        <w:rPr>
          <w:rFonts w:eastAsia="SimSun"/>
          <w:sz w:val="20"/>
          <w:szCs w:val="20"/>
          <w:lang w:eastAsia="zh-CN"/>
        </w:rPr>
        <w:t>605</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法术力异能</w:t>
      </w:r>
      <w:r w:rsidRPr="00C30D1D">
        <w:rPr>
          <w:rFonts w:eastAsia="SimSun"/>
          <w:sz w:val="20"/>
          <w:szCs w:val="20"/>
          <w:lang w:eastAsia="zh-CN"/>
        </w:rPr>
        <w:t>”</w:t>
      </w:r>
      <w:r w:rsidRPr="00C30D1D">
        <w:rPr>
          <w:rFonts w:eastAsia="SimSun"/>
          <w:sz w:val="20"/>
          <w:szCs w:val="20"/>
          <w:lang w:eastAsia="zh-CN"/>
        </w:rPr>
        <w:t>。</w:t>
      </w:r>
    </w:p>
    <w:p w14:paraId="0DB1DF72" w14:textId="77777777" w:rsidR="008009DB" w:rsidRPr="00C30D1D" w:rsidRDefault="008009DB" w:rsidP="008009DB">
      <w:pPr>
        <w:rPr>
          <w:rFonts w:eastAsia="SimSun"/>
          <w:sz w:val="20"/>
          <w:szCs w:val="20"/>
          <w:lang w:eastAsia="zh-CN"/>
        </w:rPr>
      </w:pPr>
    </w:p>
    <w:p w14:paraId="7BD5C9C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.5. </w:t>
      </w:r>
      <w:r w:rsidRPr="00C30D1D">
        <w:rPr>
          <w:rFonts w:eastAsia="SimSun"/>
          <w:sz w:val="20"/>
          <w:szCs w:val="20"/>
          <w:lang w:eastAsia="zh-CN"/>
        </w:rPr>
        <w:t>一些起动式异能为</w:t>
      </w:r>
      <w:r w:rsidRPr="00C30D1D">
        <w:rPr>
          <w:rFonts w:eastAsia="SimSun"/>
          <w:i/>
          <w:sz w:val="20"/>
          <w:szCs w:val="20"/>
          <w:lang w:eastAsia="zh-CN"/>
        </w:rPr>
        <w:t>忠诚异能</w:t>
      </w:r>
      <w:r w:rsidRPr="00C30D1D">
        <w:rPr>
          <w:rFonts w:eastAsia="SimSun"/>
          <w:sz w:val="20"/>
          <w:szCs w:val="20"/>
          <w:lang w:eastAsia="zh-CN"/>
        </w:rPr>
        <w:t>。忠诚异能遵循以下规则：在牌手回合的行动阶段且堆叠为空时，该牌手可以随时在他具有优先权时起动其所操控的某个永久物的一个忠诚异能，但只有在该永久物本回合没有起动过任何忠诚异能的前提下。参见规则</w:t>
      </w:r>
      <w:r w:rsidRPr="00C30D1D">
        <w:rPr>
          <w:rFonts w:eastAsia="SimSun"/>
          <w:sz w:val="20"/>
          <w:szCs w:val="20"/>
          <w:lang w:eastAsia="zh-CN"/>
        </w:rPr>
        <w:t>606</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忠诚异能</w:t>
      </w:r>
      <w:r w:rsidRPr="00C30D1D">
        <w:rPr>
          <w:rFonts w:eastAsia="SimSun"/>
          <w:sz w:val="20"/>
          <w:szCs w:val="20"/>
          <w:lang w:eastAsia="zh-CN"/>
        </w:rPr>
        <w:t>”</w:t>
      </w:r>
      <w:r w:rsidRPr="00C30D1D">
        <w:rPr>
          <w:rFonts w:eastAsia="SimSun"/>
          <w:sz w:val="20"/>
          <w:szCs w:val="20"/>
          <w:lang w:eastAsia="zh-CN"/>
        </w:rPr>
        <w:t>。</w:t>
      </w:r>
    </w:p>
    <w:p w14:paraId="53AB3F1F" w14:textId="77777777" w:rsidR="008009DB" w:rsidRPr="00C30D1D" w:rsidRDefault="008009DB" w:rsidP="008009DB">
      <w:pPr>
        <w:rPr>
          <w:rFonts w:eastAsia="SimSun"/>
          <w:sz w:val="20"/>
          <w:szCs w:val="20"/>
          <w:lang w:eastAsia="zh-CN"/>
        </w:rPr>
      </w:pPr>
    </w:p>
    <w:p w14:paraId="6BA1621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.6. </w:t>
      </w:r>
      <w:r w:rsidRPr="00C30D1D">
        <w:rPr>
          <w:rFonts w:eastAsia="SimSun"/>
          <w:sz w:val="20"/>
          <w:szCs w:val="20"/>
          <w:lang w:eastAsia="zh-CN"/>
        </w:rPr>
        <w:t>瞬间或法术咒语的异能通常只有该物件在堆叠中的时候运作。其他物件的异能通常只有该物件在战场的时候运作。以下情况除外：</w:t>
      </w:r>
    </w:p>
    <w:p w14:paraId="293D511E" w14:textId="77777777" w:rsidR="008009DB" w:rsidRPr="00C30D1D" w:rsidRDefault="008009DB" w:rsidP="008009DB">
      <w:pPr>
        <w:rPr>
          <w:rFonts w:eastAsia="SimSun"/>
          <w:sz w:val="20"/>
          <w:szCs w:val="20"/>
          <w:lang w:eastAsia="zh-CN"/>
        </w:rPr>
      </w:pPr>
    </w:p>
    <w:p w14:paraId="305DC570" w14:textId="4BBB9AA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特征定义异能在任何地方都运作，即使在游戏以外</w:t>
      </w:r>
      <w:r w:rsidR="00124951" w:rsidRPr="00124951">
        <w:rPr>
          <w:rFonts w:eastAsia="SimSun" w:hint="eastAsia"/>
          <w:sz w:val="20"/>
          <w:szCs w:val="20"/>
          <w:lang w:eastAsia="zh-CN"/>
        </w:rPr>
        <w:t>或游戏开始前</w:t>
      </w:r>
      <w:r w:rsidRPr="00C30D1D">
        <w:rPr>
          <w:rFonts w:eastAsia="SimSun" w:hint="eastAsia"/>
          <w:sz w:val="20"/>
          <w:szCs w:val="20"/>
          <w:lang w:eastAsia="zh-CN"/>
        </w:rPr>
        <w:t>。（参见规则</w:t>
      </w:r>
      <w:r w:rsidRPr="00C30D1D">
        <w:rPr>
          <w:rFonts w:eastAsia="SimSun"/>
          <w:sz w:val="20"/>
          <w:szCs w:val="20"/>
          <w:lang w:eastAsia="zh-CN"/>
        </w:rPr>
        <w:t>604.3</w:t>
      </w:r>
      <w:r w:rsidRPr="00C30D1D">
        <w:rPr>
          <w:rFonts w:eastAsia="SimSun" w:hint="eastAsia"/>
          <w:sz w:val="20"/>
          <w:szCs w:val="20"/>
          <w:lang w:eastAsia="zh-CN"/>
        </w:rPr>
        <w:t>。）</w:t>
      </w:r>
    </w:p>
    <w:p w14:paraId="186C35DA" w14:textId="77777777" w:rsidR="008009DB" w:rsidRPr="00C30D1D" w:rsidRDefault="008009DB" w:rsidP="008009DB">
      <w:pPr>
        <w:rPr>
          <w:rFonts w:eastAsia="SimSun"/>
          <w:sz w:val="20"/>
          <w:szCs w:val="20"/>
          <w:lang w:eastAsia="zh-CN"/>
        </w:rPr>
      </w:pPr>
    </w:p>
    <w:p w14:paraId="0A5AAFB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.6b</w:t>
      </w:r>
      <w:r w:rsidRPr="00C30D1D">
        <w:rPr>
          <w:rFonts w:eastAsia="SimSun" w:hint="eastAsia"/>
          <w:sz w:val="20"/>
          <w:szCs w:val="20"/>
          <w:lang w:eastAsia="zh-CN"/>
        </w:rPr>
        <w:t xml:space="preserve"> </w:t>
      </w:r>
      <w:r w:rsidRPr="00C30D1D">
        <w:rPr>
          <w:rFonts w:eastAsia="SimSun" w:hint="eastAsia"/>
          <w:sz w:val="20"/>
          <w:szCs w:val="20"/>
          <w:lang w:eastAsia="zh-CN"/>
        </w:rPr>
        <w:t>注明了在特定区域运作的异能，只在这些区域才运作。</w:t>
      </w:r>
    </w:p>
    <w:p w14:paraId="63BF8DD2" w14:textId="77777777" w:rsidR="0048238B" w:rsidRPr="00C30D1D" w:rsidRDefault="0048238B" w:rsidP="0048238B">
      <w:pPr>
        <w:rPr>
          <w:rFonts w:eastAsia="SimSun"/>
          <w:sz w:val="20"/>
          <w:szCs w:val="20"/>
          <w:lang w:eastAsia="zh-CN"/>
        </w:rPr>
      </w:pPr>
    </w:p>
    <w:p w14:paraId="46B09ACA" w14:textId="12683EC6" w:rsidR="0048238B" w:rsidRPr="00C30D1D" w:rsidRDefault="0048238B" w:rsidP="0048238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Pr>
          <w:rFonts w:eastAsia="SimSun" w:hint="eastAsia"/>
          <w:sz w:val="20"/>
          <w:szCs w:val="20"/>
          <w:lang w:eastAsia="zh-CN"/>
        </w:rPr>
        <w:t>c</w:t>
      </w:r>
      <w:r w:rsidRPr="00C30D1D">
        <w:rPr>
          <w:rFonts w:eastAsia="SimSun" w:hint="eastAsia"/>
          <w:sz w:val="20"/>
          <w:szCs w:val="20"/>
          <w:lang w:eastAsia="zh-CN"/>
        </w:rPr>
        <w:t xml:space="preserve"> </w:t>
      </w:r>
      <w:r w:rsidRPr="0048238B">
        <w:rPr>
          <w:rFonts w:eastAsia="SimSun" w:hint="eastAsia"/>
          <w:sz w:val="20"/>
          <w:szCs w:val="20"/>
          <w:lang w:eastAsia="zh-CN"/>
        </w:rPr>
        <w:t>注明了在特定区域不运作的异能，在该特定区域以外的任何区域运作，即使在游戏以外或游戏开始前。</w:t>
      </w:r>
    </w:p>
    <w:p w14:paraId="54137F7B" w14:textId="77777777" w:rsidR="008009DB" w:rsidRPr="00C30D1D" w:rsidRDefault="008009DB" w:rsidP="008009DB">
      <w:pPr>
        <w:rPr>
          <w:rFonts w:eastAsia="SimSun"/>
          <w:sz w:val="20"/>
          <w:szCs w:val="20"/>
          <w:lang w:eastAsia="zh-CN"/>
        </w:rPr>
      </w:pPr>
    </w:p>
    <w:p w14:paraId="0B0E6B87" w14:textId="03FB4745"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113</w:t>
      </w:r>
      <w:r w:rsidRPr="00C30D1D">
        <w:rPr>
          <w:rFonts w:eastAsia="SimSun"/>
          <w:sz w:val="20"/>
          <w:szCs w:val="20"/>
          <w:lang w:eastAsia="zh-CN"/>
        </w:rPr>
        <w:t>.6</w:t>
      </w:r>
      <w:r w:rsidR="00F00A84">
        <w:rPr>
          <w:rFonts w:eastAsia="SimSun"/>
          <w:sz w:val="20"/>
          <w:szCs w:val="20"/>
          <w:lang w:eastAsia="zh-CN"/>
        </w:rPr>
        <w:t>d</w:t>
      </w:r>
      <w:r w:rsidRPr="00C30D1D">
        <w:rPr>
          <w:rFonts w:eastAsia="SimSun" w:hint="eastAsia"/>
          <w:sz w:val="20"/>
          <w:szCs w:val="20"/>
          <w:lang w:eastAsia="zh-CN"/>
        </w:rPr>
        <w:t xml:space="preserve"> </w:t>
      </w:r>
      <w:r w:rsidRPr="00C30D1D">
        <w:rPr>
          <w:rFonts w:eastAsia="SimSun" w:hint="eastAsia"/>
          <w:sz w:val="20"/>
          <w:szCs w:val="20"/>
          <w:lang w:eastAsia="zh-CN"/>
        </w:rPr>
        <w:t>一个物件上允许牌手支付替代性费用来替代其法术力费用、或以其他方式影响施放这个特定物件之费用的异能，在堆叠上运作。</w:t>
      </w:r>
    </w:p>
    <w:p w14:paraId="433FC55A" w14:textId="77777777" w:rsidR="008009DB" w:rsidRPr="00C30D1D" w:rsidRDefault="008009DB" w:rsidP="008009DB">
      <w:pPr>
        <w:rPr>
          <w:rFonts w:eastAsia="SimSun"/>
          <w:sz w:val="20"/>
          <w:szCs w:val="20"/>
          <w:lang w:eastAsia="zh-CN"/>
        </w:rPr>
      </w:pPr>
    </w:p>
    <w:p w14:paraId="0082E717" w14:textId="1D5BD442"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w:t>
      </w:r>
      <w:r w:rsidR="00F00A84">
        <w:rPr>
          <w:rFonts w:eastAsia="SimSun"/>
          <w:sz w:val="20"/>
          <w:szCs w:val="20"/>
          <w:lang w:eastAsia="zh-CN"/>
        </w:rPr>
        <w:t xml:space="preserve">6e </w:t>
      </w:r>
      <w:r w:rsidRPr="00C30D1D">
        <w:rPr>
          <w:rFonts w:eastAsia="SimSun" w:hint="eastAsia"/>
          <w:sz w:val="20"/>
          <w:szCs w:val="20"/>
          <w:lang w:eastAsia="zh-CN"/>
        </w:rPr>
        <w:t>一个物件上限制或修改该物件如何被使用或施放的异能，只在该物件能够被使用或施放的区域中或堆叠上运作。一个物件上赋予其另一个限制或修改该物件如何被使用或施放之异能的异能只在堆叠上运作。</w:t>
      </w:r>
    </w:p>
    <w:p w14:paraId="38E80538" w14:textId="77777777" w:rsidR="008009DB" w:rsidRPr="00C30D1D" w:rsidRDefault="008009DB" w:rsidP="008009DB">
      <w:pPr>
        <w:rPr>
          <w:rFonts w:eastAsia="SimSun"/>
          <w:sz w:val="20"/>
          <w:szCs w:val="20"/>
          <w:lang w:eastAsia="zh-CN"/>
        </w:rPr>
      </w:pPr>
    </w:p>
    <w:p w14:paraId="381D0119" w14:textId="51C7BDE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f</w:t>
      </w:r>
      <w:r w:rsidRPr="00C30D1D">
        <w:rPr>
          <w:rFonts w:eastAsia="SimSun" w:hint="eastAsia"/>
          <w:sz w:val="20"/>
          <w:szCs w:val="20"/>
          <w:lang w:eastAsia="zh-CN"/>
        </w:rPr>
        <w:t xml:space="preserve"> </w:t>
      </w:r>
      <w:r w:rsidRPr="00C30D1D">
        <w:rPr>
          <w:rFonts w:eastAsia="SimSun" w:hint="eastAsia"/>
          <w:sz w:val="20"/>
          <w:szCs w:val="20"/>
          <w:lang w:eastAsia="zh-CN"/>
        </w:rPr>
        <w:t>一个物件上限制或修改该物件在哪些区域可以被使用或施放的异能，在所有区域，即使游戏以外均运作。</w:t>
      </w:r>
    </w:p>
    <w:p w14:paraId="4BBFF386" w14:textId="77777777" w:rsidR="008009DB" w:rsidRPr="00C30D1D" w:rsidRDefault="008009DB" w:rsidP="008009DB">
      <w:pPr>
        <w:rPr>
          <w:rFonts w:eastAsia="SimSun"/>
          <w:sz w:val="20"/>
          <w:szCs w:val="20"/>
          <w:lang w:eastAsia="zh-CN"/>
        </w:rPr>
      </w:pPr>
    </w:p>
    <w:p w14:paraId="1DEE348C" w14:textId="3024CC92"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g</w:t>
      </w:r>
      <w:r w:rsidRPr="00C30D1D">
        <w:rPr>
          <w:rFonts w:eastAsia="SimSun" w:hint="eastAsia"/>
          <w:sz w:val="20"/>
          <w:szCs w:val="20"/>
          <w:lang w:eastAsia="zh-CN"/>
        </w:rPr>
        <w:t xml:space="preserve"> </w:t>
      </w:r>
      <w:r w:rsidRPr="00C30D1D">
        <w:rPr>
          <w:rFonts w:eastAsia="SimSun" w:hint="eastAsia"/>
          <w:sz w:val="20"/>
          <w:szCs w:val="20"/>
          <w:lang w:eastAsia="zh-CN"/>
        </w:rPr>
        <w:t>一个物件叙述其不能被反击在堆叠上运作。</w:t>
      </w:r>
    </w:p>
    <w:p w14:paraId="5662A2AB" w14:textId="77777777" w:rsidR="008009DB" w:rsidRPr="00C30D1D" w:rsidRDefault="008009DB" w:rsidP="008009DB">
      <w:pPr>
        <w:rPr>
          <w:rFonts w:eastAsia="SimSun"/>
          <w:sz w:val="20"/>
          <w:szCs w:val="20"/>
          <w:lang w:eastAsia="zh-CN"/>
        </w:rPr>
      </w:pPr>
    </w:p>
    <w:p w14:paraId="210762B9" w14:textId="4AC2BD95"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h</w:t>
      </w:r>
      <w:r w:rsidRPr="00C30D1D">
        <w:rPr>
          <w:rFonts w:eastAsia="SimSun" w:hint="eastAsia"/>
          <w:sz w:val="20"/>
          <w:szCs w:val="20"/>
          <w:lang w:eastAsia="zh-CN"/>
        </w:rPr>
        <w:t xml:space="preserve"> </w:t>
      </w:r>
      <w:r w:rsidRPr="00C30D1D">
        <w:rPr>
          <w:rFonts w:eastAsia="SimSun" w:hint="eastAsia"/>
          <w:sz w:val="20"/>
          <w:szCs w:val="20"/>
          <w:lang w:eastAsia="zh-CN"/>
        </w:rPr>
        <w:t>一个物件上修改该物件如何进入战场的异能，于该物件进入战场时运作。参见规则</w:t>
      </w:r>
      <w:r w:rsidRPr="00C30D1D">
        <w:rPr>
          <w:rFonts w:eastAsia="SimSun"/>
          <w:sz w:val="20"/>
          <w:szCs w:val="20"/>
          <w:lang w:eastAsia="zh-CN"/>
        </w:rPr>
        <w:t>614.12</w:t>
      </w:r>
      <w:r w:rsidRPr="00C30D1D">
        <w:rPr>
          <w:rFonts w:eastAsia="SimSun" w:hint="eastAsia"/>
          <w:sz w:val="20"/>
          <w:szCs w:val="20"/>
          <w:lang w:eastAsia="zh-CN"/>
        </w:rPr>
        <w:t>。</w:t>
      </w:r>
    </w:p>
    <w:p w14:paraId="33631C90" w14:textId="77777777" w:rsidR="008009DB" w:rsidRPr="00C30D1D" w:rsidRDefault="008009DB" w:rsidP="008009DB">
      <w:pPr>
        <w:rPr>
          <w:rFonts w:eastAsia="SimSun"/>
          <w:sz w:val="20"/>
          <w:szCs w:val="20"/>
          <w:lang w:eastAsia="zh-CN"/>
        </w:rPr>
      </w:pPr>
    </w:p>
    <w:p w14:paraId="7C4B937B" w14:textId="2A140568"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i</w:t>
      </w:r>
      <w:r w:rsidRPr="00C30D1D">
        <w:rPr>
          <w:rFonts w:eastAsia="SimSun" w:hint="eastAsia"/>
          <w:sz w:val="20"/>
          <w:szCs w:val="20"/>
          <w:lang w:eastAsia="zh-CN"/>
        </w:rPr>
        <w:t xml:space="preserve"> </w:t>
      </w:r>
      <w:r w:rsidRPr="00C30D1D">
        <w:rPr>
          <w:rFonts w:eastAsia="SimSun" w:hint="eastAsia"/>
          <w:sz w:val="20"/>
          <w:szCs w:val="20"/>
          <w:lang w:eastAsia="zh-CN"/>
        </w:rPr>
        <w:t>一个物件指明该物件不可放置指示物的异能，除了该物件在战场上时运作之外，于该物件进入战场时也额外运作。</w:t>
      </w:r>
    </w:p>
    <w:p w14:paraId="7A65C759" w14:textId="77777777" w:rsidR="008009DB" w:rsidRPr="00C30D1D" w:rsidRDefault="008009DB" w:rsidP="008009DB">
      <w:pPr>
        <w:rPr>
          <w:rFonts w:eastAsia="SimSun"/>
          <w:sz w:val="20"/>
          <w:szCs w:val="20"/>
          <w:lang w:eastAsia="zh-CN"/>
        </w:rPr>
      </w:pPr>
    </w:p>
    <w:p w14:paraId="2D9D904D" w14:textId="3761FC32"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j</w:t>
      </w:r>
      <w:r w:rsidRPr="00C30D1D">
        <w:rPr>
          <w:rFonts w:eastAsia="SimSun" w:hint="eastAsia"/>
          <w:sz w:val="20"/>
          <w:szCs w:val="20"/>
          <w:lang w:eastAsia="zh-CN"/>
        </w:rPr>
        <w:t xml:space="preserve"> </w:t>
      </w:r>
      <w:r w:rsidRPr="00C30D1D">
        <w:rPr>
          <w:rFonts w:eastAsia="SimSun" w:hint="eastAsia"/>
          <w:sz w:val="20"/>
          <w:szCs w:val="20"/>
          <w:lang w:eastAsia="zh-CN"/>
        </w:rPr>
        <w:t>一个物件的起动式异能具有其在战场上时无法支付的费用，该异能在任何其起动费用可以被支付的区域生效。</w:t>
      </w:r>
    </w:p>
    <w:p w14:paraId="10B5B444" w14:textId="77777777" w:rsidR="008009DB" w:rsidRPr="00C30D1D" w:rsidRDefault="008009DB" w:rsidP="008009DB">
      <w:pPr>
        <w:rPr>
          <w:rFonts w:eastAsia="SimSun"/>
          <w:sz w:val="20"/>
          <w:szCs w:val="20"/>
          <w:lang w:eastAsia="zh-CN"/>
        </w:rPr>
      </w:pPr>
    </w:p>
    <w:p w14:paraId="25D14376" w14:textId="4CE09305"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k</w:t>
      </w:r>
      <w:r w:rsidRPr="00C30D1D">
        <w:rPr>
          <w:rFonts w:eastAsia="SimSun" w:hint="eastAsia"/>
          <w:sz w:val="20"/>
          <w:szCs w:val="20"/>
          <w:lang w:eastAsia="zh-CN"/>
        </w:rPr>
        <w:t xml:space="preserve"> </w:t>
      </w:r>
      <w:r w:rsidRPr="00C30D1D">
        <w:rPr>
          <w:rFonts w:eastAsia="SimSun" w:hint="eastAsia"/>
          <w:sz w:val="20"/>
          <w:szCs w:val="20"/>
          <w:lang w:eastAsia="zh-CN"/>
        </w:rPr>
        <w:t>一个在战场上无法触发的触发条件，在该触发条件可以被触发的区域运作。同一个触发式异能的</w:t>
      </w:r>
      <w:r w:rsidRPr="00C30D1D">
        <w:rPr>
          <w:rFonts w:eastAsia="SimSun"/>
          <w:sz w:val="20"/>
          <w:szCs w:val="20"/>
          <w:lang w:eastAsia="zh-CN"/>
        </w:rPr>
        <w:t>其他</w:t>
      </w:r>
      <w:r w:rsidRPr="00C30D1D">
        <w:rPr>
          <w:rFonts w:eastAsia="SimSun" w:hint="eastAsia"/>
          <w:sz w:val="20"/>
          <w:szCs w:val="20"/>
          <w:lang w:eastAsia="zh-CN"/>
        </w:rPr>
        <w:t>触发条件可能在不同区域运作。</w:t>
      </w:r>
    </w:p>
    <w:p w14:paraId="6815C687" w14:textId="48708CAC"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赦罪索尔兽具有异能“</w:t>
      </w:r>
      <w:r w:rsidRPr="00C30D1D">
        <w:rPr>
          <w:rFonts w:eastAsia="SimSun"/>
          <w:i/>
          <w:sz w:val="20"/>
          <w:szCs w:val="20"/>
          <w:lang w:eastAsia="zh-CN"/>
        </w:rPr>
        <w:t xml:space="preserve"> </w:t>
      </w:r>
      <w:r w:rsidRPr="00C30D1D">
        <w:rPr>
          <w:rFonts w:eastAsia="SimSun" w:hint="eastAsia"/>
          <w:i/>
          <w:sz w:val="20"/>
          <w:szCs w:val="20"/>
          <w:lang w:eastAsia="zh-CN"/>
        </w:rPr>
        <w:t>当赦罪索尔兽进入战场或它所缠身的生物死去时，消灭目标结界。”第一个触发条件会在战场上触发，而第二个触发条件则在放逐区运作。（参见规则</w:t>
      </w:r>
      <w:r w:rsidRPr="00C30D1D">
        <w:rPr>
          <w:rFonts w:eastAsia="SimSun"/>
          <w:i/>
          <w:sz w:val="20"/>
          <w:szCs w:val="20"/>
          <w:lang w:eastAsia="zh-CN"/>
        </w:rPr>
        <w:t>702.5</w:t>
      </w:r>
      <w:r w:rsidR="00F00A84">
        <w:rPr>
          <w:rFonts w:eastAsia="SimSun"/>
          <w:i/>
          <w:sz w:val="20"/>
          <w:szCs w:val="20"/>
          <w:lang w:eastAsia="zh-CN"/>
        </w:rPr>
        <w:t>5</w:t>
      </w:r>
      <w:r w:rsidRPr="00C30D1D">
        <w:rPr>
          <w:rFonts w:eastAsia="SimSun" w:hint="eastAsia"/>
          <w:i/>
          <w:sz w:val="20"/>
          <w:szCs w:val="20"/>
          <w:lang w:eastAsia="zh-CN"/>
        </w:rPr>
        <w:t>，“缠身”。）</w:t>
      </w:r>
    </w:p>
    <w:p w14:paraId="266E1FE2" w14:textId="77777777" w:rsidR="008009DB" w:rsidRPr="00C30D1D" w:rsidRDefault="008009DB" w:rsidP="008009DB">
      <w:pPr>
        <w:rPr>
          <w:rFonts w:eastAsia="SimSun"/>
          <w:sz w:val="20"/>
          <w:szCs w:val="20"/>
          <w:lang w:eastAsia="zh-CN"/>
        </w:rPr>
      </w:pPr>
    </w:p>
    <w:p w14:paraId="69C9D7B9" w14:textId="1D3FA8FC"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m</w:t>
      </w:r>
      <w:r w:rsidRPr="00C30D1D">
        <w:rPr>
          <w:rFonts w:eastAsia="SimSun" w:hint="eastAsia"/>
          <w:sz w:val="20"/>
          <w:szCs w:val="20"/>
          <w:lang w:eastAsia="zh-CN"/>
        </w:rPr>
        <w:t xml:space="preserve"> </w:t>
      </w:r>
      <w:r w:rsidRPr="00C30D1D">
        <w:rPr>
          <w:rFonts w:eastAsia="SimSun" w:hint="eastAsia"/>
          <w:sz w:val="20"/>
          <w:szCs w:val="20"/>
          <w:lang w:eastAsia="zh-CN"/>
        </w:rPr>
        <w:t>一个异能的费用或效应指定将它所在的物件从特定区域移开，则该异能只在这些区域运作，除非该异能的触发条件或该异能之前部分的费用或效应，指定将该物件放进该区域；或除非该物件是灵气，其结附的物件离开战场。若该异能的效应创造一个将该物件移出一个特定区域的延迟触发式异能，亦是如此。</w:t>
      </w:r>
    </w:p>
    <w:p w14:paraId="7F65BE01"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重组骷髅妖的异能描述为“</w:t>
      </w:r>
      <w:r w:rsidRPr="00C30D1D">
        <w:rPr>
          <w:rFonts w:eastAsia="SimSun"/>
          <w:i/>
          <w:sz w:val="20"/>
          <w:szCs w:val="20"/>
          <w:lang w:eastAsia="zh-CN"/>
        </w:rPr>
        <w:t>{1}{B}</w:t>
      </w:r>
      <w:r w:rsidRPr="00C30D1D">
        <w:rPr>
          <w:rFonts w:eastAsia="SimSun" w:hint="eastAsia"/>
          <w:i/>
          <w:sz w:val="20"/>
          <w:szCs w:val="20"/>
          <w:lang w:eastAsia="zh-CN"/>
        </w:rPr>
        <w:t>：将重组骷髅妖从你的坟墓场横置进战场。”牌手只有重组骷髅妖在其坟墓场的情况下才能起动此异能。</w:t>
      </w:r>
    </w:p>
    <w:p w14:paraId="7D37187B" w14:textId="77777777" w:rsidR="008009DB" w:rsidRPr="00C30D1D" w:rsidRDefault="008009DB" w:rsidP="008009DB">
      <w:pPr>
        <w:rPr>
          <w:rFonts w:eastAsia="SimSun"/>
          <w:sz w:val="20"/>
          <w:szCs w:val="20"/>
          <w:lang w:eastAsia="zh-CN"/>
        </w:rPr>
      </w:pPr>
    </w:p>
    <w:p w14:paraId="45B32B15" w14:textId="4B34B6A4"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n</w:t>
      </w:r>
      <w:r w:rsidRPr="00C30D1D">
        <w:rPr>
          <w:rFonts w:eastAsia="SimSun" w:hint="eastAsia"/>
          <w:sz w:val="20"/>
          <w:szCs w:val="20"/>
          <w:lang w:eastAsia="zh-CN"/>
        </w:rPr>
        <w:t xml:space="preserve"> </w:t>
      </w:r>
      <w:r w:rsidRPr="00C30D1D">
        <w:rPr>
          <w:rFonts w:eastAsia="SimSun" w:hint="eastAsia"/>
          <w:sz w:val="20"/>
          <w:szCs w:val="20"/>
          <w:lang w:eastAsia="zh-CN"/>
        </w:rPr>
        <w:t>一个修改套牌构筑规则的异能在游戏开始前便已运作。此类异能不仅修改此完整规则，并且影响</w:t>
      </w:r>
      <w:r w:rsidRPr="00C30D1D">
        <w:rPr>
          <w:rFonts w:eastAsia="SimSun" w:hint="eastAsia"/>
          <w:i/>
          <w:sz w:val="20"/>
          <w:szCs w:val="20"/>
          <w:lang w:eastAsia="zh-CN"/>
        </w:rPr>
        <w:t>万智牌</w:t>
      </w:r>
      <w:r w:rsidRPr="00C30D1D">
        <w:rPr>
          <w:rFonts w:eastAsia="SimSun" w:hint="eastAsia"/>
          <w:sz w:val="20"/>
          <w:szCs w:val="20"/>
          <w:lang w:eastAsia="zh-CN"/>
        </w:rPr>
        <w:t>比赛规则以及规定</w:t>
      </w:r>
      <w:r w:rsidRPr="00C30D1D">
        <w:rPr>
          <w:rFonts w:eastAsia="SimSun"/>
          <w:sz w:val="20"/>
          <w:szCs w:val="20"/>
          <w:lang w:eastAsia="zh-CN"/>
        </w:rPr>
        <w:t>构筑赛制</w:t>
      </w:r>
      <w:r w:rsidRPr="00C30D1D">
        <w:rPr>
          <w:rFonts w:eastAsia="SimSun" w:hint="eastAsia"/>
          <w:sz w:val="20"/>
          <w:szCs w:val="20"/>
          <w:lang w:eastAsia="zh-CN"/>
        </w:rPr>
        <w:t>中套牌构筑的</w:t>
      </w:r>
      <w:r w:rsidRPr="00C30D1D">
        <w:rPr>
          <w:rFonts w:eastAsia="SimSun"/>
          <w:sz w:val="20"/>
          <w:szCs w:val="20"/>
          <w:lang w:eastAsia="zh-CN"/>
        </w:rPr>
        <w:t>其他</w:t>
      </w:r>
      <w:r w:rsidRPr="00C30D1D">
        <w:rPr>
          <w:rFonts w:eastAsia="SimSun" w:hint="eastAsia"/>
          <w:sz w:val="20"/>
          <w:szCs w:val="20"/>
          <w:lang w:eastAsia="zh-CN"/>
        </w:rPr>
        <w:t>文件。但此类异能不会影响一张牌在</w:t>
      </w:r>
      <w:r w:rsidRPr="00C30D1D">
        <w:rPr>
          <w:rFonts w:eastAsia="SimSun"/>
          <w:sz w:val="20"/>
          <w:szCs w:val="20"/>
          <w:lang w:eastAsia="zh-CN"/>
        </w:rPr>
        <w:t>玩法</w:t>
      </w:r>
      <w:r w:rsidRPr="00C30D1D">
        <w:rPr>
          <w:rFonts w:eastAsia="SimSun" w:hint="eastAsia"/>
          <w:sz w:val="20"/>
          <w:szCs w:val="20"/>
          <w:lang w:eastAsia="zh-CN"/>
        </w:rPr>
        <w:t>中是否可以用，包括它是否被禁用或限用。当前的</w:t>
      </w:r>
      <w:r w:rsidRPr="00C30D1D">
        <w:rPr>
          <w:rFonts w:eastAsia="SimSun" w:hint="eastAsia"/>
          <w:i/>
          <w:sz w:val="20"/>
          <w:szCs w:val="20"/>
          <w:lang w:eastAsia="zh-CN"/>
        </w:rPr>
        <w:t>万智牌</w:t>
      </w:r>
      <w:r w:rsidRPr="00C30D1D">
        <w:rPr>
          <w:rFonts w:eastAsia="SimSun" w:hint="eastAsia"/>
          <w:sz w:val="20"/>
          <w:szCs w:val="20"/>
          <w:lang w:eastAsia="zh-CN"/>
        </w:rPr>
        <w:t>比赛规则可以在</w:t>
      </w:r>
      <w:hyperlink r:id="rId15" w:history="1">
        <w:r w:rsidRPr="00C30D1D">
          <w:rPr>
            <w:rFonts w:eastAsia="SimSun"/>
            <w:b/>
            <w:color w:val="0000FF"/>
            <w:sz w:val="20"/>
            <w:szCs w:val="20"/>
            <w:u w:val="single"/>
            <w:lang w:eastAsia="zh-CN"/>
          </w:rPr>
          <w:t>WPN.Wizards.com/en/resources/rules-documents</w:t>
        </w:r>
      </w:hyperlink>
      <w:r w:rsidRPr="00C30D1D">
        <w:rPr>
          <w:rFonts w:eastAsia="SimSun" w:hint="eastAsia"/>
          <w:sz w:val="20"/>
          <w:szCs w:val="20"/>
          <w:lang w:eastAsia="zh-CN"/>
        </w:rPr>
        <w:t>找到。</w:t>
      </w:r>
    </w:p>
    <w:p w14:paraId="05889CF9" w14:textId="77777777" w:rsidR="008009DB" w:rsidRPr="00C30D1D" w:rsidRDefault="008009DB" w:rsidP="008009DB">
      <w:pPr>
        <w:rPr>
          <w:rFonts w:eastAsia="SimSun"/>
          <w:sz w:val="20"/>
          <w:szCs w:val="20"/>
          <w:lang w:eastAsia="zh-CN"/>
        </w:rPr>
      </w:pPr>
    </w:p>
    <w:p w14:paraId="64FAB5DA" w14:textId="46201F7E"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p</w:t>
      </w:r>
      <w:r w:rsidRPr="00C30D1D">
        <w:rPr>
          <w:rFonts w:eastAsia="SimSun" w:hint="eastAsia"/>
          <w:sz w:val="20"/>
          <w:szCs w:val="20"/>
          <w:lang w:eastAsia="zh-CN"/>
        </w:rPr>
        <w:t xml:space="preserve"> </w:t>
      </w:r>
      <w:r w:rsidRPr="00C30D1D">
        <w:rPr>
          <w:rFonts w:eastAsia="SimSun" w:hint="eastAsia"/>
          <w:sz w:val="20"/>
          <w:szCs w:val="20"/>
          <w:lang w:eastAsia="zh-CN"/>
        </w:rPr>
        <w:t>徽记、时空牌、先锋牌、</w:t>
      </w:r>
      <w:r w:rsidRPr="00C30D1D">
        <w:rPr>
          <w:rFonts w:eastAsia="SimSun"/>
          <w:sz w:val="20"/>
          <w:szCs w:val="20"/>
          <w:lang w:eastAsia="zh-CN"/>
        </w:rPr>
        <w:t>阴谋</w:t>
      </w:r>
      <w:r w:rsidRPr="00C30D1D">
        <w:rPr>
          <w:rFonts w:eastAsia="SimSun" w:hint="eastAsia"/>
          <w:sz w:val="20"/>
          <w:szCs w:val="20"/>
          <w:lang w:eastAsia="zh-CN"/>
        </w:rPr>
        <w:t>牌、和诡局牌的异能在</w:t>
      </w:r>
      <w:r w:rsidRPr="00C30D1D">
        <w:rPr>
          <w:rFonts w:eastAsia="SimSun"/>
          <w:sz w:val="20"/>
          <w:szCs w:val="20"/>
          <w:lang w:eastAsia="zh-CN"/>
        </w:rPr>
        <w:t>统帅区</w:t>
      </w:r>
      <w:r w:rsidRPr="00C30D1D">
        <w:rPr>
          <w:rFonts w:eastAsia="SimSun" w:hint="eastAsia"/>
          <w:sz w:val="20"/>
          <w:szCs w:val="20"/>
          <w:lang w:eastAsia="zh-CN"/>
        </w:rPr>
        <w:t>生效。参见规则</w:t>
      </w:r>
      <w:r>
        <w:rPr>
          <w:rFonts w:eastAsia="SimSun"/>
          <w:sz w:val="20"/>
          <w:szCs w:val="20"/>
          <w:lang w:eastAsia="zh-CN"/>
        </w:rPr>
        <w:t>114</w:t>
      </w:r>
      <w:r w:rsidRPr="00C30D1D">
        <w:rPr>
          <w:rFonts w:eastAsia="SimSun" w:hint="eastAsia"/>
          <w:sz w:val="20"/>
          <w:szCs w:val="20"/>
          <w:lang w:eastAsia="zh-CN"/>
        </w:rPr>
        <w:t>，“徽记”；规则</w:t>
      </w:r>
      <w:r w:rsidRPr="00C30D1D">
        <w:rPr>
          <w:rFonts w:eastAsia="SimSun"/>
          <w:sz w:val="20"/>
          <w:szCs w:val="20"/>
          <w:lang w:eastAsia="zh-CN"/>
        </w:rPr>
        <w:t>901</w:t>
      </w:r>
      <w:r w:rsidRPr="00C30D1D">
        <w:rPr>
          <w:rFonts w:eastAsia="SimSun" w:hint="eastAsia"/>
          <w:sz w:val="20"/>
          <w:szCs w:val="20"/>
          <w:lang w:eastAsia="zh-CN"/>
        </w:rPr>
        <w:t>，“</w:t>
      </w:r>
      <w:r w:rsidRPr="00C30D1D">
        <w:rPr>
          <w:rFonts w:eastAsia="SimSun"/>
          <w:sz w:val="20"/>
          <w:szCs w:val="20"/>
          <w:lang w:eastAsia="zh-CN"/>
        </w:rPr>
        <w:t>竞逐时空</w:t>
      </w:r>
      <w:r w:rsidRPr="00C30D1D">
        <w:rPr>
          <w:rFonts w:eastAsia="SimSun"/>
          <w:sz w:val="20"/>
          <w:szCs w:val="20"/>
          <w:lang w:eastAsia="zh-CN"/>
        </w:rPr>
        <w:t>”</w:t>
      </w:r>
      <w:r w:rsidRPr="00C30D1D">
        <w:rPr>
          <w:rFonts w:eastAsia="SimSun" w:hint="eastAsia"/>
          <w:sz w:val="20"/>
          <w:szCs w:val="20"/>
          <w:lang w:eastAsia="zh-CN"/>
        </w:rPr>
        <w:t>；规则</w:t>
      </w:r>
      <w:r w:rsidRPr="00C30D1D">
        <w:rPr>
          <w:rFonts w:eastAsia="SimSun"/>
          <w:sz w:val="20"/>
          <w:szCs w:val="20"/>
          <w:lang w:eastAsia="zh-CN"/>
        </w:rPr>
        <w:t>902</w:t>
      </w:r>
      <w:r w:rsidRPr="00C30D1D">
        <w:rPr>
          <w:rFonts w:eastAsia="SimSun" w:hint="eastAsia"/>
          <w:sz w:val="20"/>
          <w:szCs w:val="20"/>
          <w:lang w:eastAsia="zh-CN"/>
        </w:rPr>
        <w:t>，“先锋”；规则</w:t>
      </w:r>
      <w:r w:rsidRPr="00C30D1D">
        <w:rPr>
          <w:rFonts w:eastAsia="SimSun"/>
          <w:sz w:val="20"/>
          <w:szCs w:val="20"/>
          <w:lang w:eastAsia="zh-CN"/>
        </w:rPr>
        <w:t>904</w:t>
      </w:r>
      <w:r w:rsidRPr="00C30D1D">
        <w:rPr>
          <w:rFonts w:eastAsia="SimSun" w:hint="eastAsia"/>
          <w:sz w:val="20"/>
          <w:szCs w:val="20"/>
          <w:lang w:eastAsia="zh-CN"/>
        </w:rPr>
        <w:t>，“魔王</w:t>
      </w:r>
      <w:r w:rsidRPr="00C30D1D">
        <w:rPr>
          <w:rFonts w:eastAsia="SimSun"/>
          <w:sz w:val="20"/>
          <w:szCs w:val="20"/>
          <w:lang w:eastAsia="zh-CN"/>
        </w:rPr>
        <w:t>”</w:t>
      </w:r>
      <w:r w:rsidRPr="00C30D1D">
        <w:rPr>
          <w:rFonts w:eastAsia="SimSun" w:hint="eastAsia"/>
          <w:sz w:val="20"/>
          <w:szCs w:val="20"/>
          <w:lang w:eastAsia="zh-CN"/>
        </w:rPr>
        <w:t>；以及规则</w:t>
      </w:r>
      <w:r w:rsidRPr="00C30D1D">
        <w:rPr>
          <w:rFonts w:eastAsia="SimSun"/>
          <w:sz w:val="20"/>
          <w:szCs w:val="20"/>
          <w:lang w:eastAsia="zh-CN"/>
        </w:rPr>
        <w:t>905</w:t>
      </w:r>
      <w:r w:rsidRPr="00C30D1D">
        <w:rPr>
          <w:rFonts w:eastAsia="SimSun" w:hint="eastAsia"/>
          <w:sz w:val="20"/>
          <w:szCs w:val="20"/>
          <w:lang w:eastAsia="zh-CN"/>
        </w:rPr>
        <w:t>，“诡局轮抽”。</w:t>
      </w:r>
    </w:p>
    <w:p w14:paraId="011F4B49" w14:textId="77777777" w:rsidR="008009DB" w:rsidRPr="00C30D1D" w:rsidRDefault="008009DB" w:rsidP="008009DB">
      <w:pPr>
        <w:rPr>
          <w:rFonts w:eastAsia="SimSun"/>
          <w:sz w:val="20"/>
          <w:szCs w:val="20"/>
          <w:lang w:eastAsia="zh-CN"/>
        </w:rPr>
      </w:pPr>
    </w:p>
    <w:p w14:paraId="2897CFE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.7. </w:t>
      </w:r>
      <w:r w:rsidRPr="00C30D1D">
        <w:rPr>
          <w:rFonts w:eastAsia="SimSun" w:hint="eastAsia"/>
          <w:sz w:val="20"/>
          <w:szCs w:val="20"/>
          <w:lang w:eastAsia="zh-CN"/>
        </w:rPr>
        <w:t>一个的异能的</w:t>
      </w:r>
      <w:r w:rsidRPr="00C30D1D">
        <w:rPr>
          <w:rFonts w:eastAsia="SimSun" w:hint="eastAsia"/>
          <w:i/>
          <w:sz w:val="20"/>
          <w:szCs w:val="20"/>
          <w:lang w:eastAsia="zh-CN"/>
        </w:rPr>
        <w:t>来源</w:t>
      </w:r>
      <w:r w:rsidRPr="00C30D1D">
        <w:rPr>
          <w:rFonts w:eastAsia="SimSun" w:hint="eastAsia"/>
          <w:sz w:val="20"/>
          <w:szCs w:val="20"/>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Pr="00C30D1D">
        <w:rPr>
          <w:rFonts w:eastAsia="SimSun"/>
          <w:sz w:val="20"/>
          <w:szCs w:val="20"/>
          <w:lang w:eastAsia="zh-CN"/>
        </w:rPr>
        <w:t>603.7d-f</w:t>
      </w:r>
      <w:r w:rsidRPr="00C30D1D">
        <w:rPr>
          <w:rFonts w:eastAsia="SimSun" w:hint="eastAsia"/>
          <w:sz w:val="20"/>
          <w:szCs w:val="20"/>
          <w:lang w:eastAsia="zh-CN"/>
        </w:rPr>
        <w:t>。</w:t>
      </w:r>
    </w:p>
    <w:p w14:paraId="630F2349" w14:textId="77777777" w:rsidR="008009DB" w:rsidRPr="00C30D1D" w:rsidRDefault="008009DB" w:rsidP="008009DB">
      <w:pPr>
        <w:rPr>
          <w:rFonts w:eastAsia="SimSun"/>
          <w:sz w:val="20"/>
          <w:szCs w:val="20"/>
          <w:lang w:eastAsia="zh-CN"/>
        </w:rPr>
      </w:pPr>
    </w:p>
    <w:p w14:paraId="56C99B78" w14:textId="13B6259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.7a</w:t>
      </w:r>
      <w:r w:rsidRPr="00C30D1D">
        <w:rPr>
          <w:rFonts w:eastAsia="SimSun" w:hint="eastAsia"/>
          <w:sz w:val="20"/>
          <w:szCs w:val="20"/>
          <w:lang w:eastAsia="zh-CN"/>
        </w:rPr>
        <w:t xml:space="preserve"> </w:t>
      </w:r>
      <w:r w:rsidR="00F30FE0" w:rsidRPr="00F30FE0">
        <w:rPr>
          <w:rFonts w:eastAsia="SimSun" w:hint="eastAsia"/>
          <w:sz w:val="20"/>
          <w:szCs w:val="20"/>
          <w:lang w:eastAsia="zh-CN"/>
        </w:rPr>
        <w:t>异能一旦被起动或触发，则离开其来源单独存在于堆叠上。此后消灭或移除其来源不会影响到该异能。注意有些异能令其来源作某些事，（例如，“放荡烈焰术士对任意一个目标造成</w:t>
      </w:r>
      <w:r w:rsidR="00F30FE0" w:rsidRPr="00F30FE0">
        <w:rPr>
          <w:rFonts w:eastAsia="SimSun"/>
          <w:sz w:val="20"/>
          <w:szCs w:val="20"/>
          <w:lang w:eastAsia="zh-CN"/>
        </w:rPr>
        <w:t>1</w:t>
      </w:r>
      <w:r w:rsidR="00F30FE0" w:rsidRPr="00F30FE0">
        <w:rPr>
          <w:rFonts w:eastAsia="SimSun" w:hint="eastAsia"/>
          <w:sz w:val="20"/>
          <w:szCs w:val="20"/>
          <w:lang w:eastAsia="zh-CN"/>
        </w:rPr>
        <w:t>点伤害”）而不是该异能直接作这些事。在这些情况下，任何在宣告起动</w:t>
      </w:r>
      <w:r w:rsidR="00F30FE0" w:rsidRPr="00F30FE0">
        <w:rPr>
          <w:rFonts w:eastAsia="SimSun" w:hint="eastAsia"/>
          <w:sz w:val="20"/>
          <w:szCs w:val="20"/>
          <w:lang w:eastAsia="zh-CN"/>
        </w:rPr>
        <w:lastRenderedPageBreak/>
        <w:t>式异能或将触发式异能放进堆叠时引用其来源信息的起动式或触发式异能，在异能进入堆叠时检查该信息。否则它在结算时检查此信息。在这两种情况下，如果来源不再存在于它应在的区域中，最后已知信息将被使用。即使来源不再存在，它将依然可以完成这些动作。</w:t>
      </w:r>
    </w:p>
    <w:p w14:paraId="0F5E3AFD" w14:textId="77777777" w:rsidR="008009DB" w:rsidRPr="00C30D1D" w:rsidRDefault="008009DB" w:rsidP="008009DB">
      <w:pPr>
        <w:rPr>
          <w:rFonts w:eastAsia="SimSun"/>
          <w:sz w:val="20"/>
          <w:szCs w:val="20"/>
          <w:lang w:eastAsia="zh-CN"/>
        </w:rPr>
      </w:pPr>
    </w:p>
    <w:p w14:paraId="2D09C11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.8. </w:t>
      </w:r>
      <w:r w:rsidRPr="00C30D1D">
        <w:rPr>
          <w:rFonts w:eastAsia="SimSun" w:hint="eastAsia"/>
          <w:sz w:val="20"/>
          <w:szCs w:val="20"/>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Pr="00C30D1D">
        <w:rPr>
          <w:rFonts w:eastAsia="SimSun"/>
          <w:sz w:val="20"/>
          <w:szCs w:val="20"/>
          <w:lang w:eastAsia="zh-CN"/>
        </w:rPr>
        <w:t>603.7d–f</w:t>
      </w:r>
      <w:r w:rsidRPr="00C30D1D">
        <w:rPr>
          <w:rFonts w:eastAsia="SimSun" w:hint="eastAsia"/>
          <w:sz w:val="20"/>
          <w:szCs w:val="20"/>
          <w:lang w:eastAsia="zh-CN"/>
        </w:rPr>
        <w:t>。</w:t>
      </w:r>
    </w:p>
    <w:p w14:paraId="6A409C1D" w14:textId="77777777" w:rsidR="008009DB" w:rsidRPr="00C30D1D" w:rsidRDefault="008009DB" w:rsidP="008009DB">
      <w:pPr>
        <w:rPr>
          <w:rFonts w:eastAsia="SimSun"/>
          <w:sz w:val="20"/>
          <w:szCs w:val="20"/>
          <w:lang w:eastAsia="zh-CN"/>
        </w:rPr>
      </w:pPr>
    </w:p>
    <w:p w14:paraId="4BB1F6C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.9. </w:t>
      </w:r>
      <w:r w:rsidRPr="00C30D1D">
        <w:rPr>
          <w:rFonts w:eastAsia="SimSun" w:hint="eastAsia"/>
          <w:sz w:val="20"/>
          <w:szCs w:val="20"/>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0555F064" w14:textId="77777777" w:rsidR="008009DB" w:rsidRPr="00C30D1D" w:rsidRDefault="008009DB" w:rsidP="008009DB">
      <w:pPr>
        <w:rPr>
          <w:rFonts w:eastAsia="SimSun"/>
          <w:sz w:val="20"/>
          <w:szCs w:val="20"/>
          <w:lang w:eastAsia="zh-CN"/>
        </w:rPr>
      </w:pPr>
    </w:p>
    <w:p w14:paraId="4CF3DE9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.10. </w:t>
      </w:r>
      <w:r w:rsidRPr="00C30D1D">
        <w:rPr>
          <w:rFonts w:eastAsia="SimSun" w:hint="eastAsia"/>
          <w:sz w:val="20"/>
          <w:szCs w:val="20"/>
          <w:lang w:eastAsia="zh-CN"/>
        </w:rPr>
        <w:t>效应可以为物件添加或移除异能。一个添加异能的效应将令物件“得到”或“具有”该异能（或类似叙述）。一个移除异能的效应将令物件“失去”该异能。</w:t>
      </w:r>
    </w:p>
    <w:p w14:paraId="42AFB594" w14:textId="77777777" w:rsidR="008009DB" w:rsidRPr="00C30D1D" w:rsidRDefault="008009DB" w:rsidP="008009DB">
      <w:pPr>
        <w:rPr>
          <w:rFonts w:eastAsia="SimSun"/>
          <w:sz w:val="20"/>
          <w:szCs w:val="20"/>
          <w:lang w:eastAsia="zh-CN"/>
        </w:rPr>
      </w:pPr>
    </w:p>
    <w:p w14:paraId="69D5BD5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.10a</w:t>
      </w:r>
      <w:r w:rsidRPr="00C30D1D">
        <w:rPr>
          <w:rFonts w:eastAsia="SimSun" w:hint="eastAsia"/>
          <w:sz w:val="20"/>
          <w:szCs w:val="20"/>
          <w:lang w:eastAsia="zh-CN"/>
        </w:rPr>
        <w:t xml:space="preserve"> </w:t>
      </w:r>
      <w:r w:rsidRPr="00C30D1D">
        <w:rPr>
          <w:rFonts w:eastAsia="SimSun" w:hint="eastAsia"/>
          <w:sz w:val="20"/>
          <w:szCs w:val="20"/>
          <w:lang w:eastAsia="zh-CN"/>
        </w:rPr>
        <w:t>一个添加起动式异能的效应可能会包括该异能的起动限制。这些起动限制成为添加在该物件上的异能之一部分。</w:t>
      </w:r>
    </w:p>
    <w:p w14:paraId="47CE8761" w14:textId="77777777" w:rsidR="008009DB" w:rsidRPr="00C30D1D" w:rsidRDefault="008009DB" w:rsidP="008009DB">
      <w:pPr>
        <w:rPr>
          <w:rFonts w:eastAsia="SimSun"/>
          <w:sz w:val="20"/>
          <w:szCs w:val="20"/>
          <w:lang w:eastAsia="zh-CN"/>
        </w:rPr>
      </w:pPr>
    </w:p>
    <w:p w14:paraId="592C71F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.10b</w:t>
      </w:r>
      <w:r w:rsidRPr="00C30D1D">
        <w:rPr>
          <w:rFonts w:eastAsia="SimSun" w:hint="eastAsia"/>
          <w:sz w:val="20"/>
          <w:szCs w:val="20"/>
          <w:lang w:eastAsia="zh-CN"/>
        </w:rPr>
        <w:t xml:space="preserve"> </w:t>
      </w:r>
      <w:r w:rsidRPr="00C30D1D">
        <w:rPr>
          <w:rFonts w:eastAsia="SimSun" w:hint="eastAsia"/>
          <w:sz w:val="20"/>
          <w:szCs w:val="20"/>
          <w:lang w:eastAsia="zh-CN"/>
        </w:rPr>
        <w:t>移除异能的效应将移除所有该对应的异能。</w:t>
      </w:r>
    </w:p>
    <w:p w14:paraId="191D4037" w14:textId="77777777" w:rsidR="008009DB" w:rsidRPr="00C30D1D" w:rsidRDefault="008009DB" w:rsidP="008009DB">
      <w:pPr>
        <w:rPr>
          <w:rFonts w:eastAsia="SimSun"/>
          <w:sz w:val="20"/>
          <w:szCs w:val="20"/>
          <w:lang w:eastAsia="zh-CN"/>
        </w:rPr>
      </w:pPr>
    </w:p>
    <w:p w14:paraId="123540E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.10c</w:t>
      </w:r>
      <w:r w:rsidRPr="00C30D1D">
        <w:rPr>
          <w:rFonts w:eastAsia="SimSun" w:hint="eastAsia"/>
          <w:sz w:val="20"/>
          <w:szCs w:val="20"/>
          <w:lang w:eastAsia="zh-CN"/>
        </w:rPr>
        <w:t xml:space="preserve"> </w:t>
      </w:r>
      <w:r w:rsidRPr="00C30D1D">
        <w:rPr>
          <w:rFonts w:eastAsia="SimSun" w:hint="eastAsia"/>
          <w:sz w:val="20"/>
          <w:szCs w:val="20"/>
          <w:lang w:eastAsia="zh-CN"/>
        </w:rPr>
        <w:t>如果两个或以上效应添加和移除同一个异能，一般情况下以最近生效的一次为准。关于持续性效应的互动细节，参见规则</w:t>
      </w:r>
      <w:r w:rsidRPr="00C30D1D">
        <w:rPr>
          <w:rFonts w:eastAsia="SimSun"/>
          <w:sz w:val="20"/>
          <w:szCs w:val="20"/>
          <w:lang w:eastAsia="zh-CN"/>
        </w:rPr>
        <w:t>613</w:t>
      </w:r>
      <w:r w:rsidRPr="00C30D1D">
        <w:rPr>
          <w:rFonts w:eastAsia="SimSun" w:hint="eastAsia"/>
          <w:sz w:val="20"/>
          <w:szCs w:val="20"/>
          <w:lang w:eastAsia="zh-CN"/>
        </w:rPr>
        <w:t>。</w:t>
      </w:r>
    </w:p>
    <w:p w14:paraId="20074C89" w14:textId="77777777" w:rsidR="008009DB" w:rsidRPr="00C30D1D" w:rsidRDefault="008009DB" w:rsidP="008009DB">
      <w:pPr>
        <w:rPr>
          <w:rFonts w:eastAsia="SimSun"/>
          <w:sz w:val="20"/>
          <w:szCs w:val="20"/>
          <w:lang w:eastAsia="zh-CN"/>
        </w:rPr>
      </w:pPr>
    </w:p>
    <w:p w14:paraId="530FF836" w14:textId="7DF0720A"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.11. </w:t>
      </w:r>
      <w:r w:rsidRPr="00C30D1D">
        <w:rPr>
          <w:rFonts w:eastAsia="SimSun"/>
          <w:sz w:val="20"/>
          <w:szCs w:val="20"/>
          <w:lang w:eastAsia="zh-CN"/>
        </w:rPr>
        <w:t>效应可以阻止物件具有某特定的异能。这些效应的叙述为该物件</w:t>
      </w:r>
      <w:r w:rsidRPr="00C30D1D">
        <w:rPr>
          <w:rFonts w:eastAsia="SimSun"/>
          <w:sz w:val="20"/>
          <w:szCs w:val="20"/>
          <w:lang w:eastAsia="zh-CN"/>
        </w:rPr>
        <w:t>“</w:t>
      </w:r>
      <w:r w:rsidRPr="00C30D1D">
        <w:rPr>
          <w:rFonts w:eastAsia="SimSun"/>
          <w:sz w:val="20"/>
          <w:szCs w:val="20"/>
          <w:lang w:eastAsia="zh-CN"/>
        </w:rPr>
        <w:t>不能具有</w:t>
      </w:r>
      <w:r w:rsidRPr="00C30D1D">
        <w:rPr>
          <w:rFonts w:eastAsia="SimSun"/>
          <w:sz w:val="20"/>
          <w:szCs w:val="20"/>
          <w:lang w:eastAsia="zh-CN"/>
        </w:rPr>
        <w:t>”</w:t>
      </w:r>
      <w:r w:rsidRPr="00C30D1D">
        <w:rPr>
          <w:rFonts w:eastAsia="SimSun"/>
          <w:sz w:val="20"/>
          <w:szCs w:val="20"/>
          <w:lang w:eastAsia="zh-CN"/>
        </w:rPr>
        <w:t>该异能。如果物件具有该异能，它失去之。也不可能有效应</w:t>
      </w:r>
      <w:r w:rsidR="00577F11" w:rsidRPr="00577F11">
        <w:rPr>
          <w:rFonts w:eastAsia="SimSun" w:hint="eastAsia"/>
          <w:sz w:val="20"/>
          <w:szCs w:val="20"/>
          <w:lang w:eastAsia="zh-CN"/>
        </w:rPr>
        <w:t>或关键字指示物</w:t>
      </w:r>
      <w:r w:rsidRPr="00C30D1D">
        <w:rPr>
          <w:rFonts w:eastAsia="SimSun"/>
          <w:sz w:val="20"/>
          <w:szCs w:val="20"/>
          <w:lang w:eastAsia="zh-CN"/>
        </w:rPr>
        <w:t>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他持续性效应。由静止式异能创造将赋予该物件该特定异能的持续性效应不对这个物件生效。</w:t>
      </w:r>
    </w:p>
    <w:p w14:paraId="26B224A8" w14:textId="77777777" w:rsidR="008009DB" w:rsidRPr="00C30D1D" w:rsidRDefault="008009DB" w:rsidP="008009DB">
      <w:pPr>
        <w:rPr>
          <w:rFonts w:eastAsia="SimSun"/>
          <w:sz w:val="20"/>
          <w:szCs w:val="20"/>
          <w:lang w:eastAsia="zh-CN"/>
        </w:rPr>
      </w:pPr>
    </w:p>
    <w:p w14:paraId="1B35103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.12. </w:t>
      </w:r>
      <w:r w:rsidRPr="00C30D1D">
        <w:rPr>
          <w:rFonts w:eastAsia="SimSun" w:hint="eastAsia"/>
          <w:sz w:val="20"/>
          <w:szCs w:val="20"/>
          <w:lang w:eastAsia="zh-CN"/>
        </w:rPr>
        <w:t>一个设定物件特征或简单的列出该物件性质的效应，与赋予异能的效应不同。当一个物件“得到”或“具有”一个异能时，该异能可以被另一个效应移除。如果一个效应定义该物件的特征（“</w:t>
      </w:r>
      <w:r w:rsidRPr="00C30D1D">
        <w:rPr>
          <w:rFonts w:eastAsia="SimSun"/>
          <w:sz w:val="20"/>
          <w:szCs w:val="20"/>
          <w:lang w:eastAsia="zh-CN"/>
        </w:rPr>
        <w:t>[</w:t>
      </w:r>
      <w:r w:rsidRPr="00C30D1D">
        <w:rPr>
          <w:rFonts w:eastAsia="SimSun" w:hint="eastAsia"/>
          <w:sz w:val="20"/>
          <w:szCs w:val="20"/>
          <w:lang w:eastAsia="zh-CN"/>
        </w:rPr>
        <w:t>永久物</w:t>
      </w:r>
      <w:r w:rsidRPr="00C30D1D">
        <w:rPr>
          <w:rFonts w:eastAsia="SimSun"/>
          <w:sz w:val="20"/>
          <w:szCs w:val="20"/>
          <w:lang w:eastAsia="zh-CN"/>
        </w:rPr>
        <w:t>]</w:t>
      </w:r>
      <w:r w:rsidRPr="00C30D1D">
        <w:rPr>
          <w:rFonts w:eastAsia="SimSun" w:hint="eastAsia"/>
          <w:sz w:val="20"/>
          <w:szCs w:val="20"/>
          <w:lang w:eastAsia="zh-CN"/>
        </w:rPr>
        <w:t>是</w:t>
      </w:r>
      <w:r w:rsidRPr="00C30D1D">
        <w:rPr>
          <w:rFonts w:eastAsia="SimSun"/>
          <w:sz w:val="20"/>
          <w:szCs w:val="20"/>
          <w:lang w:eastAsia="zh-CN"/>
        </w:rPr>
        <w:t>[</w:t>
      </w:r>
      <w:r w:rsidRPr="00C30D1D">
        <w:rPr>
          <w:rFonts w:eastAsia="SimSun" w:hint="eastAsia"/>
          <w:sz w:val="20"/>
          <w:szCs w:val="20"/>
          <w:lang w:eastAsia="zh-CN"/>
        </w:rPr>
        <w:t>特征</w:t>
      </w:r>
      <w:r w:rsidRPr="00C30D1D">
        <w:rPr>
          <w:rFonts w:eastAsia="SimSun"/>
          <w:sz w:val="20"/>
          <w:szCs w:val="20"/>
          <w:lang w:eastAsia="zh-CN"/>
        </w:rPr>
        <w:t>]”</w:t>
      </w:r>
      <w:r w:rsidRPr="00C30D1D">
        <w:rPr>
          <w:rFonts w:eastAsia="SimSun" w:hint="eastAsia"/>
          <w:sz w:val="20"/>
          <w:szCs w:val="20"/>
          <w:lang w:eastAsia="zh-CN"/>
        </w:rPr>
        <w:t>），它将不是赋予异能。（参见规则</w:t>
      </w:r>
      <w:r w:rsidRPr="00C30D1D">
        <w:rPr>
          <w:rFonts w:eastAsia="SimSun"/>
          <w:sz w:val="20"/>
          <w:szCs w:val="20"/>
          <w:lang w:eastAsia="zh-CN"/>
        </w:rPr>
        <w:t>604.3</w:t>
      </w:r>
      <w:r w:rsidRPr="00C30D1D">
        <w:rPr>
          <w:rFonts w:eastAsia="SimSun" w:hint="eastAsia"/>
          <w:sz w:val="20"/>
          <w:szCs w:val="20"/>
          <w:lang w:eastAsia="zh-CN"/>
        </w:rPr>
        <w:t>。）类似的，如果一个效应注明了一个物件的性质（比如，“</w:t>
      </w:r>
      <w:r w:rsidRPr="00C30D1D">
        <w:rPr>
          <w:rFonts w:eastAsia="SimSun"/>
          <w:sz w:val="20"/>
          <w:szCs w:val="20"/>
          <w:lang w:eastAsia="zh-CN"/>
        </w:rPr>
        <w:t>[</w:t>
      </w:r>
      <w:r w:rsidRPr="00C30D1D">
        <w:rPr>
          <w:rFonts w:eastAsia="SimSun" w:hint="eastAsia"/>
          <w:sz w:val="20"/>
          <w:szCs w:val="20"/>
          <w:lang w:eastAsia="zh-CN"/>
        </w:rPr>
        <w:t>生物</w:t>
      </w:r>
      <w:r w:rsidRPr="00C30D1D">
        <w:rPr>
          <w:rFonts w:eastAsia="SimSun"/>
          <w:sz w:val="20"/>
          <w:szCs w:val="20"/>
          <w:lang w:eastAsia="zh-CN"/>
        </w:rPr>
        <w:t>]</w:t>
      </w:r>
      <w:r w:rsidRPr="00C30D1D">
        <w:rPr>
          <w:rFonts w:eastAsia="SimSun" w:hint="eastAsia"/>
          <w:sz w:val="20"/>
          <w:szCs w:val="20"/>
          <w:lang w:eastAsia="zh-CN"/>
        </w:rPr>
        <w:t>不可被阻挡”），这并非赋予异能或者设定一个特征。</w:t>
      </w:r>
    </w:p>
    <w:p w14:paraId="23AF8C7E" w14:textId="74F6EB40" w:rsidR="008009DB" w:rsidRPr="00247218" w:rsidRDefault="008009DB" w:rsidP="00247218">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莫甘达石雕的叙述为“没有异能的生物得</w:t>
      </w:r>
      <w:r w:rsidRPr="00C30D1D">
        <w:rPr>
          <w:rFonts w:eastAsia="SimSun"/>
          <w:i/>
          <w:sz w:val="20"/>
          <w:szCs w:val="20"/>
          <w:lang w:eastAsia="zh-CN"/>
        </w:rPr>
        <w:t>+2/+2”</w:t>
      </w:r>
      <w:r w:rsidRPr="00C30D1D">
        <w:rPr>
          <w:rFonts w:eastAsia="SimSun" w:hint="eastAsia"/>
          <w:i/>
          <w:sz w:val="20"/>
          <w:szCs w:val="20"/>
          <w:lang w:eastAsia="zh-CN"/>
        </w:rPr>
        <w:t>。符爪熊（一个没有异能的生物）上结附了一个“被结附的生物拥有飞行异能”的灵气，则它将不会得到</w:t>
      </w:r>
      <w:r w:rsidRPr="00C30D1D">
        <w:rPr>
          <w:rFonts w:eastAsia="SimSun"/>
          <w:i/>
          <w:sz w:val="20"/>
          <w:szCs w:val="20"/>
          <w:lang w:eastAsia="zh-CN"/>
        </w:rPr>
        <w:t>+2/+2</w:t>
      </w:r>
      <w:r w:rsidRPr="00C30D1D">
        <w:rPr>
          <w:rFonts w:eastAsia="SimSun" w:hint="eastAsia"/>
          <w:i/>
          <w:sz w:val="20"/>
          <w:szCs w:val="20"/>
          <w:lang w:eastAsia="zh-CN"/>
        </w:rPr>
        <w:t>。结附有叙述为“被结附的生物是红色”灵气或叙述为“被结附的生物不可被阻挡”灵气的符爪熊则会得到</w:t>
      </w:r>
      <w:r w:rsidRPr="00C30D1D">
        <w:rPr>
          <w:rFonts w:eastAsia="SimSun"/>
          <w:i/>
          <w:sz w:val="20"/>
          <w:szCs w:val="20"/>
          <w:lang w:eastAsia="zh-CN"/>
        </w:rPr>
        <w:t>+2/+2</w:t>
      </w:r>
      <w:r w:rsidRPr="00C30D1D">
        <w:rPr>
          <w:rFonts w:eastAsia="SimSun" w:hint="eastAsia"/>
          <w:i/>
          <w:sz w:val="20"/>
          <w:szCs w:val="20"/>
          <w:lang w:eastAsia="zh-CN"/>
        </w:rPr>
        <w:t>。</w:t>
      </w:r>
    </w:p>
    <w:p w14:paraId="1BDA5414" w14:textId="77777777" w:rsidR="00247218" w:rsidRPr="00ED031A" w:rsidRDefault="00247218" w:rsidP="00247218">
      <w:pPr>
        <w:pStyle w:val="CRBodyText"/>
        <w:rPr>
          <w:rFonts w:eastAsiaTheme="minorEastAsia"/>
          <w:lang w:eastAsia="zh-CN"/>
        </w:rPr>
      </w:pPr>
    </w:p>
    <w:p w14:paraId="21D853F7" w14:textId="3F2E7979" w:rsidR="00247218" w:rsidRPr="00ED031A" w:rsidRDefault="00247218" w:rsidP="00247218">
      <w:pPr>
        <w:pStyle w:val="CR1100"/>
        <w:rPr>
          <w:rFonts w:eastAsiaTheme="minorEastAsia"/>
          <w:lang w:eastAsia="zh-CN"/>
        </w:rPr>
      </w:pPr>
      <w:bookmarkStart w:id="49" w:name="_Toc80573341"/>
      <w:r w:rsidRPr="00ED031A">
        <w:rPr>
          <w:rFonts w:eastAsiaTheme="minorEastAsia"/>
          <w:lang w:eastAsia="zh-CN"/>
        </w:rPr>
        <w:t>11</w:t>
      </w:r>
      <w:r>
        <w:rPr>
          <w:rFonts w:eastAsiaTheme="minorEastAsia"/>
          <w:lang w:eastAsia="zh-CN"/>
        </w:rPr>
        <w:t>4</w:t>
      </w:r>
      <w:r w:rsidRPr="00ED031A">
        <w:rPr>
          <w:rFonts w:eastAsiaTheme="minorEastAsia"/>
          <w:lang w:eastAsia="zh-CN"/>
        </w:rPr>
        <w:t xml:space="preserve">. </w:t>
      </w:r>
      <w:r w:rsidRPr="00C30D1D">
        <w:rPr>
          <w:rFonts w:eastAsia="SimSun" w:hint="eastAsia"/>
          <w:lang w:eastAsia="zh-CN"/>
        </w:rPr>
        <w:t>徽记</w:t>
      </w:r>
      <w:bookmarkEnd w:id="49"/>
    </w:p>
    <w:p w14:paraId="3AA7815C" w14:textId="77777777" w:rsidR="008009DB" w:rsidRPr="00C30D1D" w:rsidRDefault="008009DB" w:rsidP="008009DB">
      <w:pPr>
        <w:rPr>
          <w:rFonts w:eastAsia="SimSun"/>
          <w:sz w:val="20"/>
          <w:szCs w:val="20"/>
          <w:lang w:eastAsia="zh-CN"/>
        </w:rPr>
      </w:pPr>
    </w:p>
    <w:p w14:paraId="471A7CB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.1. </w:t>
      </w:r>
      <w:r w:rsidRPr="00C30D1D">
        <w:rPr>
          <w:rFonts w:eastAsia="SimSun" w:hint="eastAsia"/>
          <w:sz w:val="20"/>
          <w:szCs w:val="20"/>
          <w:lang w:eastAsia="zh-CN"/>
        </w:rPr>
        <w:t>一些效应会将</w:t>
      </w:r>
      <w:r w:rsidRPr="00C30D1D">
        <w:rPr>
          <w:rFonts w:eastAsia="SimSun" w:hint="eastAsia"/>
          <w:i/>
          <w:sz w:val="20"/>
          <w:szCs w:val="20"/>
          <w:lang w:eastAsia="zh-CN"/>
        </w:rPr>
        <w:t>徽记</w:t>
      </w:r>
      <w:r w:rsidRPr="00C30D1D">
        <w:rPr>
          <w:rFonts w:eastAsia="SimSun" w:hint="eastAsia"/>
          <w:sz w:val="20"/>
          <w:szCs w:val="20"/>
          <w:lang w:eastAsia="zh-CN"/>
        </w:rPr>
        <w:t>放入</w:t>
      </w:r>
      <w:r w:rsidRPr="00C30D1D">
        <w:rPr>
          <w:rFonts w:eastAsia="SimSun"/>
          <w:sz w:val="20"/>
          <w:szCs w:val="20"/>
          <w:lang w:eastAsia="zh-CN"/>
        </w:rPr>
        <w:t>统帅区</w:t>
      </w:r>
      <w:r w:rsidRPr="00C30D1D">
        <w:rPr>
          <w:rFonts w:eastAsia="SimSun" w:hint="eastAsia"/>
          <w:sz w:val="20"/>
          <w:szCs w:val="20"/>
          <w:lang w:eastAsia="zh-CN"/>
        </w:rPr>
        <w:t>。徽记是个标记，代表具有一个或数个异能的物件，但没有</w:t>
      </w:r>
      <w:r w:rsidRPr="00C30D1D">
        <w:rPr>
          <w:rFonts w:eastAsia="SimSun"/>
          <w:sz w:val="20"/>
          <w:szCs w:val="20"/>
          <w:lang w:eastAsia="zh-CN"/>
        </w:rPr>
        <w:t>其他</w:t>
      </w:r>
      <w:r w:rsidRPr="00C30D1D">
        <w:rPr>
          <w:rFonts w:eastAsia="SimSun" w:hint="eastAsia"/>
          <w:sz w:val="20"/>
          <w:szCs w:val="20"/>
          <w:lang w:eastAsia="zh-CN"/>
        </w:rPr>
        <w:t>特征。</w:t>
      </w:r>
    </w:p>
    <w:p w14:paraId="5E304217" w14:textId="77777777" w:rsidR="008009DB" w:rsidRPr="00C30D1D" w:rsidRDefault="008009DB" w:rsidP="008009DB">
      <w:pPr>
        <w:rPr>
          <w:rFonts w:eastAsia="SimSun"/>
          <w:sz w:val="20"/>
          <w:szCs w:val="20"/>
          <w:lang w:eastAsia="zh-CN"/>
        </w:rPr>
      </w:pPr>
    </w:p>
    <w:p w14:paraId="7C64479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.2. </w:t>
      </w:r>
      <w:r w:rsidRPr="00C30D1D">
        <w:rPr>
          <w:rFonts w:eastAsia="SimSun" w:hint="eastAsia"/>
          <w:sz w:val="20"/>
          <w:szCs w:val="20"/>
          <w:lang w:eastAsia="zh-CN"/>
        </w:rPr>
        <w:t>产生徽记的效应格式为“</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获得具有</w:t>
      </w:r>
      <w:r w:rsidRPr="00C30D1D">
        <w:rPr>
          <w:rFonts w:eastAsia="SimSun"/>
          <w:sz w:val="20"/>
          <w:szCs w:val="20"/>
          <w:lang w:eastAsia="zh-CN"/>
        </w:rPr>
        <w:t>[</w:t>
      </w:r>
      <w:r w:rsidRPr="00C30D1D">
        <w:rPr>
          <w:rFonts w:eastAsia="SimSun" w:hint="eastAsia"/>
          <w:sz w:val="20"/>
          <w:szCs w:val="20"/>
          <w:lang w:eastAsia="zh-CN"/>
        </w:rPr>
        <w:t>异能</w:t>
      </w:r>
      <w:r w:rsidRPr="00C30D1D">
        <w:rPr>
          <w:rFonts w:eastAsia="SimSun"/>
          <w:sz w:val="20"/>
          <w:szCs w:val="20"/>
          <w:lang w:eastAsia="zh-CN"/>
        </w:rPr>
        <w:t>]</w:t>
      </w:r>
      <w:r w:rsidRPr="00C30D1D">
        <w:rPr>
          <w:rFonts w:eastAsia="SimSun" w:hint="eastAsia"/>
          <w:sz w:val="20"/>
          <w:szCs w:val="20"/>
          <w:lang w:eastAsia="zh-CN"/>
        </w:rPr>
        <w:t>的徽记。”这代表该</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将一个具有</w:t>
      </w:r>
      <w:r w:rsidRPr="00C30D1D">
        <w:rPr>
          <w:rFonts w:eastAsia="SimSun"/>
          <w:sz w:val="20"/>
          <w:szCs w:val="20"/>
          <w:lang w:eastAsia="zh-CN"/>
        </w:rPr>
        <w:t>[</w:t>
      </w:r>
      <w:r w:rsidRPr="00C30D1D">
        <w:rPr>
          <w:rFonts w:eastAsia="SimSun" w:hint="eastAsia"/>
          <w:sz w:val="20"/>
          <w:szCs w:val="20"/>
          <w:lang w:eastAsia="zh-CN"/>
        </w:rPr>
        <w:t>异能</w:t>
      </w:r>
      <w:r w:rsidRPr="00C30D1D">
        <w:rPr>
          <w:rFonts w:eastAsia="SimSun"/>
          <w:sz w:val="20"/>
          <w:szCs w:val="20"/>
          <w:lang w:eastAsia="zh-CN"/>
        </w:rPr>
        <w:t>]</w:t>
      </w:r>
      <w:r w:rsidRPr="00C30D1D">
        <w:rPr>
          <w:rFonts w:eastAsia="SimSun" w:hint="eastAsia"/>
          <w:sz w:val="20"/>
          <w:szCs w:val="20"/>
          <w:lang w:eastAsia="zh-CN"/>
        </w:rPr>
        <w:t>的徽记放进</w:t>
      </w:r>
      <w:r w:rsidRPr="00C30D1D">
        <w:rPr>
          <w:rFonts w:eastAsia="SimSun"/>
          <w:sz w:val="20"/>
          <w:szCs w:val="20"/>
          <w:lang w:eastAsia="zh-CN"/>
        </w:rPr>
        <w:t>统帅区</w:t>
      </w:r>
      <w:r w:rsidRPr="00C30D1D">
        <w:rPr>
          <w:rFonts w:eastAsia="SimSun" w:hint="eastAsia"/>
          <w:sz w:val="20"/>
          <w:szCs w:val="20"/>
          <w:lang w:eastAsia="zh-CN"/>
        </w:rPr>
        <w:t>。此徽记由该牌手拥有和操控。</w:t>
      </w:r>
    </w:p>
    <w:p w14:paraId="2E1C5B61" w14:textId="77777777" w:rsidR="008009DB" w:rsidRPr="00C30D1D" w:rsidRDefault="008009DB" w:rsidP="008009DB">
      <w:pPr>
        <w:rPr>
          <w:rFonts w:eastAsia="SimSun"/>
          <w:sz w:val="20"/>
          <w:szCs w:val="20"/>
          <w:lang w:eastAsia="zh-CN"/>
        </w:rPr>
      </w:pPr>
    </w:p>
    <w:p w14:paraId="10EA702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.3. </w:t>
      </w:r>
      <w:r w:rsidRPr="00C30D1D">
        <w:rPr>
          <w:rFonts w:eastAsia="SimSun" w:hint="eastAsia"/>
          <w:sz w:val="20"/>
          <w:szCs w:val="20"/>
          <w:lang w:eastAsia="zh-CN"/>
        </w:rPr>
        <w:t>除了创造该徽记之效应所定义的特征之外，它不具有</w:t>
      </w:r>
      <w:r w:rsidRPr="00C30D1D">
        <w:rPr>
          <w:rFonts w:eastAsia="SimSun"/>
          <w:sz w:val="20"/>
          <w:szCs w:val="20"/>
          <w:lang w:eastAsia="zh-CN"/>
        </w:rPr>
        <w:t>其他</w:t>
      </w:r>
      <w:r w:rsidRPr="00C30D1D">
        <w:rPr>
          <w:rFonts w:eastAsia="SimSun" w:hint="eastAsia"/>
          <w:sz w:val="20"/>
          <w:szCs w:val="20"/>
          <w:lang w:eastAsia="zh-CN"/>
        </w:rPr>
        <w:t>特征。特别来说，徽记没有名称，没有类别，没有法术力费用，也没有颜色。</w:t>
      </w:r>
    </w:p>
    <w:p w14:paraId="0CDC7E4E" w14:textId="77777777" w:rsidR="008009DB" w:rsidRPr="00C30D1D" w:rsidRDefault="008009DB" w:rsidP="008009DB">
      <w:pPr>
        <w:rPr>
          <w:rFonts w:eastAsia="SimSun"/>
          <w:sz w:val="20"/>
          <w:szCs w:val="20"/>
          <w:lang w:eastAsia="zh-CN"/>
        </w:rPr>
      </w:pPr>
    </w:p>
    <w:p w14:paraId="01E6216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.4. </w:t>
      </w:r>
      <w:r w:rsidRPr="00C30D1D">
        <w:rPr>
          <w:rFonts w:eastAsia="SimSun" w:hint="eastAsia"/>
          <w:sz w:val="20"/>
          <w:szCs w:val="20"/>
          <w:lang w:eastAsia="zh-CN"/>
        </w:rPr>
        <w:t>徽记的异能会在</w:t>
      </w:r>
      <w:r w:rsidRPr="00C30D1D">
        <w:rPr>
          <w:rFonts w:eastAsia="SimSun"/>
          <w:sz w:val="20"/>
          <w:szCs w:val="20"/>
          <w:lang w:eastAsia="zh-CN"/>
        </w:rPr>
        <w:t>统帅区</w:t>
      </w:r>
      <w:r w:rsidRPr="00C30D1D">
        <w:rPr>
          <w:rFonts w:eastAsia="SimSun" w:hint="eastAsia"/>
          <w:sz w:val="20"/>
          <w:szCs w:val="20"/>
          <w:lang w:eastAsia="zh-CN"/>
        </w:rPr>
        <w:t>生效。</w:t>
      </w:r>
    </w:p>
    <w:p w14:paraId="749CF0B7" w14:textId="77777777" w:rsidR="008009DB" w:rsidRPr="00C30D1D" w:rsidRDefault="008009DB" w:rsidP="008009DB">
      <w:pPr>
        <w:rPr>
          <w:rFonts w:eastAsia="SimSun"/>
          <w:sz w:val="20"/>
          <w:szCs w:val="20"/>
          <w:lang w:eastAsia="zh-CN"/>
        </w:rPr>
      </w:pPr>
    </w:p>
    <w:p w14:paraId="75638CF4" w14:textId="470C707A" w:rsidR="008009DB" w:rsidRDefault="008009DB" w:rsidP="00247218">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.5. </w:t>
      </w:r>
      <w:r w:rsidRPr="00C30D1D">
        <w:rPr>
          <w:rFonts w:eastAsia="SimSun" w:hint="eastAsia"/>
          <w:sz w:val="20"/>
          <w:szCs w:val="20"/>
          <w:lang w:eastAsia="zh-CN"/>
        </w:rPr>
        <w:t>徽记并非牌，也不是永久物。徽记不是牌类别。</w:t>
      </w:r>
    </w:p>
    <w:p w14:paraId="05F8E5D6" w14:textId="77777777" w:rsidR="00247218" w:rsidRPr="00ED031A" w:rsidRDefault="00247218" w:rsidP="00247218">
      <w:pPr>
        <w:pStyle w:val="CRBodyText"/>
        <w:rPr>
          <w:rFonts w:eastAsiaTheme="minorEastAsia"/>
          <w:lang w:eastAsia="zh-CN"/>
        </w:rPr>
      </w:pPr>
    </w:p>
    <w:p w14:paraId="69E5ED1A" w14:textId="4343C6FF" w:rsidR="00247218" w:rsidRPr="00ED031A" w:rsidRDefault="00247218" w:rsidP="00247218">
      <w:pPr>
        <w:pStyle w:val="CR1100"/>
        <w:rPr>
          <w:rFonts w:eastAsiaTheme="minorEastAsia"/>
          <w:lang w:eastAsia="zh-CN"/>
        </w:rPr>
      </w:pPr>
      <w:bookmarkStart w:id="50" w:name="_Toc80573342"/>
      <w:r w:rsidRPr="00ED031A">
        <w:rPr>
          <w:rFonts w:eastAsiaTheme="minorEastAsia"/>
          <w:lang w:eastAsia="zh-CN"/>
        </w:rPr>
        <w:t>11</w:t>
      </w:r>
      <w:r>
        <w:rPr>
          <w:rFonts w:eastAsiaTheme="minorEastAsia"/>
          <w:lang w:eastAsia="zh-CN"/>
        </w:rPr>
        <w:t>5</w:t>
      </w:r>
      <w:r w:rsidRPr="00ED031A">
        <w:rPr>
          <w:rFonts w:eastAsiaTheme="minorEastAsia"/>
          <w:lang w:eastAsia="zh-CN"/>
        </w:rPr>
        <w:t xml:space="preserve">. </w:t>
      </w:r>
      <w:r>
        <w:rPr>
          <w:rFonts w:eastAsiaTheme="minorEastAsia" w:hint="eastAsia"/>
          <w:lang w:eastAsia="zh-CN"/>
        </w:rPr>
        <w:t>目标</w:t>
      </w:r>
      <w:bookmarkEnd w:id="50"/>
    </w:p>
    <w:p w14:paraId="733921A0" w14:textId="77777777" w:rsidR="008009DB" w:rsidRPr="00C30D1D" w:rsidRDefault="008009DB" w:rsidP="008009DB">
      <w:pPr>
        <w:rPr>
          <w:rFonts w:eastAsia="SimSun"/>
          <w:sz w:val="20"/>
          <w:szCs w:val="20"/>
          <w:lang w:eastAsia="zh-CN"/>
        </w:rPr>
      </w:pPr>
    </w:p>
    <w:p w14:paraId="71CBFA3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 </w:t>
      </w:r>
      <w:r w:rsidRPr="00C30D1D">
        <w:rPr>
          <w:rFonts w:eastAsia="SimSun" w:hint="eastAsia"/>
          <w:sz w:val="20"/>
          <w:szCs w:val="20"/>
          <w:lang w:eastAsia="zh-CN"/>
        </w:rPr>
        <w:t>一些咒语和异能会要求其操控者选择一个或多个目标。目标为咒语或异能将影响的物件和</w:t>
      </w:r>
      <w:r w:rsidRPr="00C30D1D">
        <w:rPr>
          <w:rFonts w:eastAsia="SimSun"/>
          <w:sz w:val="20"/>
          <w:szCs w:val="20"/>
          <w:lang w:eastAsia="zh-CN"/>
        </w:rPr>
        <w:t>/</w:t>
      </w:r>
      <w:r w:rsidRPr="00C30D1D">
        <w:rPr>
          <w:rFonts w:eastAsia="SimSun" w:hint="eastAsia"/>
          <w:sz w:val="20"/>
          <w:szCs w:val="20"/>
          <w:lang w:eastAsia="zh-CN"/>
        </w:rPr>
        <w:t>或牌手。宣告目标是将咒语或异能放入堆叠过程的一部分。除非被另一个明确说明的咒语或异能，否则目标不能被更改。</w:t>
      </w:r>
    </w:p>
    <w:p w14:paraId="394C3E4B" w14:textId="77777777" w:rsidR="008009DB" w:rsidRPr="00C30D1D" w:rsidRDefault="008009DB" w:rsidP="008009DB">
      <w:pPr>
        <w:rPr>
          <w:rFonts w:eastAsia="SimSun"/>
          <w:sz w:val="20"/>
          <w:szCs w:val="20"/>
          <w:lang w:eastAsia="zh-CN"/>
        </w:rPr>
      </w:pPr>
    </w:p>
    <w:p w14:paraId="3CFEA361"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.1a </w:t>
      </w:r>
      <w:r w:rsidRPr="00C30D1D">
        <w:rPr>
          <w:rFonts w:eastAsia="SimSun" w:hint="eastAsia"/>
          <w:sz w:val="20"/>
          <w:szCs w:val="20"/>
          <w:lang w:eastAsia="zh-CN"/>
        </w:rPr>
        <w:t>如果一个瞬间或法术咒语的咒语异能使用“目标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或牌手，则该咒语具有目标。目标于施放咒语时选择；参见规则</w:t>
      </w:r>
      <w:r w:rsidRPr="00C30D1D">
        <w:rPr>
          <w:rFonts w:eastAsia="SimSun"/>
          <w:sz w:val="20"/>
          <w:szCs w:val="20"/>
          <w:lang w:eastAsia="zh-CN"/>
        </w:rPr>
        <w:t>601.2c</w:t>
      </w:r>
      <w:r w:rsidRPr="00C30D1D">
        <w:rPr>
          <w:rFonts w:eastAsia="SimSun" w:hint="eastAsia"/>
          <w:sz w:val="20"/>
          <w:szCs w:val="20"/>
          <w:lang w:eastAsia="zh-CN"/>
        </w:rPr>
        <w:t>。（如果一个瞬间或法术所具有的起动式或触发式异能使用了目标一词，则该异能具有目标，但咒语本身并不因此而具有目标。）</w:t>
      </w:r>
    </w:p>
    <w:p w14:paraId="0FCE9BCE"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某法术牌具有异能“当你循环此牌时，目标生物得到</w:t>
      </w:r>
      <w:r w:rsidRPr="00C30D1D">
        <w:rPr>
          <w:rFonts w:eastAsia="SimSun"/>
          <w:i/>
          <w:sz w:val="20"/>
          <w:szCs w:val="20"/>
          <w:lang w:eastAsia="zh-CN"/>
        </w:rPr>
        <w:t>-1/-1</w:t>
      </w:r>
      <w:r w:rsidRPr="00C30D1D">
        <w:rPr>
          <w:rFonts w:eastAsia="SimSun" w:hint="eastAsia"/>
          <w:i/>
          <w:sz w:val="20"/>
          <w:szCs w:val="20"/>
          <w:lang w:eastAsia="zh-CN"/>
        </w:rPr>
        <w:t>直到回合结束。”该触发式异能具有目标，但具有该异能的牌并不因此而具有目标。</w:t>
      </w:r>
    </w:p>
    <w:p w14:paraId="043BDFF8" w14:textId="77777777" w:rsidR="008009DB" w:rsidRPr="00C30D1D" w:rsidRDefault="008009DB" w:rsidP="008009DB">
      <w:pPr>
        <w:rPr>
          <w:rFonts w:eastAsia="SimSun"/>
          <w:sz w:val="20"/>
          <w:szCs w:val="20"/>
          <w:lang w:eastAsia="zh-CN"/>
        </w:rPr>
      </w:pPr>
    </w:p>
    <w:p w14:paraId="080BCE11" w14:textId="7A1FDDE3"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.1b </w:t>
      </w:r>
      <w:r w:rsidRPr="00C30D1D">
        <w:rPr>
          <w:rFonts w:eastAsia="SimSun" w:hint="eastAsia"/>
          <w:sz w:val="20"/>
          <w:szCs w:val="20"/>
          <w:lang w:eastAsia="zh-CN"/>
        </w:rPr>
        <w:t>灵气咒语一定具有目标。灵气的目标由它的结附</w:t>
      </w:r>
      <w:r w:rsidRPr="00C30D1D">
        <w:rPr>
          <w:rFonts w:eastAsia="SimSun"/>
          <w:sz w:val="20"/>
          <w:szCs w:val="20"/>
          <w:lang w:eastAsia="zh-CN"/>
        </w:rPr>
        <w:t>关键字</w:t>
      </w:r>
      <w:r w:rsidRPr="00C30D1D">
        <w:rPr>
          <w:rFonts w:eastAsia="SimSun" w:hint="eastAsia"/>
          <w:sz w:val="20"/>
          <w:szCs w:val="20"/>
          <w:lang w:eastAsia="zh-CN"/>
        </w:rPr>
        <w:t>异能决定</w:t>
      </w:r>
      <w:r w:rsidRPr="00C30D1D">
        <w:rPr>
          <w:rFonts w:eastAsia="SimSun"/>
          <w:sz w:val="20"/>
          <w:szCs w:val="20"/>
          <w:lang w:eastAsia="zh-CN"/>
        </w:rPr>
        <w:t>(</w:t>
      </w:r>
      <w:r w:rsidRPr="00C30D1D">
        <w:rPr>
          <w:rFonts w:eastAsia="SimSun" w:hint="eastAsia"/>
          <w:sz w:val="20"/>
          <w:szCs w:val="20"/>
          <w:lang w:eastAsia="zh-CN"/>
        </w:rPr>
        <w:t>参见规则</w:t>
      </w:r>
      <w:r w:rsidRPr="00C30D1D">
        <w:rPr>
          <w:rFonts w:eastAsia="SimSun"/>
          <w:sz w:val="20"/>
          <w:szCs w:val="20"/>
          <w:lang w:eastAsia="zh-CN"/>
        </w:rPr>
        <w:t>702.5</w:t>
      </w:r>
      <w:r w:rsidRPr="00C30D1D">
        <w:rPr>
          <w:rFonts w:eastAsia="SimSun" w:hint="eastAsia"/>
          <w:sz w:val="20"/>
          <w:szCs w:val="20"/>
          <w:lang w:eastAsia="zh-CN"/>
        </w:rPr>
        <w:t>，“结附”</w:t>
      </w:r>
      <w:r w:rsidRPr="00C30D1D">
        <w:rPr>
          <w:rFonts w:eastAsia="SimSun"/>
          <w:sz w:val="20"/>
          <w:szCs w:val="20"/>
          <w:lang w:eastAsia="zh-CN"/>
        </w:rPr>
        <w:t>)</w:t>
      </w:r>
      <w:r w:rsidRPr="00C30D1D">
        <w:rPr>
          <w:rFonts w:eastAsia="SimSun" w:hint="eastAsia"/>
          <w:sz w:val="20"/>
          <w:szCs w:val="20"/>
          <w:lang w:eastAsia="zh-CN"/>
        </w:rPr>
        <w:t>。目标于施放咒语时选择；参见规则</w:t>
      </w:r>
      <w:r w:rsidRPr="00C30D1D">
        <w:rPr>
          <w:rFonts w:eastAsia="SimSun"/>
          <w:sz w:val="20"/>
          <w:szCs w:val="20"/>
          <w:lang w:eastAsia="zh-CN"/>
        </w:rPr>
        <w:t>601.2c</w:t>
      </w:r>
      <w:r w:rsidRPr="00C30D1D">
        <w:rPr>
          <w:rFonts w:eastAsia="SimSun" w:hint="eastAsia"/>
          <w:sz w:val="20"/>
          <w:szCs w:val="20"/>
          <w:lang w:eastAsia="zh-CN"/>
        </w:rPr>
        <w:t>。灵气永久物不具有目标；只有咒语才具有目标。（灵气永久物的起动式或触发式异能可能会具有目标。）</w:t>
      </w:r>
    </w:p>
    <w:p w14:paraId="47ED12A7" w14:textId="77777777" w:rsidR="008009DB" w:rsidRPr="00C30D1D" w:rsidRDefault="008009DB" w:rsidP="008009DB">
      <w:pPr>
        <w:rPr>
          <w:rFonts w:eastAsia="SimSun"/>
          <w:sz w:val="20"/>
          <w:szCs w:val="20"/>
          <w:lang w:eastAsia="zh-CN"/>
        </w:rPr>
      </w:pPr>
    </w:p>
    <w:p w14:paraId="6CF17E8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.1c </w:t>
      </w:r>
      <w:r w:rsidRPr="00C30D1D">
        <w:rPr>
          <w:rFonts w:eastAsia="SimSun" w:hint="eastAsia"/>
          <w:sz w:val="20"/>
          <w:szCs w:val="20"/>
          <w:lang w:eastAsia="zh-CN"/>
        </w:rPr>
        <w:t>如果一个起动式异能使用“目标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或牌手，则该异能具有目标。目标于起动异能时选择；参见规则</w:t>
      </w:r>
      <w:r w:rsidRPr="00C30D1D">
        <w:rPr>
          <w:rFonts w:eastAsia="SimSun"/>
          <w:sz w:val="20"/>
          <w:szCs w:val="20"/>
          <w:lang w:eastAsia="zh-CN"/>
        </w:rPr>
        <w:t>602.2b</w:t>
      </w:r>
      <w:r w:rsidRPr="00C30D1D">
        <w:rPr>
          <w:rFonts w:eastAsia="SimSun" w:hint="eastAsia"/>
          <w:sz w:val="20"/>
          <w:szCs w:val="20"/>
          <w:lang w:eastAsia="zh-CN"/>
        </w:rPr>
        <w:t>。</w:t>
      </w:r>
    </w:p>
    <w:p w14:paraId="078F4C5F" w14:textId="77777777" w:rsidR="008009DB" w:rsidRPr="00C30D1D" w:rsidRDefault="008009DB" w:rsidP="008009DB">
      <w:pPr>
        <w:rPr>
          <w:rFonts w:eastAsia="SimSun"/>
          <w:sz w:val="20"/>
          <w:szCs w:val="20"/>
          <w:lang w:eastAsia="zh-CN"/>
        </w:rPr>
      </w:pPr>
    </w:p>
    <w:p w14:paraId="1F7197D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.1d </w:t>
      </w:r>
      <w:r w:rsidRPr="00C30D1D">
        <w:rPr>
          <w:rFonts w:eastAsia="SimSun" w:hint="eastAsia"/>
          <w:sz w:val="20"/>
          <w:szCs w:val="20"/>
          <w:lang w:eastAsia="zh-CN"/>
        </w:rPr>
        <w:t>如果一个触发式异能使用“目标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或牌手，则该异能具有目标。目标于异能进入堆叠时选择；参见规则</w:t>
      </w:r>
      <w:r w:rsidRPr="00C30D1D">
        <w:rPr>
          <w:rFonts w:eastAsia="SimSun"/>
          <w:sz w:val="20"/>
          <w:szCs w:val="20"/>
          <w:lang w:eastAsia="zh-CN"/>
        </w:rPr>
        <w:t>603.3d</w:t>
      </w:r>
      <w:r w:rsidRPr="00C30D1D">
        <w:rPr>
          <w:rFonts w:eastAsia="SimSun" w:hint="eastAsia"/>
          <w:sz w:val="20"/>
          <w:szCs w:val="20"/>
          <w:lang w:eastAsia="zh-CN"/>
        </w:rPr>
        <w:t>。</w:t>
      </w:r>
    </w:p>
    <w:p w14:paraId="63DA6626" w14:textId="77777777" w:rsidR="008009DB" w:rsidRPr="00C30D1D" w:rsidRDefault="008009DB" w:rsidP="008009DB">
      <w:pPr>
        <w:rPr>
          <w:rFonts w:eastAsia="SimSun"/>
          <w:sz w:val="20"/>
          <w:szCs w:val="20"/>
          <w:lang w:eastAsia="zh-CN"/>
        </w:rPr>
      </w:pPr>
    </w:p>
    <w:p w14:paraId="4C8D9A3E" w14:textId="03810ADE"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.1e </w:t>
      </w:r>
      <w:r w:rsidR="00A877F7" w:rsidRPr="00A877F7">
        <w:rPr>
          <w:rFonts w:eastAsia="SimSun" w:hint="eastAsia"/>
          <w:sz w:val="20"/>
          <w:szCs w:val="20"/>
          <w:lang w:eastAsia="zh-CN"/>
        </w:rPr>
        <w:t>一些关键字异能，例如佩带和套件，代表了具有目标的起动式或触发式异能</w:t>
      </w:r>
      <w:r w:rsidR="00A877F7">
        <w:rPr>
          <w:rFonts w:eastAsia="SimSun" w:hint="eastAsia"/>
          <w:sz w:val="20"/>
          <w:szCs w:val="20"/>
          <w:lang w:eastAsia="zh-CN"/>
        </w:rPr>
        <w:t>；</w:t>
      </w:r>
      <w:r w:rsidR="00A877F7" w:rsidRPr="00A877F7">
        <w:rPr>
          <w:rFonts w:eastAsia="SimSun" w:hint="eastAsia"/>
          <w:sz w:val="20"/>
          <w:szCs w:val="20"/>
          <w:lang w:eastAsia="zh-CN"/>
        </w:rPr>
        <w:t>还有一些关键字异能，例如合变，会使咒语具有目标。</w:t>
      </w:r>
      <w:r w:rsidRPr="00C30D1D">
        <w:rPr>
          <w:rFonts w:eastAsia="SimSun" w:hint="eastAsia"/>
          <w:sz w:val="20"/>
          <w:szCs w:val="20"/>
          <w:lang w:eastAsia="zh-CN"/>
        </w:rPr>
        <w:t>在这些情况下，该</w:t>
      </w:r>
      <w:r w:rsidRPr="00C30D1D">
        <w:rPr>
          <w:rFonts w:eastAsia="SimSun"/>
          <w:sz w:val="20"/>
          <w:szCs w:val="20"/>
          <w:lang w:eastAsia="zh-CN"/>
        </w:rPr>
        <w:t>关键字</w:t>
      </w:r>
      <w:r w:rsidRPr="00C30D1D">
        <w:rPr>
          <w:rFonts w:eastAsia="SimSun" w:hint="eastAsia"/>
          <w:sz w:val="20"/>
          <w:szCs w:val="20"/>
          <w:lang w:eastAsia="zh-CN"/>
        </w:rPr>
        <w:t>异能的规则叙述中出现描述“目标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，而不是异能本身。（该</w:t>
      </w:r>
      <w:r w:rsidRPr="00C30D1D">
        <w:rPr>
          <w:rFonts w:eastAsia="SimSun"/>
          <w:sz w:val="20"/>
          <w:szCs w:val="20"/>
          <w:lang w:eastAsia="zh-CN"/>
        </w:rPr>
        <w:t>关键字</w:t>
      </w:r>
      <w:r w:rsidRPr="00C30D1D">
        <w:rPr>
          <w:rFonts w:eastAsia="SimSun" w:hint="eastAsia"/>
          <w:sz w:val="20"/>
          <w:szCs w:val="20"/>
          <w:lang w:eastAsia="zh-CN"/>
        </w:rPr>
        <w:t>异能的规则提示经常会包含“目标”一词。）参见规则</w:t>
      </w:r>
      <w:r w:rsidRPr="00C30D1D">
        <w:rPr>
          <w:rFonts w:eastAsia="SimSun"/>
          <w:sz w:val="20"/>
          <w:szCs w:val="20"/>
          <w:lang w:eastAsia="zh-CN"/>
        </w:rPr>
        <w:t>702</w:t>
      </w:r>
      <w:r w:rsidRPr="00C30D1D">
        <w:rPr>
          <w:rFonts w:eastAsia="SimSun" w:hint="eastAsia"/>
          <w:sz w:val="20"/>
          <w:szCs w:val="20"/>
          <w:lang w:eastAsia="zh-CN"/>
        </w:rPr>
        <w:t>，“</w:t>
      </w:r>
      <w:r w:rsidRPr="00C30D1D">
        <w:rPr>
          <w:rFonts w:eastAsia="SimSun"/>
          <w:sz w:val="20"/>
          <w:szCs w:val="20"/>
          <w:lang w:eastAsia="zh-CN"/>
        </w:rPr>
        <w:t>关键字</w:t>
      </w:r>
      <w:r w:rsidRPr="00C30D1D">
        <w:rPr>
          <w:rFonts w:eastAsia="SimSun" w:hint="eastAsia"/>
          <w:sz w:val="20"/>
          <w:szCs w:val="20"/>
          <w:lang w:eastAsia="zh-CN"/>
        </w:rPr>
        <w:t>异能”。</w:t>
      </w:r>
    </w:p>
    <w:p w14:paraId="6F631F93" w14:textId="77777777" w:rsidR="008009DB" w:rsidRPr="00C30D1D" w:rsidRDefault="008009DB" w:rsidP="008009DB">
      <w:pPr>
        <w:rPr>
          <w:rFonts w:eastAsia="SimSun"/>
          <w:sz w:val="20"/>
          <w:szCs w:val="20"/>
          <w:lang w:eastAsia="zh-CN"/>
        </w:rPr>
      </w:pPr>
    </w:p>
    <w:p w14:paraId="48BF4F8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.2. </w:t>
      </w:r>
      <w:r w:rsidRPr="00C30D1D">
        <w:rPr>
          <w:rFonts w:eastAsia="SimSun" w:hint="eastAsia"/>
          <w:sz w:val="20"/>
          <w:szCs w:val="20"/>
          <w:lang w:eastAsia="zh-CN"/>
        </w:rPr>
        <w:t>只有永久物是咒语或异能的合法目标，除非该咒语或异能（</w:t>
      </w:r>
      <w:r w:rsidRPr="00C30D1D">
        <w:rPr>
          <w:rFonts w:eastAsia="SimSun"/>
          <w:sz w:val="20"/>
          <w:szCs w:val="20"/>
          <w:lang w:eastAsia="zh-CN"/>
        </w:rPr>
        <w:t>a</w:t>
      </w:r>
      <w:r w:rsidRPr="00C30D1D">
        <w:rPr>
          <w:rFonts w:eastAsia="SimSun" w:hint="eastAsia"/>
          <w:sz w:val="20"/>
          <w:szCs w:val="20"/>
          <w:lang w:eastAsia="zh-CN"/>
        </w:rPr>
        <w:t>）特别指出它可以目标其他区域的物件或牌手，或者（</w:t>
      </w:r>
      <w:r w:rsidRPr="00C30D1D">
        <w:rPr>
          <w:rFonts w:eastAsia="SimSun"/>
          <w:sz w:val="20"/>
          <w:szCs w:val="20"/>
          <w:lang w:eastAsia="zh-CN"/>
        </w:rPr>
        <w:t>b</w:t>
      </w:r>
      <w:r w:rsidRPr="00C30D1D">
        <w:rPr>
          <w:rFonts w:eastAsia="SimSun" w:hint="eastAsia"/>
          <w:sz w:val="20"/>
          <w:szCs w:val="20"/>
          <w:lang w:eastAsia="zh-CN"/>
        </w:rPr>
        <w:t>）目标不能出现在战场上的物件，例如咒语或异能。亦参见规则</w:t>
      </w:r>
      <w:r>
        <w:rPr>
          <w:rFonts w:eastAsia="SimSun"/>
          <w:sz w:val="20"/>
          <w:szCs w:val="20"/>
          <w:lang w:eastAsia="zh-CN"/>
        </w:rPr>
        <w:t>115</w:t>
      </w:r>
      <w:r w:rsidRPr="00C30D1D">
        <w:rPr>
          <w:rFonts w:eastAsia="SimSun"/>
          <w:sz w:val="20"/>
          <w:szCs w:val="20"/>
          <w:lang w:eastAsia="zh-CN"/>
        </w:rPr>
        <w:t>.4</w:t>
      </w:r>
      <w:r w:rsidRPr="00C30D1D">
        <w:rPr>
          <w:rFonts w:eastAsia="SimSun" w:hint="eastAsia"/>
          <w:sz w:val="20"/>
          <w:szCs w:val="20"/>
          <w:lang w:eastAsia="zh-CN"/>
        </w:rPr>
        <w:t>。</w:t>
      </w:r>
    </w:p>
    <w:p w14:paraId="6E5BA584" w14:textId="77777777" w:rsidR="008009DB" w:rsidRPr="00C30D1D" w:rsidRDefault="008009DB" w:rsidP="008009DB">
      <w:pPr>
        <w:rPr>
          <w:rFonts w:eastAsia="SimSun"/>
          <w:sz w:val="20"/>
          <w:szCs w:val="20"/>
          <w:lang w:eastAsia="zh-CN"/>
        </w:rPr>
      </w:pPr>
    </w:p>
    <w:p w14:paraId="4CE9BC3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.3. </w:t>
      </w:r>
      <w:r w:rsidRPr="00C30D1D">
        <w:rPr>
          <w:rFonts w:eastAsia="SimSun" w:hint="eastAsia"/>
          <w:sz w:val="20"/>
          <w:szCs w:val="20"/>
          <w:lang w:eastAsia="zh-CN"/>
        </w:rPr>
        <w:t>咒语或异能上的每个“目标”一词不能重复多次选择同一个目标。如果咒语或异能上有多处“目标”一词，则同一个物件或牌手可以被每个“目标”一词选择一次（只要该目标符合标准）。此规则在为咒语或异能选择目标，以及在为咒语或异能改变或选择新的目标时都生效（参见规则</w:t>
      </w:r>
      <w:r>
        <w:rPr>
          <w:rFonts w:eastAsia="SimSun"/>
          <w:sz w:val="20"/>
          <w:szCs w:val="20"/>
          <w:lang w:eastAsia="zh-CN"/>
        </w:rPr>
        <w:t>115</w:t>
      </w:r>
      <w:r w:rsidRPr="00C30D1D">
        <w:rPr>
          <w:rFonts w:eastAsia="SimSun"/>
          <w:sz w:val="20"/>
          <w:szCs w:val="20"/>
          <w:lang w:eastAsia="zh-CN"/>
        </w:rPr>
        <w:t>.6</w:t>
      </w:r>
      <w:r w:rsidRPr="00C30D1D">
        <w:rPr>
          <w:rFonts w:eastAsia="SimSun" w:hint="eastAsia"/>
          <w:sz w:val="20"/>
          <w:szCs w:val="20"/>
          <w:lang w:eastAsia="zh-CN"/>
        </w:rPr>
        <w:t>）。</w:t>
      </w:r>
    </w:p>
    <w:p w14:paraId="3DE6DFE7" w14:textId="77777777" w:rsidR="008009DB" w:rsidRPr="00C30D1D" w:rsidRDefault="008009DB" w:rsidP="008009DB">
      <w:pPr>
        <w:rPr>
          <w:rFonts w:eastAsia="SimSun"/>
          <w:sz w:val="20"/>
          <w:szCs w:val="20"/>
          <w:lang w:eastAsia="zh-CN"/>
        </w:rPr>
      </w:pPr>
    </w:p>
    <w:p w14:paraId="5D286AC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.4. </w:t>
      </w:r>
      <w:r w:rsidRPr="00C30D1D">
        <w:rPr>
          <w:rFonts w:eastAsia="SimSun" w:hint="eastAsia"/>
          <w:sz w:val="20"/>
          <w:szCs w:val="20"/>
          <w:lang w:eastAsia="zh-CN"/>
        </w:rPr>
        <w:t>一些提及伤害的咒语或异能需要“任意一个目标”、“另一个目标”、“两个目标”等类似叙述，而非“目标</w:t>
      </w:r>
      <w:r w:rsidRPr="00C30D1D">
        <w:rPr>
          <w:rFonts w:eastAsia="SimSun"/>
          <w:sz w:val="20"/>
          <w:szCs w:val="20"/>
          <w:lang w:eastAsia="zh-CN"/>
        </w:rPr>
        <w:t>[</w:t>
      </w:r>
      <w:r w:rsidRPr="00C30D1D">
        <w:rPr>
          <w:rFonts w:eastAsia="SimSun" w:hint="eastAsia"/>
          <w:sz w:val="20"/>
          <w:szCs w:val="20"/>
          <w:lang w:eastAsia="zh-CN"/>
        </w:rPr>
        <w:t>某事物</w:t>
      </w:r>
      <w:r w:rsidRPr="00C30D1D">
        <w:rPr>
          <w:rFonts w:eastAsia="SimSun"/>
          <w:sz w:val="20"/>
          <w:szCs w:val="20"/>
          <w:lang w:eastAsia="zh-CN"/>
        </w:rPr>
        <w:t>]”</w:t>
      </w:r>
      <w:r w:rsidRPr="00C30D1D">
        <w:rPr>
          <w:rFonts w:eastAsia="SimSun" w:hint="eastAsia"/>
          <w:sz w:val="20"/>
          <w:szCs w:val="20"/>
          <w:lang w:eastAsia="zh-CN"/>
        </w:rPr>
        <w:t>。这些目标可以是生物、牌手或鹏洛客。其他游戏物件，例如非生物的神器或咒语等，不能被选为目标。</w:t>
      </w:r>
    </w:p>
    <w:p w14:paraId="7295F1B1" w14:textId="77777777" w:rsidR="008009DB" w:rsidRPr="00C30D1D" w:rsidRDefault="008009DB" w:rsidP="008009DB">
      <w:pPr>
        <w:rPr>
          <w:rFonts w:eastAsia="SimSun"/>
          <w:sz w:val="20"/>
          <w:szCs w:val="20"/>
          <w:lang w:eastAsia="zh-CN"/>
        </w:rPr>
      </w:pPr>
    </w:p>
    <w:p w14:paraId="7D660E7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.5. </w:t>
      </w:r>
      <w:r w:rsidRPr="00C30D1D">
        <w:rPr>
          <w:rFonts w:eastAsia="SimSun" w:hint="eastAsia"/>
          <w:sz w:val="20"/>
          <w:szCs w:val="20"/>
          <w:lang w:eastAsia="zh-CN"/>
        </w:rPr>
        <w:t>堆叠上的咒语或异能不是其本身的合法目标。</w:t>
      </w:r>
    </w:p>
    <w:p w14:paraId="4F467633" w14:textId="77777777" w:rsidR="008009DB" w:rsidRPr="00C30D1D" w:rsidRDefault="008009DB" w:rsidP="008009DB">
      <w:pPr>
        <w:rPr>
          <w:rFonts w:eastAsia="SimSun"/>
          <w:sz w:val="20"/>
          <w:szCs w:val="20"/>
          <w:lang w:eastAsia="zh-CN"/>
        </w:rPr>
      </w:pPr>
    </w:p>
    <w:p w14:paraId="5D31638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.6. </w:t>
      </w:r>
      <w:r w:rsidRPr="00C30D1D">
        <w:rPr>
          <w:rFonts w:eastAsia="SimSun" w:hint="eastAsia"/>
          <w:sz w:val="20"/>
          <w:szCs w:val="20"/>
          <w:lang w:eastAsia="zh-CN"/>
        </w:rPr>
        <w:t>需要目标的咒语或异能可能会允许选择零个目标。此咒语或异能仍视为需要目标，但仅当为其选择了一个或多个目标时，该咒语或异能才具有目标。</w:t>
      </w:r>
    </w:p>
    <w:p w14:paraId="4AC54768" w14:textId="77777777" w:rsidR="008009DB" w:rsidRPr="00C30D1D" w:rsidRDefault="008009DB" w:rsidP="008009DB">
      <w:pPr>
        <w:rPr>
          <w:rFonts w:eastAsia="SimSun"/>
          <w:sz w:val="20"/>
          <w:szCs w:val="20"/>
          <w:lang w:eastAsia="zh-CN"/>
        </w:rPr>
      </w:pPr>
    </w:p>
    <w:p w14:paraId="0D512E3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115</w:t>
      </w:r>
      <w:r w:rsidRPr="00C30D1D">
        <w:rPr>
          <w:rFonts w:eastAsia="SimSun"/>
          <w:sz w:val="20"/>
          <w:szCs w:val="20"/>
          <w:lang w:eastAsia="zh-CN"/>
        </w:rPr>
        <w:t xml:space="preserve">.7. </w:t>
      </w:r>
      <w:r w:rsidRPr="00C30D1D">
        <w:rPr>
          <w:rFonts w:eastAsia="SimSun" w:hint="eastAsia"/>
          <w:sz w:val="20"/>
          <w:szCs w:val="20"/>
          <w:lang w:eastAsia="zh-CN"/>
        </w:rPr>
        <w:t>一些效应允许牌手更改咒语或异能的目标。另一些效应允许牌手为咒语或异能选择新的目标。</w:t>
      </w:r>
    </w:p>
    <w:p w14:paraId="7E658CE6" w14:textId="77777777" w:rsidR="008009DB" w:rsidRPr="00C30D1D" w:rsidRDefault="008009DB" w:rsidP="008009DB">
      <w:pPr>
        <w:rPr>
          <w:rFonts w:eastAsia="SimSun"/>
          <w:sz w:val="20"/>
          <w:szCs w:val="20"/>
          <w:lang w:eastAsia="zh-CN"/>
        </w:rPr>
      </w:pPr>
    </w:p>
    <w:p w14:paraId="18DB4CD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3020971F" w14:textId="77777777" w:rsidR="008009DB" w:rsidRPr="00C30D1D" w:rsidRDefault="008009DB" w:rsidP="008009DB">
      <w:pPr>
        <w:rPr>
          <w:rFonts w:eastAsia="SimSun"/>
          <w:sz w:val="20"/>
          <w:szCs w:val="20"/>
          <w:lang w:eastAsia="zh-CN"/>
        </w:rPr>
      </w:pPr>
    </w:p>
    <w:p w14:paraId="6D525C1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.7b</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如果一个效应允许牌手为咒语或异能“更改一个目标”，除了只能更改所有目标中的一个（而非更改全部目标或不更改目标）以外，如规则</w:t>
      </w: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中所述的过程仍然适用。</w:t>
      </w:r>
    </w:p>
    <w:p w14:paraId="0BA505A1" w14:textId="77777777" w:rsidR="008009DB" w:rsidRPr="00C30D1D" w:rsidRDefault="008009DB" w:rsidP="008009DB">
      <w:pPr>
        <w:rPr>
          <w:rFonts w:eastAsia="SimSun"/>
          <w:sz w:val="20"/>
          <w:szCs w:val="20"/>
          <w:lang w:eastAsia="zh-CN"/>
        </w:rPr>
      </w:pPr>
    </w:p>
    <w:p w14:paraId="54D5A86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.7c</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如果一个效应允许牌手为咒语或异能“更改任意数量的目标”，除了只能更改所有目标中的任意个（而非必须更改全部目标或不更改目标）以外，如规则</w:t>
      </w: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中所述的过程仍然适用。</w:t>
      </w:r>
    </w:p>
    <w:p w14:paraId="23AAA375" w14:textId="77777777" w:rsidR="008009DB" w:rsidRPr="00C30D1D" w:rsidRDefault="008009DB" w:rsidP="008009DB">
      <w:pPr>
        <w:rPr>
          <w:rFonts w:eastAsia="SimSun"/>
          <w:sz w:val="20"/>
          <w:szCs w:val="20"/>
          <w:lang w:eastAsia="zh-CN"/>
        </w:rPr>
      </w:pPr>
    </w:p>
    <w:p w14:paraId="644D74C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.7d</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0A85D5C1" w14:textId="77777777" w:rsidR="008009DB" w:rsidRPr="00C30D1D" w:rsidRDefault="008009DB" w:rsidP="008009DB">
      <w:pPr>
        <w:rPr>
          <w:rFonts w:eastAsia="SimSun"/>
          <w:sz w:val="20"/>
          <w:szCs w:val="20"/>
          <w:lang w:eastAsia="zh-CN"/>
        </w:rPr>
      </w:pPr>
    </w:p>
    <w:p w14:paraId="4B66105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.7e</w:t>
      </w:r>
      <w:r w:rsidRPr="00C30D1D">
        <w:rPr>
          <w:rFonts w:eastAsia="SimSun" w:hint="eastAsia"/>
          <w:sz w:val="20"/>
          <w:szCs w:val="20"/>
          <w:lang w:eastAsia="zh-CN"/>
        </w:rPr>
        <w:t xml:space="preserve"> </w:t>
      </w:r>
      <w:r w:rsidRPr="00C30D1D">
        <w:rPr>
          <w:rFonts w:eastAsia="SimSun" w:hint="eastAsia"/>
          <w:sz w:val="20"/>
          <w:szCs w:val="20"/>
          <w:lang w:eastAsia="zh-CN"/>
        </w:rPr>
        <w:t>当为咒语或异能更改目标或选择新的目标时，只使用最终决定的目标集合作为判定该更改是否合法的依据。</w:t>
      </w:r>
    </w:p>
    <w:p w14:paraId="258D175F"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弧光曳迹这个法术叙述为“弧光曳迹对任意一个目标造成</w:t>
      </w:r>
      <w:r w:rsidRPr="00C30D1D">
        <w:rPr>
          <w:rFonts w:eastAsia="SimSun"/>
          <w:i/>
          <w:sz w:val="20"/>
          <w:szCs w:val="20"/>
          <w:lang w:eastAsia="zh-CN"/>
        </w:rPr>
        <w:t>2</w:t>
      </w:r>
      <w:r w:rsidRPr="00C30D1D">
        <w:rPr>
          <w:rFonts w:eastAsia="SimSun" w:hint="eastAsia"/>
          <w:i/>
          <w:sz w:val="20"/>
          <w:szCs w:val="20"/>
          <w:lang w:eastAsia="zh-CN"/>
        </w:rPr>
        <w:t>点伤害，并对另一个目标造成</w:t>
      </w:r>
      <w:r w:rsidRPr="00C30D1D">
        <w:rPr>
          <w:rFonts w:eastAsia="SimSun"/>
          <w:i/>
          <w:sz w:val="20"/>
          <w:szCs w:val="20"/>
          <w:lang w:eastAsia="zh-CN"/>
        </w:rPr>
        <w:t>1</w:t>
      </w:r>
      <w:r w:rsidRPr="00C30D1D">
        <w:rPr>
          <w:rFonts w:eastAsia="SimSun" w:hint="eastAsia"/>
          <w:i/>
          <w:sz w:val="20"/>
          <w:szCs w:val="20"/>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13E2F0CB" w14:textId="77777777" w:rsidR="00A21335" w:rsidRPr="00C30D1D" w:rsidRDefault="00A21335" w:rsidP="00A21335">
      <w:pPr>
        <w:rPr>
          <w:rFonts w:eastAsia="SimSun"/>
          <w:sz w:val="20"/>
          <w:szCs w:val="20"/>
          <w:lang w:eastAsia="zh-CN"/>
        </w:rPr>
      </w:pPr>
    </w:p>
    <w:p w14:paraId="043C5572" w14:textId="126C61A3" w:rsidR="00A21335" w:rsidRPr="00C30D1D" w:rsidRDefault="00A21335" w:rsidP="00A21335">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w:t>
      </w:r>
      <w:r>
        <w:rPr>
          <w:rFonts w:eastAsia="SimSun" w:hint="eastAsia"/>
          <w:sz w:val="20"/>
          <w:szCs w:val="20"/>
          <w:lang w:eastAsia="zh-CN"/>
        </w:rPr>
        <w:t>f</w:t>
      </w:r>
      <w:r w:rsidRPr="00C30D1D">
        <w:rPr>
          <w:rFonts w:eastAsia="SimSun" w:hint="eastAsia"/>
          <w:sz w:val="20"/>
          <w:szCs w:val="20"/>
          <w:lang w:eastAsia="zh-CN"/>
        </w:rPr>
        <w:t xml:space="preserve"> </w:t>
      </w:r>
      <w:r w:rsidRPr="00A21335">
        <w:rPr>
          <w:rFonts w:eastAsia="SimSun" w:hint="eastAsia"/>
          <w:sz w:val="20"/>
          <w:szCs w:val="20"/>
          <w:lang w:eastAsia="zh-CN"/>
        </w:rPr>
        <w:t>一个咒语或异能可能会将某效应（如伤害或指示物）“分配”给一个或多个目标。当为该咒语或异能更改目标或选择新目标时，原本的分配方式不能改变。</w:t>
      </w:r>
    </w:p>
    <w:p w14:paraId="30C65B79" w14:textId="77777777" w:rsidR="008009DB" w:rsidRPr="00C30D1D" w:rsidRDefault="008009DB" w:rsidP="008009DB">
      <w:pPr>
        <w:rPr>
          <w:rFonts w:eastAsia="SimSun"/>
          <w:sz w:val="20"/>
          <w:szCs w:val="20"/>
          <w:lang w:eastAsia="zh-CN"/>
        </w:rPr>
      </w:pPr>
    </w:p>
    <w:p w14:paraId="44B0012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.8. </w:t>
      </w:r>
      <w:r w:rsidRPr="00C30D1D">
        <w:rPr>
          <w:rFonts w:eastAsia="SimSun" w:hint="eastAsia"/>
          <w:sz w:val="20"/>
          <w:szCs w:val="20"/>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Pr="00C30D1D">
        <w:rPr>
          <w:rFonts w:eastAsia="SimSun"/>
          <w:sz w:val="20"/>
          <w:szCs w:val="20"/>
          <w:lang w:eastAsia="zh-CN"/>
        </w:rPr>
        <w:t>700.2</w:t>
      </w:r>
      <w:r w:rsidRPr="00C30D1D">
        <w:rPr>
          <w:rFonts w:eastAsia="SimSun" w:hint="eastAsia"/>
          <w:sz w:val="20"/>
          <w:szCs w:val="20"/>
          <w:lang w:eastAsia="zh-CN"/>
        </w:rPr>
        <w:t>。）</w:t>
      </w:r>
    </w:p>
    <w:p w14:paraId="2F283677" w14:textId="77777777" w:rsidR="008009DB" w:rsidRPr="00C30D1D" w:rsidRDefault="008009DB" w:rsidP="008009DB">
      <w:pPr>
        <w:rPr>
          <w:rFonts w:eastAsia="SimSun"/>
          <w:sz w:val="20"/>
          <w:szCs w:val="20"/>
          <w:lang w:eastAsia="zh-CN"/>
        </w:rPr>
      </w:pPr>
    </w:p>
    <w:p w14:paraId="34BE4727"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.9. </w:t>
      </w:r>
      <w:r w:rsidRPr="00C30D1D">
        <w:rPr>
          <w:rFonts w:eastAsia="SimSun" w:hint="eastAsia"/>
          <w:sz w:val="20"/>
          <w:szCs w:val="20"/>
          <w:lang w:eastAsia="zh-CN"/>
        </w:rPr>
        <w:t>一些物件会检查另一个咒语或异能的目标。依据其用词，它们可能会</w:t>
      </w:r>
      <w:r w:rsidRPr="00C30D1D">
        <w:rPr>
          <w:rFonts w:eastAsia="SimSun"/>
          <w:sz w:val="20"/>
          <w:szCs w:val="20"/>
          <w:lang w:eastAsia="zh-CN"/>
        </w:rPr>
        <w:t>检查</w:t>
      </w:r>
      <w:r w:rsidRPr="00C30D1D">
        <w:rPr>
          <w:rFonts w:eastAsia="SimSun" w:hint="eastAsia"/>
          <w:sz w:val="20"/>
          <w:szCs w:val="20"/>
          <w:lang w:eastAsia="zh-CN"/>
        </w:rPr>
        <w:t>当前目标的情况、被选择时的目标情况，或者两者都有。</w:t>
      </w:r>
    </w:p>
    <w:p w14:paraId="02BC676F" w14:textId="77777777" w:rsidR="008009DB" w:rsidRPr="00C30D1D" w:rsidRDefault="008009DB" w:rsidP="008009DB">
      <w:pPr>
        <w:rPr>
          <w:rFonts w:eastAsia="SimSun"/>
          <w:sz w:val="20"/>
          <w:szCs w:val="20"/>
          <w:lang w:eastAsia="zh-CN"/>
        </w:rPr>
      </w:pPr>
    </w:p>
    <w:p w14:paraId="10D8ACA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.9a</w:t>
      </w:r>
      <w:r w:rsidRPr="00C30D1D">
        <w:rPr>
          <w:rFonts w:eastAsia="SimSun" w:hint="eastAsia"/>
          <w:sz w:val="20"/>
          <w:szCs w:val="20"/>
          <w:lang w:eastAsia="zh-CN"/>
        </w:rPr>
        <w:t xml:space="preserve"> </w:t>
      </w:r>
      <w:r w:rsidRPr="00C30D1D">
        <w:rPr>
          <w:rFonts w:eastAsia="SimSun" w:hint="eastAsia"/>
          <w:sz w:val="20"/>
          <w:szCs w:val="20"/>
          <w:lang w:eastAsia="zh-CN"/>
        </w:rPr>
        <w:t>一个需要“单一目标的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该咒语或异能进入堆叠的时候，任一物件或牌手被选为其目标的次数，而不是其当前依然合法目标的数量。如果同一个物件或牌手不止一次成为目标，每次单独计算。</w:t>
      </w:r>
    </w:p>
    <w:p w14:paraId="63640CEF" w14:textId="77777777" w:rsidR="008009DB" w:rsidRPr="00C30D1D" w:rsidRDefault="008009DB" w:rsidP="008009DB">
      <w:pPr>
        <w:rPr>
          <w:rFonts w:eastAsia="SimSun"/>
          <w:sz w:val="20"/>
          <w:szCs w:val="20"/>
          <w:lang w:eastAsia="zh-CN"/>
        </w:rPr>
      </w:pPr>
    </w:p>
    <w:p w14:paraId="1051194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.9b</w:t>
      </w:r>
      <w:r w:rsidRPr="00C30D1D">
        <w:rPr>
          <w:rFonts w:eastAsia="SimSun" w:hint="eastAsia"/>
          <w:sz w:val="20"/>
          <w:szCs w:val="20"/>
          <w:lang w:eastAsia="zh-CN"/>
        </w:rPr>
        <w:t xml:space="preserve"> </w:t>
      </w:r>
      <w:r w:rsidRPr="00C30D1D">
        <w:rPr>
          <w:rFonts w:eastAsia="SimSun" w:hint="eastAsia"/>
          <w:sz w:val="20"/>
          <w:szCs w:val="20"/>
          <w:lang w:eastAsia="zh-CN"/>
        </w:rPr>
        <w:t>一个需要“以</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为目标的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Pr="00C30D1D">
        <w:rPr>
          <w:rFonts w:eastAsia="SimSun"/>
          <w:sz w:val="20"/>
          <w:szCs w:val="20"/>
          <w:lang w:eastAsia="zh-CN"/>
        </w:rPr>
        <w:t>最后已知信息</w:t>
      </w:r>
      <w:r w:rsidRPr="00C30D1D">
        <w:rPr>
          <w:rFonts w:eastAsia="SimSun" w:hint="eastAsia"/>
          <w:sz w:val="20"/>
          <w:szCs w:val="20"/>
          <w:lang w:eastAsia="zh-CN"/>
        </w:rPr>
        <w:t>将不被使用。</w:t>
      </w:r>
    </w:p>
    <w:p w14:paraId="1242595C" w14:textId="77777777" w:rsidR="008009DB" w:rsidRPr="00C30D1D" w:rsidRDefault="008009DB" w:rsidP="008009DB">
      <w:pPr>
        <w:rPr>
          <w:rFonts w:eastAsia="SimSun"/>
          <w:sz w:val="20"/>
          <w:szCs w:val="20"/>
          <w:lang w:eastAsia="zh-CN"/>
        </w:rPr>
      </w:pPr>
    </w:p>
    <w:p w14:paraId="166ADF3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.9c</w:t>
      </w:r>
      <w:r w:rsidRPr="00C30D1D">
        <w:rPr>
          <w:rFonts w:eastAsia="SimSun" w:hint="eastAsia"/>
          <w:sz w:val="20"/>
          <w:szCs w:val="20"/>
          <w:lang w:eastAsia="zh-CN"/>
        </w:rPr>
        <w:t xml:space="preserve"> </w:t>
      </w:r>
      <w:r w:rsidRPr="00C30D1D">
        <w:rPr>
          <w:rFonts w:eastAsia="SimSun" w:hint="eastAsia"/>
          <w:sz w:val="20"/>
          <w:szCs w:val="20"/>
          <w:lang w:eastAsia="zh-CN"/>
        </w:rPr>
        <w:t>一个需要“以</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为目标的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该咒语或异能进入堆叠的时候，不同物件或牌手被选为其目标的数量（经过效应修改之后的目标状态），而不是其当前依然合法目标的数量。如果该数量为</w:t>
      </w:r>
      <w:r w:rsidRPr="00C30D1D">
        <w:rPr>
          <w:rFonts w:eastAsia="SimSun"/>
          <w:sz w:val="20"/>
          <w:szCs w:val="20"/>
          <w:lang w:eastAsia="zh-CN"/>
        </w:rPr>
        <w:t>1</w:t>
      </w:r>
      <w:r w:rsidRPr="00C30D1D">
        <w:rPr>
          <w:rFonts w:eastAsia="SimSun" w:hint="eastAsia"/>
          <w:sz w:val="20"/>
          <w:szCs w:val="20"/>
          <w:lang w:eastAsia="zh-CN"/>
        </w:rPr>
        <w:t>（即使该咒语或异能多次指定该物件或牌手为目标），该咒语或异能目标的状态按照规则</w:t>
      </w:r>
      <w:r>
        <w:rPr>
          <w:rFonts w:eastAsia="SimSun"/>
          <w:sz w:val="20"/>
          <w:szCs w:val="20"/>
          <w:lang w:eastAsia="zh-CN"/>
        </w:rPr>
        <w:t>115</w:t>
      </w:r>
      <w:r w:rsidRPr="00C30D1D">
        <w:rPr>
          <w:rFonts w:eastAsia="SimSun"/>
          <w:sz w:val="20"/>
          <w:szCs w:val="20"/>
          <w:lang w:eastAsia="zh-CN"/>
        </w:rPr>
        <w:t>.</w:t>
      </w:r>
      <w:r w:rsidRPr="00C30D1D">
        <w:rPr>
          <w:rFonts w:eastAsia="SimSun" w:hint="eastAsia"/>
          <w:sz w:val="20"/>
          <w:szCs w:val="20"/>
          <w:lang w:eastAsia="zh-CN"/>
        </w:rPr>
        <w:t>9</w:t>
      </w:r>
      <w:r w:rsidRPr="00C30D1D">
        <w:rPr>
          <w:rFonts w:eastAsia="SimSun"/>
          <w:sz w:val="20"/>
          <w:szCs w:val="20"/>
          <w:lang w:eastAsia="zh-CN"/>
        </w:rPr>
        <w:t>b</w:t>
      </w:r>
      <w:r w:rsidRPr="00C30D1D">
        <w:rPr>
          <w:rFonts w:eastAsia="SimSun"/>
          <w:sz w:val="20"/>
          <w:szCs w:val="20"/>
          <w:lang w:eastAsia="zh-CN"/>
        </w:rPr>
        <w:t>检查</w:t>
      </w:r>
      <w:r w:rsidRPr="00C30D1D">
        <w:rPr>
          <w:rFonts w:eastAsia="SimSun" w:hint="eastAsia"/>
          <w:sz w:val="20"/>
          <w:szCs w:val="20"/>
          <w:lang w:eastAsia="zh-CN"/>
        </w:rPr>
        <w:t>。</w:t>
      </w:r>
    </w:p>
    <w:p w14:paraId="1D02DF35" w14:textId="77777777" w:rsidR="008009DB" w:rsidRPr="00C30D1D" w:rsidRDefault="008009DB" w:rsidP="008009DB">
      <w:pPr>
        <w:rPr>
          <w:rFonts w:eastAsia="SimSun"/>
          <w:sz w:val="20"/>
          <w:szCs w:val="20"/>
          <w:lang w:eastAsia="zh-CN"/>
        </w:rPr>
      </w:pPr>
    </w:p>
    <w:p w14:paraId="1239C90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115</w:t>
      </w:r>
      <w:r w:rsidRPr="00C30D1D">
        <w:rPr>
          <w:rFonts w:eastAsia="SimSun"/>
          <w:sz w:val="20"/>
          <w:szCs w:val="20"/>
          <w:lang w:eastAsia="zh-CN"/>
        </w:rPr>
        <w:t xml:space="preserve">.10. </w:t>
      </w:r>
      <w:r w:rsidRPr="00C30D1D">
        <w:rPr>
          <w:rFonts w:eastAsia="SimSun" w:hint="eastAsia"/>
          <w:sz w:val="20"/>
          <w:szCs w:val="20"/>
          <w:lang w:eastAsia="zh-CN"/>
        </w:rPr>
        <w:t>咒语和异能可以影响不是其目标的物件和牌手。一般情况下，这些物件和牌手直到咒语或异能结算时才选择。参见规则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4DE0C92F" w14:textId="77777777" w:rsidR="008009DB" w:rsidRPr="00C30D1D" w:rsidRDefault="008009DB" w:rsidP="008009DB">
      <w:pPr>
        <w:rPr>
          <w:rFonts w:eastAsia="SimSun"/>
          <w:sz w:val="20"/>
          <w:szCs w:val="20"/>
          <w:lang w:eastAsia="zh-CN"/>
        </w:rPr>
      </w:pPr>
    </w:p>
    <w:p w14:paraId="4392F52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.10a</w:t>
      </w:r>
      <w:r w:rsidRPr="00C30D1D">
        <w:rPr>
          <w:rFonts w:eastAsia="SimSun" w:hint="eastAsia"/>
          <w:sz w:val="20"/>
          <w:szCs w:val="20"/>
          <w:lang w:eastAsia="zh-CN"/>
        </w:rPr>
        <w:t xml:space="preserve"> </w:t>
      </w:r>
      <w:r w:rsidRPr="00C30D1D">
        <w:rPr>
          <w:rFonts w:eastAsia="SimSun" w:hint="eastAsia"/>
          <w:sz w:val="20"/>
          <w:szCs w:val="20"/>
          <w:lang w:eastAsia="zh-CN"/>
        </w:rPr>
        <w:t>受咒语或异能影响的物件或牌手并不一定为该咒语或异能的目标。除非该咒语或异能的规则叙述中或该</w:t>
      </w:r>
      <w:r w:rsidRPr="00C30D1D">
        <w:rPr>
          <w:rFonts w:eastAsia="SimSun"/>
          <w:sz w:val="20"/>
          <w:szCs w:val="20"/>
          <w:lang w:eastAsia="zh-CN"/>
        </w:rPr>
        <w:t>关键字</w:t>
      </w:r>
      <w:r w:rsidRPr="00C30D1D">
        <w:rPr>
          <w:rFonts w:eastAsia="SimSun" w:hint="eastAsia"/>
          <w:sz w:val="20"/>
          <w:szCs w:val="20"/>
          <w:lang w:eastAsia="zh-CN"/>
        </w:rPr>
        <w:t>异能的规则中，使用“目标”一词来表示该物件或牌手，否则它不是目标。</w:t>
      </w:r>
    </w:p>
    <w:p w14:paraId="77D3B447" w14:textId="77777777" w:rsidR="008009DB" w:rsidRPr="00C30D1D" w:rsidRDefault="008009DB" w:rsidP="008009DB">
      <w:pPr>
        <w:rPr>
          <w:rFonts w:eastAsia="SimSun"/>
          <w:sz w:val="20"/>
          <w:szCs w:val="20"/>
          <w:lang w:eastAsia="zh-CN"/>
        </w:rPr>
      </w:pPr>
    </w:p>
    <w:p w14:paraId="0FB8033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.10b</w:t>
      </w:r>
      <w:r w:rsidRPr="00C30D1D">
        <w:rPr>
          <w:rFonts w:eastAsia="SimSun" w:hint="eastAsia"/>
          <w:sz w:val="20"/>
          <w:szCs w:val="20"/>
          <w:lang w:eastAsia="zh-CN"/>
        </w:rPr>
        <w:t xml:space="preserve"> </w:t>
      </w:r>
      <w:r w:rsidRPr="00C30D1D">
        <w:rPr>
          <w:rFonts w:eastAsia="SimSun" w:hint="eastAsia"/>
          <w:sz w:val="20"/>
          <w:szCs w:val="20"/>
          <w:lang w:eastAsia="zh-CN"/>
        </w:rPr>
        <w:t>一个物件的叙述中出现的“你”并不是目标。</w:t>
      </w:r>
    </w:p>
    <w:p w14:paraId="0FE01B33" w14:textId="77777777" w:rsidR="00247218" w:rsidRPr="00ED031A" w:rsidRDefault="00247218" w:rsidP="00247218">
      <w:pPr>
        <w:pStyle w:val="CRBodyText"/>
        <w:rPr>
          <w:rFonts w:eastAsiaTheme="minorEastAsia"/>
          <w:lang w:eastAsia="zh-CN"/>
        </w:rPr>
      </w:pPr>
    </w:p>
    <w:p w14:paraId="23802E20" w14:textId="7F3FF603" w:rsidR="00247218" w:rsidRPr="00ED031A" w:rsidRDefault="00247218" w:rsidP="00247218">
      <w:pPr>
        <w:pStyle w:val="CR1100"/>
        <w:rPr>
          <w:rFonts w:eastAsiaTheme="minorEastAsia"/>
          <w:lang w:eastAsia="zh-CN"/>
        </w:rPr>
      </w:pPr>
      <w:bookmarkStart w:id="51" w:name="_Toc80573343"/>
      <w:r w:rsidRPr="00ED031A">
        <w:rPr>
          <w:rFonts w:eastAsiaTheme="minorEastAsia"/>
          <w:lang w:eastAsia="zh-CN"/>
        </w:rPr>
        <w:t>11</w:t>
      </w:r>
      <w:r>
        <w:rPr>
          <w:rFonts w:eastAsiaTheme="minorEastAsia"/>
          <w:lang w:eastAsia="zh-CN"/>
        </w:rPr>
        <w:t>6</w:t>
      </w:r>
      <w:r w:rsidRPr="00ED031A">
        <w:rPr>
          <w:rFonts w:eastAsiaTheme="minorEastAsia"/>
          <w:lang w:eastAsia="zh-CN"/>
        </w:rPr>
        <w:t xml:space="preserve">. </w:t>
      </w:r>
      <w:r>
        <w:rPr>
          <w:rFonts w:eastAsiaTheme="minorEastAsia" w:hint="eastAsia"/>
          <w:lang w:eastAsia="zh-CN"/>
        </w:rPr>
        <w:t>特殊动作</w:t>
      </w:r>
      <w:bookmarkEnd w:id="51"/>
    </w:p>
    <w:p w14:paraId="1163F87F" w14:textId="77777777" w:rsidR="008009DB" w:rsidRPr="00C30D1D" w:rsidRDefault="008009DB" w:rsidP="008009DB">
      <w:pPr>
        <w:rPr>
          <w:rFonts w:eastAsia="SimSun"/>
          <w:sz w:val="20"/>
          <w:szCs w:val="20"/>
          <w:lang w:eastAsia="zh-CN"/>
        </w:rPr>
      </w:pPr>
    </w:p>
    <w:p w14:paraId="4340E78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.1. </w:t>
      </w:r>
      <w:r w:rsidRPr="00C30D1D">
        <w:rPr>
          <w:rFonts w:eastAsia="SimSun" w:hint="eastAsia"/>
          <w:sz w:val="20"/>
          <w:szCs w:val="20"/>
          <w:lang w:eastAsia="zh-CN"/>
        </w:rPr>
        <w:t>特殊动作为当牌手具有优先权时可以执行的不使用堆叠的动作。它们与游戏自动执行的回合动作与状态动作不同。（参见规则</w:t>
      </w:r>
      <w:r w:rsidRPr="00C30D1D">
        <w:rPr>
          <w:rFonts w:eastAsia="SimSun"/>
          <w:sz w:val="20"/>
          <w:szCs w:val="20"/>
          <w:lang w:eastAsia="zh-CN"/>
        </w:rPr>
        <w:t>703</w:t>
      </w:r>
      <w:r w:rsidRPr="00C30D1D">
        <w:rPr>
          <w:rFonts w:eastAsia="SimSun" w:hint="eastAsia"/>
          <w:sz w:val="20"/>
          <w:szCs w:val="20"/>
          <w:lang w:eastAsia="zh-CN"/>
        </w:rPr>
        <w:t>，“回合动作”和</w:t>
      </w:r>
      <w:r w:rsidRPr="00C30D1D">
        <w:rPr>
          <w:rFonts w:eastAsia="SimSun"/>
          <w:sz w:val="20"/>
          <w:szCs w:val="20"/>
          <w:lang w:eastAsia="zh-CN"/>
        </w:rPr>
        <w:t>704</w:t>
      </w:r>
      <w:r w:rsidRPr="00C30D1D">
        <w:rPr>
          <w:rFonts w:eastAsia="SimSun" w:hint="eastAsia"/>
          <w:sz w:val="20"/>
          <w:szCs w:val="20"/>
          <w:lang w:eastAsia="zh-CN"/>
        </w:rPr>
        <w:t>，“状态动作”。）</w:t>
      </w:r>
    </w:p>
    <w:p w14:paraId="2BFF9D4F" w14:textId="77777777" w:rsidR="008009DB" w:rsidRPr="00C30D1D" w:rsidRDefault="008009DB" w:rsidP="008009DB">
      <w:pPr>
        <w:rPr>
          <w:rFonts w:eastAsia="SimSun"/>
          <w:sz w:val="20"/>
          <w:szCs w:val="20"/>
          <w:lang w:eastAsia="zh-CN"/>
        </w:rPr>
      </w:pPr>
    </w:p>
    <w:p w14:paraId="0842A310" w14:textId="3472E7E6"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.2. </w:t>
      </w:r>
      <w:r w:rsidR="005E6488" w:rsidRPr="005E6488">
        <w:rPr>
          <w:rFonts w:eastAsia="SimSun" w:hint="eastAsia"/>
          <w:sz w:val="20"/>
          <w:szCs w:val="20"/>
          <w:lang w:eastAsia="zh-CN"/>
        </w:rPr>
        <w:t>特殊动作有十种</w:t>
      </w:r>
      <w:r w:rsidRPr="00C30D1D">
        <w:rPr>
          <w:rFonts w:eastAsia="SimSun" w:hint="eastAsia"/>
          <w:sz w:val="20"/>
          <w:szCs w:val="20"/>
          <w:lang w:eastAsia="zh-CN"/>
        </w:rPr>
        <w:t>：</w:t>
      </w:r>
    </w:p>
    <w:p w14:paraId="7F765B99" w14:textId="77777777" w:rsidR="008009DB" w:rsidRPr="00C30D1D" w:rsidRDefault="008009DB" w:rsidP="008009DB">
      <w:pPr>
        <w:rPr>
          <w:rFonts w:eastAsia="SimSun"/>
          <w:sz w:val="20"/>
          <w:szCs w:val="20"/>
          <w:lang w:eastAsia="zh-CN"/>
        </w:rPr>
      </w:pPr>
    </w:p>
    <w:p w14:paraId="7AA50506" w14:textId="40EEE3E8"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使用地为特殊动作。牌手将地牌从其原有区域（通常为该牌手的手牌）放置到战场上来使用一个地。默认情况下，牌手在自己每个回合只可以</w:t>
      </w:r>
      <w:r w:rsidR="006C06D3">
        <w:rPr>
          <w:rFonts w:eastAsia="SimSun" w:hint="eastAsia"/>
          <w:sz w:val="20"/>
          <w:szCs w:val="20"/>
          <w:lang w:eastAsia="zh-CN"/>
        </w:rPr>
        <w:t>执行</w:t>
      </w:r>
      <w:r w:rsidRPr="00C30D1D">
        <w:rPr>
          <w:rFonts w:eastAsia="SimSun" w:hint="eastAsia"/>
          <w:sz w:val="20"/>
          <w:szCs w:val="20"/>
          <w:lang w:eastAsia="zh-CN"/>
        </w:rPr>
        <w:t>该动作一次。牌手可以随时在自己回合的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，拥有优先权并且堆叠为空时，</w:t>
      </w:r>
      <w:r w:rsidR="006C06D3">
        <w:rPr>
          <w:rFonts w:eastAsia="SimSun" w:hint="eastAsia"/>
          <w:sz w:val="20"/>
          <w:szCs w:val="20"/>
          <w:lang w:eastAsia="zh-CN"/>
        </w:rPr>
        <w:t>执行</w:t>
      </w:r>
      <w:r w:rsidRPr="00C30D1D">
        <w:rPr>
          <w:rFonts w:eastAsia="SimSun" w:hint="eastAsia"/>
          <w:sz w:val="20"/>
          <w:szCs w:val="20"/>
          <w:lang w:eastAsia="zh-CN"/>
        </w:rPr>
        <w:t>此动作。参见规则</w:t>
      </w:r>
      <w:r w:rsidRPr="00C30D1D">
        <w:rPr>
          <w:rFonts w:eastAsia="SimSun"/>
          <w:sz w:val="20"/>
          <w:szCs w:val="20"/>
          <w:lang w:eastAsia="zh-CN"/>
        </w:rPr>
        <w:t>305</w:t>
      </w:r>
      <w:r w:rsidRPr="00C30D1D">
        <w:rPr>
          <w:rFonts w:eastAsia="SimSun" w:hint="eastAsia"/>
          <w:sz w:val="20"/>
          <w:szCs w:val="20"/>
          <w:lang w:eastAsia="zh-CN"/>
        </w:rPr>
        <w:t>，“地”。</w:t>
      </w:r>
    </w:p>
    <w:p w14:paraId="27BEAE8B" w14:textId="77777777" w:rsidR="008009DB" w:rsidRPr="00C30D1D" w:rsidRDefault="008009DB" w:rsidP="008009DB">
      <w:pPr>
        <w:rPr>
          <w:rFonts w:eastAsia="SimSun"/>
          <w:sz w:val="20"/>
          <w:szCs w:val="20"/>
          <w:lang w:eastAsia="zh-CN"/>
        </w:rPr>
      </w:pPr>
    </w:p>
    <w:p w14:paraId="593ACB9C" w14:textId="000E0E0D"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将牌面朝下的生物翻到正面是一个特殊动作。牌手可以随时在其拥有优先权时执行此动作。参见规则</w:t>
      </w:r>
      <w:r w:rsidR="00AE10FA">
        <w:rPr>
          <w:rFonts w:eastAsia="SimSun"/>
          <w:sz w:val="20"/>
          <w:szCs w:val="20"/>
          <w:lang w:eastAsia="zh-CN"/>
        </w:rPr>
        <w:t>708</w:t>
      </w:r>
      <w:r w:rsidRPr="00C30D1D">
        <w:rPr>
          <w:rFonts w:eastAsia="SimSun" w:hint="eastAsia"/>
          <w:sz w:val="20"/>
          <w:szCs w:val="20"/>
          <w:lang w:eastAsia="zh-CN"/>
        </w:rPr>
        <w:t>，“牌面朝下的咒语和永久物”。</w:t>
      </w:r>
    </w:p>
    <w:p w14:paraId="3FA1F398" w14:textId="77777777" w:rsidR="008009DB" w:rsidRPr="00C30D1D" w:rsidRDefault="008009DB" w:rsidP="008009DB">
      <w:pPr>
        <w:rPr>
          <w:rFonts w:eastAsia="SimSun"/>
          <w:sz w:val="20"/>
          <w:szCs w:val="20"/>
          <w:lang w:eastAsia="zh-CN"/>
        </w:rPr>
      </w:pPr>
    </w:p>
    <w:p w14:paraId="430AD27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hint="eastAsia"/>
          <w:sz w:val="20"/>
          <w:szCs w:val="20"/>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11397E5F" w14:textId="77777777" w:rsidR="008009DB" w:rsidRPr="00C30D1D" w:rsidRDefault="008009DB" w:rsidP="008009DB">
      <w:pPr>
        <w:rPr>
          <w:rFonts w:eastAsia="SimSun"/>
          <w:sz w:val="20"/>
          <w:szCs w:val="20"/>
          <w:lang w:eastAsia="zh-CN"/>
        </w:rPr>
      </w:pPr>
    </w:p>
    <w:p w14:paraId="65B1B32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hint="eastAsia"/>
          <w:sz w:val="20"/>
          <w:szCs w:val="20"/>
          <w:lang w:eastAsia="zh-CN"/>
        </w:rPr>
        <w:t>一些静止式异能所产生的效应允许牌手执行动作，从而在一段时间内忽略其效应。执行这些动作为特殊动作。牌手可以随时在其拥有优先权时执行此动作。</w:t>
      </w:r>
    </w:p>
    <w:p w14:paraId="6D32417E" w14:textId="77777777" w:rsidR="008009DB" w:rsidRPr="00C30D1D" w:rsidRDefault="008009DB" w:rsidP="008009DB">
      <w:pPr>
        <w:rPr>
          <w:rFonts w:eastAsia="SimSun"/>
          <w:sz w:val="20"/>
          <w:szCs w:val="20"/>
          <w:lang w:eastAsia="zh-CN"/>
        </w:rPr>
      </w:pPr>
    </w:p>
    <w:p w14:paraId="3C0781A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.2e</w:t>
      </w:r>
      <w:r w:rsidRPr="00C30D1D">
        <w:rPr>
          <w:rFonts w:eastAsia="SimSun" w:hint="eastAsia"/>
          <w:sz w:val="20"/>
          <w:szCs w:val="20"/>
          <w:lang w:eastAsia="zh-CN"/>
        </w:rPr>
        <w:t xml:space="preserve"> </w:t>
      </w:r>
      <w:r w:rsidRPr="00C30D1D">
        <w:rPr>
          <w:rFonts w:eastAsia="SimSun" w:hint="eastAsia"/>
          <w:sz w:val="20"/>
          <w:szCs w:val="20"/>
          <w:lang w:eastAsia="zh-CN"/>
        </w:rPr>
        <w:t>一张牌（盘旋的秃鹰）具有异能“你可以于你能够施放瞬间的时机下弃掉盘旋的秃鹰。”执行此动作为特殊动作。牌手可以随时在其拥有优先权时执行此动作。</w:t>
      </w:r>
    </w:p>
    <w:p w14:paraId="070689EA" w14:textId="77777777" w:rsidR="008009DB" w:rsidRPr="00C30D1D" w:rsidRDefault="008009DB" w:rsidP="008009DB">
      <w:pPr>
        <w:rPr>
          <w:rFonts w:eastAsia="SimSun"/>
          <w:sz w:val="20"/>
          <w:szCs w:val="20"/>
          <w:lang w:eastAsia="zh-CN"/>
        </w:rPr>
      </w:pPr>
    </w:p>
    <w:p w14:paraId="20E5951A" w14:textId="5CA1C589"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sidRPr="00C30D1D">
        <w:rPr>
          <w:rFonts w:eastAsia="SimSun" w:hint="eastAsia"/>
          <w:sz w:val="20"/>
          <w:szCs w:val="20"/>
          <w:lang w:eastAsia="zh-CN"/>
        </w:rPr>
        <w:t xml:space="preserve">f </w:t>
      </w:r>
      <w:r w:rsidRPr="00C30D1D">
        <w:rPr>
          <w:rFonts w:eastAsia="SimSun" w:hint="eastAsia"/>
          <w:sz w:val="20"/>
          <w:szCs w:val="20"/>
          <w:lang w:eastAsia="zh-CN"/>
        </w:rPr>
        <w:t>牌手可以放逐手上具有延缓异能的牌。这是个特殊动作。牌手随时可以在其拥有优先权，但只有在其可以开始施放该牌将其放进堆叠的情况下，执行此动作。参见规则</w:t>
      </w:r>
      <w:r w:rsidRPr="00C30D1D">
        <w:rPr>
          <w:rFonts w:eastAsia="SimSun"/>
          <w:sz w:val="20"/>
          <w:szCs w:val="20"/>
          <w:lang w:eastAsia="zh-CN"/>
        </w:rPr>
        <w:t>702.6</w:t>
      </w:r>
      <w:r w:rsidR="005E6488">
        <w:rPr>
          <w:rFonts w:eastAsia="SimSun"/>
          <w:sz w:val="20"/>
          <w:szCs w:val="20"/>
          <w:lang w:eastAsia="zh-CN"/>
        </w:rPr>
        <w:t>2</w:t>
      </w:r>
      <w:r w:rsidRPr="00C30D1D">
        <w:rPr>
          <w:rFonts w:eastAsia="SimSun" w:hint="eastAsia"/>
          <w:sz w:val="20"/>
          <w:szCs w:val="20"/>
          <w:lang w:eastAsia="zh-CN"/>
        </w:rPr>
        <w:t>，“延缓”。</w:t>
      </w:r>
    </w:p>
    <w:p w14:paraId="5FC80E0E" w14:textId="77777777" w:rsidR="006C06D3" w:rsidRPr="00C30D1D" w:rsidRDefault="006C06D3" w:rsidP="006C06D3">
      <w:pPr>
        <w:rPr>
          <w:rFonts w:eastAsia="SimSun"/>
          <w:sz w:val="20"/>
          <w:szCs w:val="20"/>
          <w:lang w:eastAsia="zh-CN"/>
        </w:rPr>
      </w:pPr>
    </w:p>
    <w:p w14:paraId="18D01B5C" w14:textId="10C2C977" w:rsidR="006C06D3" w:rsidRPr="00C30D1D" w:rsidRDefault="006C06D3" w:rsidP="006C06D3">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Pr>
          <w:rFonts w:eastAsia="SimSun"/>
          <w:sz w:val="20"/>
          <w:szCs w:val="20"/>
          <w:lang w:eastAsia="zh-CN"/>
        </w:rPr>
        <w:t>g</w:t>
      </w:r>
      <w:r w:rsidRPr="00C30D1D">
        <w:rPr>
          <w:rFonts w:eastAsia="SimSun" w:hint="eastAsia"/>
          <w:sz w:val="20"/>
          <w:szCs w:val="20"/>
          <w:lang w:eastAsia="zh-CN"/>
        </w:rPr>
        <w:t xml:space="preserve"> </w:t>
      </w:r>
      <w:r w:rsidRPr="006C06D3">
        <w:rPr>
          <w:rFonts w:eastAsia="SimSun" w:hint="eastAsia"/>
          <w:sz w:val="20"/>
          <w:szCs w:val="20"/>
          <w:lang w:eastAsia="zh-CN"/>
        </w:rPr>
        <w:t>已选择行侣的牌手可以支付</w:t>
      </w:r>
      <w:r w:rsidRPr="006C06D3">
        <w:rPr>
          <w:rFonts w:eastAsia="SimSun"/>
          <w:sz w:val="20"/>
          <w:szCs w:val="20"/>
          <w:lang w:eastAsia="zh-CN"/>
        </w:rPr>
        <w:t>{3}</w:t>
      </w:r>
      <w:r w:rsidRPr="006C06D3">
        <w:rPr>
          <w:rFonts w:eastAsia="SimSun" w:hint="eastAsia"/>
          <w:sz w:val="20"/>
          <w:szCs w:val="20"/>
          <w:lang w:eastAsia="zh-CN"/>
        </w:rPr>
        <w:t>，将该牌从游戏外置于其手上。这是个特殊动作。牌手随时可以在自己回合的行动阶段拥有优先权并且堆叠为空时，但只有在其本盘游戏中尚未如此作过时执行此动作。（参见规则</w:t>
      </w:r>
      <w:r w:rsidRPr="006C06D3">
        <w:rPr>
          <w:rFonts w:eastAsia="SimSun"/>
          <w:sz w:val="20"/>
          <w:szCs w:val="20"/>
          <w:lang w:eastAsia="zh-CN"/>
        </w:rPr>
        <w:t>702.13</w:t>
      </w:r>
      <w:r w:rsidR="005E6488">
        <w:rPr>
          <w:rFonts w:eastAsia="SimSun"/>
          <w:sz w:val="20"/>
          <w:szCs w:val="20"/>
          <w:lang w:eastAsia="zh-CN"/>
        </w:rPr>
        <w:t>9</w:t>
      </w:r>
      <w:r w:rsidRPr="006C06D3">
        <w:rPr>
          <w:rFonts w:eastAsia="SimSun" w:hint="eastAsia"/>
          <w:sz w:val="20"/>
          <w:szCs w:val="20"/>
          <w:lang w:eastAsia="zh-CN"/>
        </w:rPr>
        <w:t>，“行侣”。）</w:t>
      </w:r>
    </w:p>
    <w:p w14:paraId="404B0378" w14:textId="77777777" w:rsidR="005E6488" w:rsidRPr="00C30D1D" w:rsidRDefault="005E6488" w:rsidP="005E6488">
      <w:pPr>
        <w:rPr>
          <w:rFonts w:eastAsia="SimSun"/>
          <w:sz w:val="20"/>
          <w:szCs w:val="20"/>
          <w:lang w:eastAsia="zh-CN"/>
        </w:rPr>
      </w:pPr>
    </w:p>
    <w:p w14:paraId="18D0FB1F" w14:textId="4B52A7CE" w:rsidR="005E6488" w:rsidRPr="00C30D1D" w:rsidRDefault="005E6488" w:rsidP="005E6488">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Pr>
          <w:rFonts w:eastAsia="SimSun"/>
          <w:sz w:val="20"/>
          <w:szCs w:val="20"/>
          <w:lang w:eastAsia="zh-CN"/>
        </w:rPr>
        <w:t>h</w:t>
      </w:r>
      <w:r w:rsidRPr="00C30D1D">
        <w:rPr>
          <w:rFonts w:eastAsia="SimSun" w:hint="eastAsia"/>
          <w:sz w:val="20"/>
          <w:szCs w:val="20"/>
          <w:lang w:eastAsia="zh-CN"/>
        </w:rPr>
        <w:t xml:space="preserve"> </w:t>
      </w:r>
      <w:r w:rsidRPr="005E6488">
        <w:rPr>
          <w:rFonts w:eastAsia="SimSun" w:hint="eastAsia"/>
          <w:sz w:val="20"/>
          <w:szCs w:val="20"/>
          <w:lang w:eastAsia="zh-CN"/>
        </w:rPr>
        <w:t>如果牌手手上有具预示异能的牌，他可以支付</w:t>
      </w:r>
      <w:r w:rsidRPr="005E6488">
        <w:rPr>
          <w:rFonts w:eastAsia="SimSun"/>
          <w:sz w:val="20"/>
          <w:szCs w:val="20"/>
          <w:lang w:eastAsia="zh-CN"/>
        </w:rPr>
        <w:t>{2}</w:t>
      </w:r>
      <w:r w:rsidRPr="005E6488">
        <w:rPr>
          <w:rFonts w:eastAsia="SimSun" w:hint="eastAsia"/>
          <w:sz w:val="20"/>
          <w:szCs w:val="20"/>
          <w:lang w:eastAsia="zh-CN"/>
        </w:rPr>
        <w:t>并将该牌牌面朝下地放逐。这是个特殊动作。牌手随时可以在自己回合拥有优先权时执行此动作。参见规则</w:t>
      </w:r>
      <w:r w:rsidRPr="005E6488">
        <w:rPr>
          <w:rFonts w:eastAsia="SimSun"/>
          <w:sz w:val="20"/>
          <w:szCs w:val="20"/>
          <w:lang w:eastAsia="zh-CN"/>
        </w:rPr>
        <w:t>702.143</w:t>
      </w:r>
      <w:r w:rsidRPr="005E6488">
        <w:rPr>
          <w:rFonts w:eastAsia="SimSun" w:hint="eastAsia"/>
          <w:sz w:val="20"/>
          <w:szCs w:val="20"/>
          <w:lang w:eastAsia="zh-CN"/>
        </w:rPr>
        <w:t>，“预示”。</w:t>
      </w:r>
    </w:p>
    <w:p w14:paraId="2295B7AD" w14:textId="77777777" w:rsidR="008009DB" w:rsidRPr="00C30D1D" w:rsidRDefault="008009DB" w:rsidP="008009DB">
      <w:pPr>
        <w:rPr>
          <w:rFonts w:eastAsia="SimSun"/>
          <w:sz w:val="20"/>
          <w:szCs w:val="20"/>
          <w:lang w:eastAsia="zh-CN"/>
        </w:rPr>
      </w:pPr>
    </w:p>
    <w:p w14:paraId="64B42849" w14:textId="24F840DE"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sidR="005E6488">
        <w:rPr>
          <w:rFonts w:eastAsia="SimSun" w:hint="eastAsia"/>
          <w:sz w:val="20"/>
          <w:szCs w:val="20"/>
          <w:lang w:eastAsia="zh-CN"/>
        </w:rPr>
        <w:t>i</w:t>
      </w:r>
      <w:r w:rsidRPr="00C30D1D">
        <w:rPr>
          <w:rFonts w:eastAsia="SimSun"/>
          <w:sz w:val="20"/>
          <w:szCs w:val="20"/>
          <w:lang w:eastAsia="zh-CN"/>
        </w:rPr>
        <w:t xml:space="preserve"> </w:t>
      </w:r>
      <w:r w:rsidRPr="00C30D1D">
        <w:rPr>
          <w:rFonts w:eastAsia="SimSun" w:hint="eastAsia"/>
          <w:sz w:val="20"/>
          <w:szCs w:val="20"/>
          <w:lang w:eastAsia="zh-CN"/>
        </w:rPr>
        <w:t>在</w:t>
      </w:r>
      <w:r w:rsidRPr="00C30D1D">
        <w:rPr>
          <w:rFonts w:eastAsia="SimSun"/>
          <w:sz w:val="20"/>
          <w:szCs w:val="20"/>
          <w:lang w:eastAsia="zh-CN"/>
        </w:rPr>
        <w:t>竞逐时空</w:t>
      </w:r>
      <w:r w:rsidRPr="00C30D1D">
        <w:rPr>
          <w:rFonts w:eastAsia="SimSun" w:hint="eastAsia"/>
          <w:sz w:val="20"/>
          <w:szCs w:val="20"/>
          <w:lang w:eastAsia="zh-CN"/>
        </w:rPr>
        <w:t>游戏中，掷时空骰是特殊动作。牌手可以随时在自己回合的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，拥有优先权并且堆叠为空时，</w:t>
      </w:r>
      <w:r w:rsidR="006C06D3">
        <w:rPr>
          <w:rFonts w:eastAsia="SimSun" w:hint="eastAsia"/>
          <w:sz w:val="20"/>
          <w:szCs w:val="20"/>
          <w:lang w:eastAsia="zh-CN"/>
        </w:rPr>
        <w:t>执行</w:t>
      </w:r>
      <w:r w:rsidRPr="00C30D1D">
        <w:rPr>
          <w:rFonts w:eastAsia="SimSun" w:hint="eastAsia"/>
          <w:sz w:val="20"/>
          <w:szCs w:val="20"/>
          <w:lang w:eastAsia="zh-CN"/>
        </w:rPr>
        <w:t>此动作。</w:t>
      </w:r>
      <w:r w:rsidR="006C06D3">
        <w:rPr>
          <w:rFonts w:eastAsia="SimSun" w:hint="eastAsia"/>
          <w:sz w:val="20"/>
          <w:szCs w:val="20"/>
          <w:lang w:eastAsia="zh-CN"/>
        </w:rPr>
        <w:t>执行</w:t>
      </w:r>
      <w:r w:rsidRPr="00C30D1D">
        <w:rPr>
          <w:rFonts w:eastAsia="SimSun" w:hint="eastAsia"/>
          <w:sz w:val="20"/>
          <w:szCs w:val="20"/>
          <w:lang w:eastAsia="zh-CN"/>
        </w:rPr>
        <w:t>此动作需要牌手支付法术力，其数量等于该牌手本回合已</w:t>
      </w:r>
      <w:r w:rsidRPr="00C30D1D">
        <w:rPr>
          <w:rFonts w:eastAsia="SimSun"/>
          <w:sz w:val="20"/>
          <w:szCs w:val="20"/>
          <w:lang w:eastAsia="zh-CN"/>
        </w:rPr>
        <w:t>作</w:t>
      </w:r>
      <w:r w:rsidRPr="00C30D1D">
        <w:rPr>
          <w:rFonts w:eastAsia="SimSun" w:hint="eastAsia"/>
          <w:sz w:val="20"/>
          <w:szCs w:val="20"/>
          <w:lang w:eastAsia="zh-CN"/>
        </w:rPr>
        <w:t>过此动作的数量。注意，如果本回合中有效应指示牌手掷时空骰，该数量不会等于牌手本回合已掷时空骰的次数。参见规则</w:t>
      </w:r>
      <w:r w:rsidRPr="00C30D1D">
        <w:rPr>
          <w:rFonts w:eastAsia="SimSun" w:hint="eastAsia"/>
          <w:sz w:val="20"/>
          <w:szCs w:val="20"/>
          <w:lang w:eastAsia="zh-CN"/>
        </w:rPr>
        <w:t>901</w:t>
      </w:r>
      <w:r w:rsidRPr="00C30D1D">
        <w:rPr>
          <w:rFonts w:eastAsia="SimSun" w:hint="eastAsia"/>
          <w:sz w:val="20"/>
          <w:szCs w:val="20"/>
          <w:lang w:eastAsia="zh-CN"/>
        </w:rPr>
        <w:t>，“</w:t>
      </w:r>
      <w:r w:rsidRPr="00C30D1D">
        <w:rPr>
          <w:rFonts w:eastAsia="SimSun"/>
          <w:sz w:val="20"/>
          <w:szCs w:val="20"/>
          <w:lang w:eastAsia="zh-CN"/>
        </w:rPr>
        <w:t>竞逐时空</w:t>
      </w:r>
      <w:r w:rsidRPr="00C30D1D">
        <w:rPr>
          <w:rFonts w:eastAsia="SimSun" w:hint="eastAsia"/>
          <w:sz w:val="20"/>
          <w:szCs w:val="20"/>
          <w:lang w:eastAsia="zh-CN"/>
        </w:rPr>
        <w:t>”。</w:t>
      </w:r>
    </w:p>
    <w:p w14:paraId="6E7A5A73" w14:textId="77777777" w:rsidR="008009DB" w:rsidRPr="00C30D1D" w:rsidRDefault="008009DB" w:rsidP="008009DB">
      <w:pPr>
        <w:rPr>
          <w:rFonts w:eastAsia="SimSun"/>
          <w:sz w:val="20"/>
          <w:szCs w:val="20"/>
          <w:lang w:eastAsia="zh-CN"/>
        </w:rPr>
      </w:pPr>
    </w:p>
    <w:p w14:paraId="66ECD720" w14:textId="6067DFA0"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116</w:t>
      </w:r>
      <w:r w:rsidRPr="00C30D1D">
        <w:rPr>
          <w:rFonts w:eastAsia="SimSun"/>
          <w:sz w:val="20"/>
          <w:szCs w:val="20"/>
          <w:lang w:eastAsia="zh-CN"/>
        </w:rPr>
        <w:t>.2</w:t>
      </w:r>
      <w:r w:rsidR="005E6488">
        <w:rPr>
          <w:rFonts w:eastAsia="SimSun"/>
          <w:sz w:val="20"/>
          <w:szCs w:val="20"/>
          <w:lang w:eastAsia="zh-CN"/>
        </w:rPr>
        <w:t>j</w:t>
      </w:r>
      <w:r w:rsidRPr="00C30D1D">
        <w:rPr>
          <w:rFonts w:eastAsia="SimSun" w:hint="eastAsia"/>
          <w:sz w:val="20"/>
          <w:szCs w:val="20"/>
          <w:lang w:eastAsia="zh-CN"/>
        </w:rPr>
        <w:t xml:space="preserve"> </w:t>
      </w:r>
      <w:r w:rsidRPr="00C30D1D">
        <w:rPr>
          <w:rFonts w:eastAsia="SimSun" w:hint="eastAsia"/>
          <w:sz w:val="20"/>
          <w:szCs w:val="20"/>
          <w:lang w:eastAsia="zh-CN"/>
        </w:rPr>
        <w:t>在诡局轮抽游戏中，将</w:t>
      </w:r>
      <w:r w:rsidRPr="00C30D1D">
        <w:rPr>
          <w:rFonts w:eastAsia="SimSun"/>
          <w:sz w:val="20"/>
          <w:szCs w:val="20"/>
          <w:lang w:eastAsia="zh-CN"/>
        </w:rPr>
        <w:t>统帅区</w:t>
      </w:r>
      <w:r w:rsidRPr="00C30D1D">
        <w:rPr>
          <w:rFonts w:eastAsia="SimSun" w:hint="eastAsia"/>
          <w:sz w:val="20"/>
          <w:szCs w:val="20"/>
          <w:lang w:eastAsia="zh-CN"/>
        </w:rPr>
        <w:t>中牌面朝下的诡局牌翻为牌面朝上为特殊动作。牌手可以随时在其拥有优先权时执行此动作。参见规则</w:t>
      </w:r>
      <w:r w:rsidRPr="00C30D1D">
        <w:rPr>
          <w:rFonts w:eastAsia="SimSun"/>
          <w:sz w:val="20"/>
          <w:szCs w:val="20"/>
          <w:lang w:eastAsia="zh-CN"/>
        </w:rPr>
        <w:t>905.4a</w:t>
      </w:r>
      <w:r w:rsidRPr="00C30D1D">
        <w:rPr>
          <w:rFonts w:eastAsia="SimSun" w:hint="eastAsia"/>
          <w:sz w:val="20"/>
          <w:szCs w:val="20"/>
          <w:lang w:eastAsia="zh-CN"/>
        </w:rPr>
        <w:t>。</w:t>
      </w:r>
    </w:p>
    <w:p w14:paraId="2705CF74" w14:textId="77777777" w:rsidR="008009DB" w:rsidRPr="00C30D1D" w:rsidRDefault="008009DB" w:rsidP="008009DB">
      <w:pPr>
        <w:rPr>
          <w:rFonts w:eastAsia="SimSun"/>
          <w:sz w:val="20"/>
          <w:szCs w:val="20"/>
          <w:lang w:eastAsia="zh-CN"/>
        </w:rPr>
      </w:pPr>
    </w:p>
    <w:p w14:paraId="4B3C3F71" w14:textId="4E4F29D4" w:rsidR="008009DB" w:rsidRDefault="008009DB" w:rsidP="0008215E">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.3. </w:t>
      </w:r>
      <w:r w:rsidRPr="00C30D1D">
        <w:rPr>
          <w:rFonts w:eastAsia="SimSun" w:hint="eastAsia"/>
          <w:sz w:val="20"/>
          <w:szCs w:val="20"/>
          <w:lang w:eastAsia="zh-CN"/>
        </w:rPr>
        <w:t>如果牌手执行特殊动作，该牌手在此之后重新得到优先权。</w:t>
      </w:r>
    </w:p>
    <w:p w14:paraId="25A64646" w14:textId="77777777" w:rsidR="0008215E" w:rsidRPr="00ED031A" w:rsidRDefault="0008215E" w:rsidP="0008215E">
      <w:pPr>
        <w:pStyle w:val="CRBodyText"/>
        <w:rPr>
          <w:rFonts w:eastAsiaTheme="minorEastAsia"/>
          <w:lang w:eastAsia="zh-CN"/>
        </w:rPr>
      </w:pPr>
    </w:p>
    <w:p w14:paraId="74497EA6" w14:textId="4E047910" w:rsidR="0008215E" w:rsidRPr="00ED031A" w:rsidRDefault="0008215E" w:rsidP="0008215E">
      <w:pPr>
        <w:pStyle w:val="CR1100"/>
        <w:rPr>
          <w:rFonts w:eastAsiaTheme="minorEastAsia"/>
          <w:lang w:eastAsia="zh-CN"/>
        </w:rPr>
      </w:pPr>
      <w:bookmarkStart w:id="52" w:name="_Toc80573344"/>
      <w:r w:rsidRPr="00ED031A">
        <w:rPr>
          <w:rFonts w:eastAsiaTheme="minorEastAsia"/>
          <w:lang w:eastAsia="zh-CN"/>
        </w:rPr>
        <w:t>11</w:t>
      </w:r>
      <w:r>
        <w:rPr>
          <w:rFonts w:eastAsiaTheme="minorEastAsia"/>
          <w:lang w:eastAsia="zh-CN"/>
        </w:rPr>
        <w:t>7</w:t>
      </w:r>
      <w:r w:rsidRPr="00ED031A">
        <w:rPr>
          <w:rFonts w:eastAsiaTheme="minorEastAsia"/>
          <w:lang w:eastAsia="zh-CN"/>
        </w:rPr>
        <w:t xml:space="preserve">. </w:t>
      </w:r>
      <w:r>
        <w:rPr>
          <w:rFonts w:eastAsiaTheme="minorEastAsia" w:hint="eastAsia"/>
          <w:lang w:eastAsia="zh-CN"/>
        </w:rPr>
        <w:t>时机和优先权</w:t>
      </w:r>
      <w:bookmarkEnd w:id="52"/>
    </w:p>
    <w:p w14:paraId="6C7E92A6" w14:textId="77777777" w:rsidR="008009DB" w:rsidRPr="00C30D1D" w:rsidRDefault="008009DB" w:rsidP="008009DB">
      <w:pPr>
        <w:rPr>
          <w:rFonts w:eastAsia="SimSun"/>
          <w:sz w:val="20"/>
          <w:szCs w:val="20"/>
          <w:lang w:eastAsia="zh-CN"/>
        </w:rPr>
      </w:pPr>
    </w:p>
    <w:p w14:paraId="4ECCCC7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.1. </w:t>
      </w:r>
      <w:r w:rsidRPr="00C30D1D">
        <w:rPr>
          <w:rFonts w:eastAsia="SimSun" w:hint="eastAsia"/>
          <w:sz w:val="20"/>
          <w:szCs w:val="20"/>
          <w:lang w:eastAsia="zh-CN"/>
        </w:rPr>
        <w:t>除非一个咒语或异能要求牌手执行某个动作，否则牌手执行动作的时机由</w:t>
      </w:r>
      <w:r w:rsidRPr="00C30D1D">
        <w:rPr>
          <w:rFonts w:eastAsia="SimSun" w:hint="eastAsia"/>
          <w:i/>
          <w:sz w:val="20"/>
          <w:szCs w:val="20"/>
          <w:lang w:eastAsia="zh-CN"/>
        </w:rPr>
        <w:t>优先权</w:t>
      </w:r>
      <w:r w:rsidRPr="00C30D1D">
        <w:rPr>
          <w:rFonts w:eastAsia="SimSun" w:hint="eastAsia"/>
          <w:sz w:val="20"/>
          <w:szCs w:val="20"/>
          <w:lang w:eastAsia="zh-CN"/>
        </w:rPr>
        <w:t>系统决定。具有优先权的牌手可以施放咒语、起动异能或执行特殊动作。</w:t>
      </w:r>
    </w:p>
    <w:p w14:paraId="21CCA2E9" w14:textId="77777777" w:rsidR="008009DB" w:rsidRPr="00C30D1D" w:rsidRDefault="008009DB" w:rsidP="008009DB">
      <w:pPr>
        <w:rPr>
          <w:rFonts w:eastAsia="SimSun"/>
          <w:sz w:val="20"/>
          <w:szCs w:val="20"/>
          <w:lang w:eastAsia="zh-CN"/>
        </w:rPr>
      </w:pPr>
    </w:p>
    <w:p w14:paraId="4292888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牌手可以随时在他具有优先权时施放瞬间咒语。牌手可以随时在自己回合的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，拥有优先权且堆叠为空时，施放非瞬间咒语。</w:t>
      </w:r>
    </w:p>
    <w:p w14:paraId="0A8C929D" w14:textId="77777777" w:rsidR="008009DB" w:rsidRPr="00C30D1D" w:rsidRDefault="008009DB" w:rsidP="008009DB">
      <w:pPr>
        <w:rPr>
          <w:rFonts w:eastAsia="SimSun"/>
          <w:sz w:val="20"/>
          <w:szCs w:val="20"/>
          <w:lang w:eastAsia="zh-CN"/>
        </w:rPr>
      </w:pPr>
    </w:p>
    <w:p w14:paraId="4DE1564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牌手可以随时在他具有优先权时起动起动式异能。</w:t>
      </w:r>
    </w:p>
    <w:p w14:paraId="58B7689C" w14:textId="77777777" w:rsidR="008009DB" w:rsidRPr="00C30D1D" w:rsidRDefault="008009DB" w:rsidP="008009DB">
      <w:pPr>
        <w:rPr>
          <w:rFonts w:eastAsia="SimSun"/>
          <w:sz w:val="20"/>
          <w:szCs w:val="20"/>
          <w:lang w:eastAsia="zh-CN"/>
        </w:rPr>
      </w:pPr>
    </w:p>
    <w:p w14:paraId="0F3516D2"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牌手可以随时在他具有优先权时执行其中一些特殊动作。牌手可以随时在自己回合的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，拥有优先权且堆叠为空时，执行</w:t>
      </w:r>
      <w:r w:rsidRPr="00C30D1D">
        <w:rPr>
          <w:rFonts w:eastAsia="SimSun"/>
          <w:sz w:val="20"/>
          <w:szCs w:val="20"/>
          <w:lang w:eastAsia="zh-CN"/>
        </w:rPr>
        <w:t>其他</w:t>
      </w:r>
      <w:r w:rsidRPr="00C30D1D">
        <w:rPr>
          <w:rFonts w:eastAsia="SimSun" w:hint="eastAsia"/>
          <w:sz w:val="20"/>
          <w:szCs w:val="20"/>
          <w:lang w:eastAsia="zh-CN"/>
        </w:rPr>
        <w:t>的特殊动作。参见规则</w:t>
      </w:r>
      <w:r>
        <w:rPr>
          <w:rFonts w:eastAsia="SimSun"/>
          <w:sz w:val="20"/>
          <w:szCs w:val="20"/>
          <w:lang w:eastAsia="zh-CN"/>
        </w:rPr>
        <w:t>116</w:t>
      </w:r>
      <w:r w:rsidRPr="00C30D1D">
        <w:rPr>
          <w:rFonts w:eastAsia="SimSun" w:hint="eastAsia"/>
          <w:sz w:val="20"/>
          <w:szCs w:val="20"/>
          <w:lang w:eastAsia="zh-CN"/>
        </w:rPr>
        <w:t>，“特殊动作”。</w:t>
      </w:r>
    </w:p>
    <w:p w14:paraId="02B92A38" w14:textId="77777777" w:rsidR="008009DB" w:rsidRPr="00C30D1D" w:rsidRDefault="008009DB" w:rsidP="008009DB">
      <w:pPr>
        <w:rPr>
          <w:rFonts w:eastAsia="SimSun"/>
          <w:sz w:val="20"/>
          <w:szCs w:val="20"/>
          <w:lang w:eastAsia="zh-CN"/>
        </w:rPr>
      </w:pPr>
    </w:p>
    <w:p w14:paraId="1495551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.1d</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3FEE871C" w14:textId="77777777" w:rsidR="008009DB" w:rsidRPr="00C30D1D" w:rsidRDefault="008009DB" w:rsidP="008009DB">
      <w:pPr>
        <w:rPr>
          <w:rFonts w:eastAsia="SimSun"/>
          <w:sz w:val="20"/>
          <w:szCs w:val="20"/>
          <w:lang w:eastAsia="zh-CN"/>
        </w:rPr>
      </w:pPr>
    </w:p>
    <w:p w14:paraId="3CC224A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.2. </w:t>
      </w:r>
      <w:r w:rsidRPr="00C30D1D">
        <w:rPr>
          <w:rFonts w:eastAsia="SimSun"/>
          <w:sz w:val="20"/>
          <w:szCs w:val="20"/>
          <w:lang w:eastAsia="zh-CN"/>
        </w:rPr>
        <w:t>其他</w:t>
      </w:r>
      <w:r w:rsidRPr="00C30D1D">
        <w:rPr>
          <w:rFonts w:eastAsia="SimSun" w:hint="eastAsia"/>
          <w:sz w:val="20"/>
          <w:szCs w:val="20"/>
          <w:lang w:eastAsia="zh-CN"/>
        </w:rPr>
        <w:t>种类的异能和动作由游戏规则自动产生与执行，或由牌手在不得到优先权的情况下执行。</w:t>
      </w:r>
    </w:p>
    <w:p w14:paraId="7F04C839" w14:textId="77777777" w:rsidR="008009DB" w:rsidRPr="00C30D1D" w:rsidRDefault="008009DB" w:rsidP="008009DB">
      <w:pPr>
        <w:rPr>
          <w:rFonts w:eastAsia="SimSun"/>
          <w:sz w:val="20"/>
          <w:szCs w:val="20"/>
          <w:lang w:eastAsia="zh-CN"/>
        </w:rPr>
      </w:pPr>
    </w:p>
    <w:p w14:paraId="75821D5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触发式异能随时都可以被触发，包括在施放咒语的过程中、起动异能的过程中，或咒语或异能结算的过程中。（参见规则</w:t>
      </w:r>
      <w:r w:rsidRPr="00C30D1D">
        <w:rPr>
          <w:rFonts w:eastAsia="SimSun"/>
          <w:sz w:val="20"/>
          <w:szCs w:val="20"/>
          <w:lang w:eastAsia="zh-CN"/>
        </w:rPr>
        <w:t>603</w:t>
      </w:r>
      <w:r w:rsidRPr="00C30D1D">
        <w:rPr>
          <w:rFonts w:eastAsia="SimSun" w:hint="eastAsia"/>
          <w:sz w:val="20"/>
          <w:szCs w:val="20"/>
          <w:lang w:eastAsia="zh-CN"/>
        </w:rPr>
        <w:t>，“处理触发式异能”。）然而，异能在触发时不会有任何事情发生。而每当有牌手将得到优先权时，已经触发但是尚未进入堆叠的异能进入堆叠。参见规则</w:t>
      </w:r>
      <w:r>
        <w:rPr>
          <w:rFonts w:eastAsia="SimSun"/>
          <w:sz w:val="20"/>
          <w:szCs w:val="20"/>
          <w:lang w:eastAsia="zh-CN"/>
        </w:rPr>
        <w:t>117</w:t>
      </w:r>
      <w:r w:rsidRPr="00C30D1D">
        <w:rPr>
          <w:rFonts w:eastAsia="SimSun"/>
          <w:sz w:val="20"/>
          <w:szCs w:val="20"/>
          <w:lang w:eastAsia="zh-CN"/>
        </w:rPr>
        <w:t>.5</w:t>
      </w:r>
      <w:r w:rsidRPr="00C30D1D">
        <w:rPr>
          <w:rFonts w:eastAsia="SimSun" w:hint="eastAsia"/>
          <w:sz w:val="20"/>
          <w:szCs w:val="20"/>
          <w:lang w:eastAsia="zh-CN"/>
        </w:rPr>
        <w:t>。</w:t>
      </w:r>
    </w:p>
    <w:p w14:paraId="1BAC0BA4" w14:textId="77777777" w:rsidR="008009DB" w:rsidRPr="00C30D1D" w:rsidRDefault="008009DB" w:rsidP="008009DB">
      <w:pPr>
        <w:rPr>
          <w:rFonts w:eastAsia="SimSun"/>
          <w:sz w:val="20"/>
          <w:szCs w:val="20"/>
          <w:lang w:eastAsia="zh-CN"/>
        </w:rPr>
      </w:pPr>
    </w:p>
    <w:p w14:paraId="32474A4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静止式异能在游戏中持续生效。优先权与其无关。（参见规则</w:t>
      </w:r>
      <w:r w:rsidRPr="00C30D1D">
        <w:rPr>
          <w:rFonts w:eastAsia="SimSun"/>
          <w:sz w:val="20"/>
          <w:szCs w:val="20"/>
          <w:lang w:eastAsia="zh-CN"/>
        </w:rPr>
        <w:t>604</w:t>
      </w:r>
      <w:r w:rsidRPr="00C30D1D">
        <w:rPr>
          <w:rFonts w:eastAsia="SimSun" w:hint="eastAsia"/>
          <w:sz w:val="20"/>
          <w:szCs w:val="20"/>
          <w:lang w:eastAsia="zh-CN"/>
        </w:rPr>
        <w:t>，“处理静止式异能”和规则</w:t>
      </w:r>
      <w:r w:rsidRPr="00C30D1D">
        <w:rPr>
          <w:rFonts w:eastAsia="SimSun"/>
          <w:sz w:val="20"/>
          <w:szCs w:val="20"/>
          <w:lang w:eastAsia="zh-CN"/>
        </w:rPr>
        <w:t>611</w:t>
      </w:r>
      <w:r w:rsidRPr="00C30D1D">
        <w:rPr>
          <w:rFonts w:eastAsia="SimSun" w:hint="eastAsia"/>
          <w:sz w:val="20"/>
          <w:szCs w:val="20"/>
          <w:lang w:eastAsia="zh-CN"/>
        </w:rPr>
        <w:t>，“持续性效应”。）</w:t>
      </w:r>
    </w:p>
    <w:p w14:paraId="73F85183" w14:textId="77777777" w:rsidR="008009DB" w:rsidRPr="00C30D1D" w:rsidRDefault="008009DB" w:rsidP="008009DB">
      <w:pPr>
        <w:rPr>
          <w:rFonts w:eastAsia="SimSun"/>
          <w:sz w:val="20"/>
          <w:szCs w:val="20"/>
          <w:lang w:eastAsia="zh-CN"/>
        </w:rPr>
      </w:pPr>
    </w:p>
    <w:p w14:paraId="185C0DB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hint="eastAsia"/>
          <w:sz w:val="20"/>
          <w:szCs w:val="20"/>
          <w:lang w:eastAsia="zh-CN"/>
        </w:rPr>
        <w:t>回合动作在特定的步骤或阶段开始时自动发生。它们在牌手得到优先权之前被处理。参见规则</w:t>
      </w:r>
      <w:r>
        <w:rPr>
          <w:rFonts w:eastAsia="SimSun"/>
          <w:sz w:val="20"/>
          <w:szCs w:val="20"/>
          <w:lang w:eastAsia="zh-CN"/>
        </w:rPr>
        <w:t>117</w:t>
      </w:r>
      <w:r w:rsidRPr="00C30D1D">
        <w:rPr>
          <w:rFonts w:eastAsia="SimSun"/>
          <w:sz w:val="20"/>
          <w:szCs w:val="20"/>
          <w:lang w:eastAsia="zh-CN"/>
        </w:rPr>
        <w:t>.3a</w:t>
      </w:r>
      <w:r w:rsidRPr="00C30D1D">
        <w:rPr>
          <w:rFonts w:eastAsia="SimSun" w:hint="eastAsia"/>
          <w:sz w:val="20"/>
          <w:szCs w:val="20"/>
          <w:lang w:eastAsia="zh-CN"/>
        </w:rPr>
        <w:t>。回合动作同样在特定的步骤或阶段结束时自动发生；没有牌手在此之后会得到优先权。参见规则</w:t>
      </w:r>
      <w:r w:rsidRPr="00C30D1D">
        <w:rPr>
          <w:rFonts w:eastAsia="SimSun"/>
          <w:sz w:val="20"/>
          <w:szCs w:val="20"/>
          <w:lang w:eastAsia="zh-CN"/>
        </w:rPr>
        <w:t>703</w:t>
      </w:r>
      <w:r w:rsidRPr="00C30D1D">
        <w:rPr>
          <w:rFonts w:eastAsia="SimSun" w:hint="eastAsia"/>
          <w:sz w:val="20"/>
          <w:szCs w:val="20"/>
          <w:lang w:eastAsia="zh-CN"/>
        </w:rPr>
        <w:t>，“回合动作”。</w:t>
      </w:r>
    </w:p>
    <w:p w14:paraId="1E88154E" w14:textId="77777777" w:rsidR="008009DB" w:rsidRPr="00C30D1D" w:rsidRDefault="008009DB" w:rsidP="008009DB">
      <w:pPr>
        <w:rPr>
          <w:rFonts w:eastAsia="SimSun"/>
          <w:sz w:val="20"/>
          <w:szCs w:val="20"/>
          <w:lang w:eastAsia="zh-CN"/>
        </w:rPr>
      </w:pPr>
    </w:p>
    <w:p w14:paraId="65A61EA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hint="eastAsia"/>
          <w:sz w:val="20"/>
          <w:szCs w:val="20"/>
          <w:lang w:eastAsia="zh-CN"/>
        </w:rPr>
        <w:t>状态动作在达到特定的条件时自动发生。参见规则</w:t>
      </w:r>
      <w:r w:rsidRPr="00C30D1D">
        <w:rPr>
          <w:rFonts w:eastAsia="SimSun"/>
          <w:sz w:val="20"/>
          <w:szCs w:val="20"/>
          <w:lang w:eastAsia="zh-CN"/>
        </w:rPr>
        <w:t>704</w:t>
      </w:r>
      <w:r w:rsidRPr="00C30D1D">
        <w:rPr>
          <w:rFonts w:eastAsia="SimSun" w:hint="eastAsia"/>
          <w:sz w:val="20"/>
          <w:szCs w:val="20"/>
          <w:lang w:eastAsia="zh-CN"/>
        </w:rPr>
        <w:t>。它们在牌手得到优先权之前被处理。参见规则</w:t>
      </w:r>
      <w:r>
        <w:rPr>
          <w:rFonts w:eastAsia="SimSun"/>
          <w:sz w:val="20"/>
          <w:szCs w:val="20"/>
          <w:lang w:eastAsia="zh-CN"/>
        </w:rPr>
        <w:t>117</w:t>
      </w:r>
      <w:r w:rsidRPr="00C30D1D">
        <w:rPr>
          <w:rFonts w:eastAsia="SimSun"/>
          <w:sz w:val="20"/>
          <w:szCs w:val="20"/>
          <w:lang w:eastAsia="zh-CN"/>
        </w:rPr>
        <w:t>.5</w:t>
      </w:r>
      <w:r w:rsidRPr="00C30D1D">
        <w:rPr>
          <w:rFonts w:eastAsia="SimSun" w:hint="eastAsia"/>
          <w:sz w:val="20"/>
          <w:szCs w:val="20"/>
          <w:lang w:eastAsia="zh-CN"/>
        </w:rPr>
        <w:t>。</w:t>
      </w:r>
    </w:p>
    <w:p w14:paraId="30F3249E" w14:textId="77777777" w:rsidR="008009DB" w:rsidRPr="00C30D1D" w:rsidRDefault="008009DB" w:rsidP="008009DB">
      <w:pPr>
        <w:rPr>
          <w:rFonts w:eastAsia="SimSun"/>
          <w:sz w:val="20"/>
          <w:szCs w:val="20"/>
          <w:lang w:eastAsia="zh-CN"/>
        </w:rPr>
      </w:pPr>
    </w:p>
    <w:p w14:paraId="7AD0987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.2e</w:t>
      </w:r>
      <w:r w:rsidRPr="00C30D1D">
        <w:rPr>
          <w:rFonts w:eastAsia="SimSun" w:hint="eastAsia"/>
          <w:sz w:val="20"/>
          <w:szCs w:val="20"/>
          <w:lang w:eastAsia="zh-CN"/>
        </w:rPr>
        <w:t xml:space="preserve"> </w:t>
      </w:r>
      <w:r w:rsidRPr="00C30D1D">
        <w:rPr>
          <w:rFonts w:eastAsia="SimSun" w:hint="eastAsia"/>
          <w:sz w:val="20"/>
          <w:szCs w:val="20"/>
          <w:lang w:eastAsia="zh-CN"/>
        </w:rPr>
        <w:t>结算咒语和异能时可能要求牌手作出选择或执行动作，或者允许牌手起动法术力异能。即使有牌手如此</w:t>
      </w:r>
      <w:r w:rsidRPr="00C30D1D">
        <w:rPr>
          <w:rFonts w:eastAsia="SimSun"/>
          <w:sz w:val="20"/>
          <w:szCs w:val="20"/>
          <w:lang w:eastAsia="zh-CN"/>
        </w:rPr>
        <w:t>作</w:t>
      </w:r>
      <w:r w:rsidRPr="00C30D1D">
        <w:rPr>
          <w:rFonts w:eastAsia="SimSun" w:hint="eastAsia"/>
          <w:sz w:val="20"/>
          <w:szCs w:val="20"/>
          <w:lang w:eastAsia="zh-CN"/>
        </w:rPr>
        <w:t>，依然没有任何牌手在咒语或异能的结算中会得到优先权。参见规则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2F75E99E" w14:textId="77777777" w:rsidR="008009DB" w:rsidRPr="00C30D1D" w:rsidRDefault="008009DB" w:rsidP="008009DB">
      <w:pPr>
        <w:rPr>
          <w:rFonts w:eastAsia="SimSun"/>
          <w:sz w:val="20"/>
          <w:szCs w:val="20"/>
          <w:lang w:eastAsia="zh-CN"/>
        </w:rPr>
      </w:pPr>
    </w:p>
    <w:p w14:paraId="59902AE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.3. </w:t>
      </w:r>
      <w:r w:rsidRPr="00C30D1D">
        <w:rPr>
          <w:rFonts w:eastAsia="SimSun" w:hint="eastAsia"/>
          <w:sz w:val="20"/>
          <w:szCs w:val="20"/>
          <w:lang w:eastAsia="zh-CN"/>
        </w:rPr>
        <w:t>以下规则决定哪位牌手拥有优先权：</w:t>
      </w:r>
    </w:p>
    <w:p w14:paraId="0ACA342A" w14:textId="77777777" w:rsidR="008009DB" w:rsidRPr="00C30D1D" w:rsidRDefault="008009DB" w:rsidP="008009DB">
      <w:pPr>
        <w:rPr>
          <w:rFonts w:eastAsia="SimSun"/>
          <w:sz w:val="20"/>
          <w:szCs w:val="20"/>
          <w:lang w:eastAsia="zh-CN"/>
        </w:rPr>
      </w:pPr>
    </w:p>
    <w:p w14:paraId="0A3FDFB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在大多数步骤和阶段开始时，在回合动作被解决之后（例如在抓牌步骤中抓牌；参见规则</w:t>
      </w:r>
      <w:r w:rsidRPr="00C30D1D">
        <w:rPr>
          <w:rFonts w:eastAsia="SimSun"/>
          <w:sz w:val="20"/>
          <w:szCs w:val="20"/>
          <w:lang w:eastAsia="zh-CN"/>
        </w:rPr>
        <w:t>703</w:t>
      </w:r>
      <w:r w:rsidRPr="00C30D1D">
        <w:rPr>
          <w:rFonts w:eastAsia="SimSun" w:hint="eastAsia"/>
          <w:sz w:val="20"/>
          <w:szCs w:val="20"/>
          <w:lang w:eastAsia="zh-CN"/>
        </w:rPr>
        <w:t>）且在该步骤或阶段开始时触发的异能进入堆叠后，主动牌手得到优先权。没有牌手会在重置步骤中得到优先权。牌手在清理步骤中一般不会得到优先权（参见规则</w:t>
      </w:r>
      <w:r w:rsidRPr="00C30D1D">
        <w:rPr>
          <w:rFonts w:eastAsia="SimSun"/>
          <w:sz w:val="20"/>
          <w:szCs w:val="20"/>
          <w:lang w:eastAsia="zh-CN"/>
        </w:rPr>
        <w:t>514.3</w:t>
      </w:r>
      <w:r w:rsidRPr="00C30D1D">
        <w:rPr>
          <w:rFonts w:eastAsia="SimSun" w:hint="eastAsia"/>
          <w:sz w:val="20"/>
          <w:szCs w:val="20"/>
          <w:lang w:eastAsia="zh-CN"/>
        </w:rPr>
        <w:t>）。</w:t>
      </w:r>
    </w:p>
    <w:p w14:paraId="4F771D24" w14:textId="77777777" w:rsidR="008009DB" w:rsidRPr="00C30D1D" w:rsidRDefault="008009DB" w:rsidP="008009DB">
      <w:pPr>
        <w:rPr>
          <w:rFonts w:eastAsia="SimSun"/>
          <w:sz w:val="20"/>
          <w:szCs w:val="20"/>
          <w:lang w:eastAsia="zh-CN"/>
        </w:rPr>
      </w:pPr>
    </w:p>
    <w:p w14:paraId="27A5D2D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主动牌手在咒语或异能（法术力异能除外）结算之后得到优先权。</w:t>
      </w:r>
    </w:p>
    <w:p w14:paraId="1F97012A" w14:textId="77777777" w:rsidR="008009DB" w:rsidRPr="00C30D1D" w:rsidRDefault="008009DB" w:rsidP="008009DB">
      <w:pPr>
        <w:rPr>
          <w:rFonts w:eastAsia="SimSun"/>
          <w:sz w:val="20"/>
          <w:szCs w:val="20"/>
          <w:lang w:eastAsia="zh-CN"/>
        </w:rPr>
      </w:pPr>
    </w:p>
    <w:p w14:paraId="7F14676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如果一位牌手在施放咒语、起动起动式异能，或是执行特殊动作时拥有优先权，则该牌手在此之后得到优先权。</w:t>
      </w:r>
    </w:p>
    <w:p w14:paraId="4CD078CB" w14:textId="77777777" w:rsidR="008009DB" w:rsidRPr="00C30D1D" w:rsidRDefault="008009DB" w:rsidP="008009DB">
      <w:pPr>
        <w:rPr>
          <w:rFonts w:eastAsia="SimSun"/>
          <w:sz w:val="20"/>
          <w:szCs w:val="20"/>
          <w:lang w:eastAsia="zh-CN"/>
        </w:rPr>
      </w:pPr>
    </w:p>
    <w:p w14:paraId="74B6E69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hint="eastAsia"/>
          <w:sz w:val="20"/>
          <w:szCs w:val="20"/>
          <w:lang w:eastAsia="zh-CN"/>
        </w:rPr>
        <w:t>如果牌手拥有优先权但选择不执行任何动作，该牌手</w:t>
      </w:r>
      <w:r w:rsidRPr="00C30D1D">
        <w:rPr>
          <w:rFonts w:eastAsia="SimSun" w:hint="eastAsia"/>
          <w:i/>
          <w:sz w:val="20"/>
          <w:szCs w:val="20"/>
          <w:lang w:eastAsia="zh-CN"/>
        </w:rPr>
        <w:t>让过</w:t>
      </w:r>
      <w:r w:rsidRPr="00C30D1D">
        <w:rPr>
          <w:rFonts w:eastAsia="SimSun" w:hint="eastAsia"/>
          <w:sz w:val="20"/>
          <w:szCs w:val="20"/>
          <w:lang w:eastAsia="zh-CN"/>
        </w:rPr>
        <w:t>。如果该牌手的法术力池中有法术力，其需宣告留有何种法术力。然后下一位牌手得到优先权。</w:t>
      </w:r>
    </w:p>
    <w:p w14:paraId="27B885A6" w14:textId="77777777" w:rsidR="008009DB" w:rsidRPr="00C30D1D" w:rsidRDefault="008009DB" w:rsidP="008009DB">
      <w:pPr>
        <w:rPr>
          <w:rFonts w:eastAsia="SimSun"/>
          <w:sz w:val="20"/>
          <w:szCs w:val="20"/>
          <w:lang w:eastAsia="zh-CN"/>
        </w:rPr>
      </w:pPr>
    </w:p>
    <w:p w14:paraId="6CEBE8A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.4. </w:t>
      </w:r>
      <w:r w:rsidRPr="00C30D1D">
        <w:rPr>
          <w:rFonts w:eastAsia="SimSun" w:hint="eastAsia"/>
          <w:sz w:val="20"/>
          <w:szCs w:val="20"/>
          <w:lang w:eastAsia="zh-CN"/>
        </w:rPr>
        <w:t>如果所有牌手依次让过（所有牌手在让过之间没有执行任何动作），则堆叠顶端的咒语或异能结算，或如果堆叠为空，则该阶段或步骤结束。</w:t>
      </w:r>
    </w:p>
    <w:p w14:paraId="314A179B" w14:textId="77777777" w:rsidR="008009DB" w:rsidRPr="00C30D1D" w:rsidRDefault="008009DB" w:rsidP="008009DB">
      <w:pPr>
        <w:rPr>
          <w:rFonts w:eastAsia="SimSun"/>
          <w:sz w:val="20"/>
          <w:szCs w:val="20"/>
          <w:lang w:eastAsia="zh-CN"/>
        </w:rPr>
      </w:pPr>
    </w:p>
    <w:p w14:paraId="0278586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.5. </w:t>
      </w:r>
      <w:r w:rsidRPr="00C30D1D">
        <w:rPr>
          <w:rFonts w:eastAsia="SimSun" w:hint="eastAsia"/>
          <w:sz w:val="20"/>
          <w:szCs w:val="20"/>
          <w:lang w:eastAsia="zh-CN"/>
        </w:rPr>
        <w:t>当每次将有牌手得到优先权时，游戏首先作为单一事件处理所有生效的状态动作（参见规则</w:t>
      </w:r>
      <w:r w:rsidRPr="00C30D1D">
        <w:rPr>
          <w:rFonts w:eastAsia="SimSun"/>
          <w:sz w:val="20"/>
          <w:szCs w:val="20"/>
          <w:lang w:eastAsia="zh-CN"/>
        </w:rPr>
        <w:t>704</w:t>
      </w:r>
      <w:r w:rsidRPr="00C30D1D">
        <w:rPr>
          <w:rFonts w:eastAsia="SimSun" w:hint="eastAsia"/>
          <w:sz w:val="20"/>
          <w:szCs w:val="20"/>
          <w:lang w:eastAsia="zh-CN"/>
        </w:rPr>
        <w:t>，“状态动作”），然后重复此过程直到所有状态动作都被处理。之后触发式异能进入堆叠（参见规则</w:t>
      </w:r>
      <w:r w:rsidRPr="00C30D1D">
        <w:rPr>
          <w:rFonts w:eastAsia="SimSun"/>
          <w:sz w:val="20"/>
          <w:szCs w:val="20"/>
          <w:lang w:eastAsia="zh-CN"/>
        </w:rPr>
        <w:t>603</w:t>
      </w:r>
      <w:r w:rsidRPr="00C30D1D">
        <w:rPr>
          <w:rFonts w:eastAsia="SimSun" w:hint="eastAsia"/>
          <w:sz w:val="20"/>
          <w:szCs w:val="20"/>
          <w:lang w:eastAsia="zh-CN"/>
        </w:rPr>
        <w:t>，“处理触发式异能”）。这些步骤重复交替直到没有更多需要处理的状态动作以及没有更多异能触发。然后将得到优先权的牌手得到优先权。</w:t>
      </w:r>
    </w:p>
    <w:p w14:paraId="5DE2FDCA" w14:textId="77777777" w:rsidR="008009DB" w:rsidRPr="00C30D1D" w:rsidRDefault="008009DB" w:rsidP="008009DB">
      <w:pPr>
        <w:rPr>
          <w:rFonts w:eastAsia="SimSun"/>
          <w:sz w:val="20"/>
          <w:szCs w:val="20"/>
          <w:lang w:eastAsia="zh-CN"/>
        </w:rPr>
      </w:pPr>
    </w:p>
    <w:p w14:paraId="682F20F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.6. </w:t>
      </w:r>
      <w:r w:rsidRPr="00C30D1D">
        <w:rPr>
          <w:rFonts w:eastAsia="SimSun" w:hint="eastAsia"/>
          <w:sz w:val="20"/>
          <w:szCs w:val="20"/>
          <w:lang w:eastAsia="zh-CN"/>
        </w:rPr>
        <w:t>在使用</w:t>
      </w:r>
      <w:r w:rsidRPr="00C30D1D">
        <w:rPr>
          <w:rFonts w:eastAsia="SimSun"/>
          <w:sz w:val="20"/>
          <w:szCs w:val="20"/>
          <w:lang w:eastAsia="zh-CN"/>
        </w:rPr>
        <w:t>队伍</w:t>
      </w:r>
      <w:r w:rsidRPr="00C30D1D">
        <w:rPr>
          <w:rFonts w:eastAsia="SimSun" w:hint="eastAsia"/>
          <w:sz w:val="20"/>
          <w:szCs w:val="20"/>
          <w:lang w:eastAsia="zh-CN"/>
        </w:rPr>
        <w:t>共享回合</w:t>
      </w:r>
      <w:r w:rsidRPr="00C30D1D">
        <w:rPr>
          <w:rFonts w:eastAsia="SimSun"/>
          <w:sz w:val="20"/>
          <w:szCs w:val="20"/>
          <w:lang w:eastAsia="zh-CN"/>
        </w:rPr>
        <w:t>玩法</w:t>
      </w:r>
      <w:r w:rsidRPr="00C30D1D">
        <w:rPr>
          <w:rFonts w:eastAsia="SimSun" w:hint="eastAsia"/>
          <w:sz w:val="20"/>
          <w:szCs w:val="20"/>
          <w:lang w:eastAsia="zh-CN"/>
        </w:rPr>
        <w:t>的多人游戏中，</w:t>
      </w:r>
      <w:r w:rsidRPr="00C30D1D">
        <w:rPr>
          <w:rFonts w:eastAsia="SimSun"/>
          <w:sz w:val="20"/>
          <w:szCs w:val="20"/>
          <w:lang w:eastAsia="zh-CN"/>
        </w:rPr>
        <w:t>由队伍</w:t>
      </w:r>
      <w:r w:rsidRPr="00C30D1D">
        <w:rPr>
          <w:rFonts w:eastAsia="SimSun" w:hint="eastAsia"/>
          <w:sz w:val="20"/>
          <w:szCs w:val="20"/>
          <w:lang w:eastAsia="zh-CN"/>
        </w:rPr>
        <w:t>得到优先权，而不是单独的牌手得到优先权。参见规则</w:t>
      </w:r>
      <w:r w:rsidRPr="00C30D1D">
        <w:rPr>
          <w:rFonts w:eastAsia="SimSun"/>
          <w:sz w:val="20"/>
          <w:szCs w:val="20"/>
          <w:lang w:eastAsia="zh-CN"/>
        </w:rPr>
        <w:t>805</w:t>
      </w:r>
      <w:r w:rsidRPr="00C30D1D">
        <w:rPr>
          <w:rFonts w:eastAsia="SimSun" w:hint="eastAsia"/>
          <w:sz w:val="20"/>
          <w:szCs w:val="20"/>
          <w:lang w:eastAsia="zh-CN"/>
        </w:rPr>
        <w:t>，“</w:t>
      </w:r>
      <w:r w:rsidRPr="00C30D1D">
        <w:rPr>
          <w:rFonts w:eastAsia="SimSun"/>
          <w:sz w:val="20"/>
          <w:szCs w:val="20"/>
          <w:lang w:eastAsia="zh-CN"/>
        </w:rPr>
        <w:t>队伍</w:t>
      </w:r>
      <w:r w:rsidRPr="00C30D1D">
        <w:rPr>
          <w:rFonts w:eastAsia="SimSun" w:hint="eastAsia"/>
          <w:sz w:val="20"/>
          <w:szCs w:val="20"/>
          <w:lang w:eastAsia="zh-CN"/>
        </w:rPr>
        <w:t>共享回合</w:t>
      </w:r>
      <w:r w:rsidRPr="00C30D1D">
        <w:rPr>
          <w:rFonts w:eastAsia="SimSun"/>
          <w:sz w:val="20"/>
          <w:szCs w:val="20"/>
          <w:lang w:eastAsia="zh-CN"/>
        </w:rPr>
        <w:t>玩法</w:t>
      </w:r>
      <w:r w:rsidRPr="00C30D1D">
        <w:rPr>
          <w:rFonts w:eastAsia="SimSun" w:hint="eastAsia"/>
          <w:sz w:val="20"/>
          <w:szCs w:val="20"/>
          <w:lang w:eastAsia="zh-CN"/>
        </w:rPr>
        <w:t>”。</w:t>
      </w:r>
    </w:p>
    <w:p w14:paraId="730FF0B4" w14:textId="77777777" w:rsidR="008009DB" w:rsidRPr="00C30D1D" w:rsidRDefault="008009DB" w:rsidP="008009DB">
      <w:pPr>
        <w:rPr>
          <w:rFonts w:eastAsia="SimSun"/>
          <w:sz w:val="20"/>
          <w:szCs w:val="20"/>
          <w:lang w:eastAsia="zh-CN"/>
        </w:rPr>
      </w:pPr>
    </w:p>
    <w:p w14:paraId="45920ED8"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.7. </w:t>
      </w:r>
      <w:r w:rsidRPr="00C30D1D">
        <w:rPr>
          <w:rFonts w:eastAsia="SimSun" w:hint="eastAsia"/>
          <w:sz w:val="20"/>
          <w:szCs w:val="20"/>
          <w:lang w:eastAsia="zh-CN"/>
        </w:rPr>
        <w:t>如果拥有优先权的牌手在堆叠中有咒语或异能的情况下，施放咒语或起动起动式异能，则新的咒语或异能“响应”先前的咒语或异能被施放或起动。新的咒语和异能将先结算。参见规则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79DAC9AD" w14:textId="77777777" w:rsidR="0008215E" w:rsidRPr="00ED031A" w:rsidRDefault="0008215E" w:rsidP="0008215E">
      <w:pPr>
        <w:pStyle w:val="CRBodyText"/>
        <w:rPr>
          <w:rFonts w:eastAsiaTheme="minorEastAsia"/>
          <w:lang w:eastAsia="zh-CN"/>
        </w:rPr>
      </w:pPr>
    </w:p>
    <w:p w14:paraId="5977EC5B" w14:textId="21439186" w:rsidR="0008215E" w:rsidRPr="00ED031A" w:rsidRDefault="0008215E" w:rsidP="0008215E">
      <w:pPr>
        <w:pStyle w:val="CR1100"/>
        <w:rPr>
          <w:rFonts w:eastAsiaTheme="minorEastAsia"/>
          <w:lang w:eastAsia="zh-CN"/>
        </w:rPr>
      </w:pPr>
      <w:bookmarkStart w:id="53" w:name="_Toc80573345"/>
      <w:r w:rsidRPr="00ED031A">
        <w:rPr>
          <w:rFonts w:eastAsiaTheme="minorEastAsia"/>
          <w:lang w:eastAsia="zh-CN"/>
        </w:rPr>
        <w:t>11</w:t>
      </w:r>
      <w:r>
        <w:rPr>
          <w:rFonts w:eastAsiaTheme="minorEastAsia"/>
          <w:lang w:eastAsia="zh-CN"/>
        </w:rPr>
        <w:t>8</w:t>
      </w:r>
      <w:r w:rsidRPr="00ED031A">
        <w:rPr>
          <w:rFonts w:eastAsiaTheme="minorEastAsia"/>
          <w:lang w:eastAsia="zh-CN"/>
        </w:rPr>
        <w:t xml:space="preserve">. </w:t>
      </w:r>
      <w:r>
        <w:rPr>
          <w:rFonts w:eastAsiaTheme="minorEastAsia" w:hint="eastAsia"/>
          <w:lang w:eastAsia="zh-CN"/>
        </w:rPr>
        <w:t>费用</w:t>
      </w:r>
      <w:bookmarkEnd w:id="53"/>
    </w:p>
    <w:p w14:paraId="68B3384C" w14:textId="77777777" w:rsidR="0008215E" w:rsidRPr="00ED031A" w:rsidRDefault="0008215E" w:rsidP="0008215E">
      <w:pPr>
        <w:pStyle w:val="CRBodyText"/>
        <w:rPr>
          <w:rFonts w:eastAsiaTheme="minorEastAsia"/>
          <w:lang w:eastAsia="zh-CN"/>
        </w:rPr>
      </w:pPr>
    </w:p>
    <w:p w14:paraId="42B0B577"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 </w:t>
      </w:r>
      <w:r w:rsidRPr="00C30D1D">
        <w:rPr>
          <w:rFonts w:eastAsia="SimSun" w:hint="eastAsia"/>
          <w:sz w:val="20"/>
          <w:szCs w:val="20"/>
          <w:lang w:eastAsia="zh-CN"/>
        </w:rPr>
        <w:t>费用为一个动作或花费，用来执行另一个动作或阻止另一个动作。牌手遵循咒语、异能或包含该费用的效应所指示，来支付其费用。</w:t>
      </w:r>
    </w:p>
    <w:p w14:paraId="102E77DE" w14:textId="77777777" w:rsidR="008009DB" w:rsidRPr="00C30D1D" w:rsidRDefault="008009DB" w:rsidP="008009DB">
      <w:pPr>
        <w:rPr>
          <w:rFonts w:eastAsia="SimSun"/>
          <w:sz w:val="20"/>
          <w:szCs w:val="20"/>
          <w:lang w:eastAsia="zh-CN"/>
        </w:rPr>
      </w:pPr>
    </w:p>
    <w:p w14:paraId="61B926C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.2. </w:t>
      </w:r>
      <w:r w:rsidRPr="00C30D1D">
        <w:rPr>
          <w:rFonts w:eastAsia="SimSun" w:hint="eastAsia"/>
          <w:sz w:val="20"/>
          <w:szCs w:val="20"/>
          <w:lang w:eastAsia="zh-CN"/>
        </w:rPr>
        <w:t>如果费用包含法术力花费，支付费用的牌手将有机会起动法术力异能。支付施放咒语或起动起动式异能的费用遵循规则</w:t>
      </w:r>
      <w:r w:rsidRPr="00C30D1D">
        <w:rPr>
          <w:rFonts w:eastAsia="SimSun"/>
          <w:sz w:val="20"/>
          <w:szCs w:val="20"/>
          <w:lang w:eastAsia="zh-CN"/>
        </w:rPr>
        <w:t>601.2f-h</w:t>
      </w:r>
      <w:r w:rsidRPr="00C30D1D">
        <w:rPr>
          <w:rFonts w:eastAsia="SimSun" w:hint="eastAsia"/>
          <w:sz w:val="20"/>
          <w:szCs w:val="20"/>
          <w:lang w:eastAsia="zh-CN"/>
        </w:rPr>
        <w:t>中的步骤。</w:t>
      </w:r>
    </w:p>
    <w:p w14:paraId="1710D9A3" w14:textId="77777777" w:rsidR="008009DB" w:rsidRPr="00C30D1D" w:rsidRDefault="008009DB" w:rsidP="008009DB">
      <w:pPr>
        <w:rPr>
          <w:rFonts w:eastAsia="SimSun"/>
          <w:sz w:val="20"/>
          <w:szCs w:val="20"/>
          <w:lang w:eastAsia="zh-CN"/>
        </w:rPr>
      </w:pPr>
    </w:p>
    <w:p w14:paraId="7C7A110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.3. </w:t>
      </w:r>
      <w:r w:rsidRPr="00C30D1D">
        <w:rPr>
          <w:rFonts w:eastAsia="SimSun" w:hint="eastAsia"/>
          <w:sz w:val="20"/>
          <w:szCs w:val="20"/>
          <w:lang w:eastAsia="zh-CN"/>
        </w:rPr>
        <w:t>除非牌手具有足以完全支付某费用的资源，否则其不能支付该费用。例如，生命为</w:t>
      </w:r>
      <w:r w:rsidRPr="00C30D1D">
        <w:rPr>
          <w:rFonts w:eastAsia="SimSun"/>
          <w:sz w:val="20"/>
          <w:szCs w:val="20"/>
          <w:lang w:eastAsia="zh-CN"/>
        </w:rPr>
        <w:t>1</w:t>
      </w:r>
      <w:r w:rsidRPr="00C30D1D">
        <w:rPr>
          <w:rFonts w:eastAsia="SimSun" w:hint="eastAsia"/>
          <w:sz w:val="20"/>
          <w:szCs w:val="20"/>
          <w:lang w:eastAsia="zh-CN"/>
        </w:rPr>
        <w:t>的牌手不能支付</w:t>
      </w:r>
      <w:r w:rsidRPr="00C30D1D">
        <w:rPr>
          <w:rFonts w:eastAsia="SimSun"/>
          <w:sz w:val="20"/>
          <w:szCs w:val="20"/>
          <w:lang w:eastAsia="zh-CN"/>
        </w:rPr>
        <w:t>2</w:t>
      </w:r>
      <w:r w:rsidRPr="00C30D1D">
        <w:rPr>
          <w:rFonts w:eastAsia="SimSun" w:hint="eastAsia"/>
          <w:sz w:val="20"/>
          <w:szCs w:val="20"/>
          <w:lang w:eastAsia="zh-CN"/>
        </w:rPr>
        <w:t>点生命的费用，以及已经横置的永久物不能被横置来支付一个费用。参见规则</w:t>
      </w:r>
      <w:r w:rsidRPr="00C30D1D">
        <w:rPr>
          <w:rFonts w:eastAsia="SimSun"/>
          <w:sz w:val="20"/>
          <w:szCs w:val="20"/>
          <w:lang w:eastAsia="zh-CN"/>
        </w:rPr>
        <w:t>202</w:t>
      </w:r>
      <w:r w:rsidRPr="00C30D1D">
        <w:rPr>
          <w:rFonts w:eastAsia="SimSun" w:hint="eastAsia"/>
          <w:sz w:val="20"/>
          <w:szCs w:val="20"/>
          <w:lang w:eastAsia="zh-CN"/>
        </w:rPr>
        <w:t>，“法术力费用和颜色”和规则</w:t>
      </w:r>
      <w:r w:rsidRPr="00C30D1D">
        <w:rPr>
          <w:rFonts w:eastAsia="SimSun"/>
          <w:sz w:val="20"/>
          <w:szCs w:val="20"/>
          <w:lang w:eastAsia="zh-CN"/>
        </w:rPr>
        <w:t>602</w:t>
      </w:r>
      <w:r w:rsidRPr="00C30D1D">
        <w:rPr>
          <w:rFonts w:eastAsia="SimSun" w:hint="eastAsia"/>
          <w:sz w:val="20"/>
          <w:szCs w:val="20"/>
          <w:lang w:eastAsia="zh-CN"/>
        </w:rPr>
        <w:t>，“起动起动式异能”。</w:t>
      </w:r>
    </w:p>
    <w:p w14:paraId="71EC89C4" w14:textId="77777777" w:rsidR="008009DB" w:rsidRPr="00C30D1D" w:rsidRDefault="008009DB" w:rsidP="008009DB">
      <w:pPr>
        <w:rPr>
          <w:rFonts w:eastAsia="SimSun"/>
          <w:sz w:val="20"/>
          <w:szCs w:val="20"/>
          <w:lang w:eastAsia="zh-CN"/>
        </w:rPr>
      </w:pPr>
    </w:p>
    <w:p w14:paraId="1A6E1C0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支付法术力通过将指定的法术力从牌手的法术力池中移去完成。（牌手总可以支付</w:t>
      </w:r>
      <w:r w:rsidRPr="00C30D1D">
        <w:rPr>
          <w:rFonts w:eastAsia="SimSun"/>
          <w:sz w:val="20"/>
          <w:szCs w:val="20"/>
          <w:lang w:eastAsia="zh-CN"/>
        </w:rPr>
        <w:t>0</w:t>
      </w:r>
      <w:r w:rsidRPr="00C30D1D">
        <w:rPr>
          <w:rFonts w:eastAsia="SimSun" w:hint="eastAsia"/>
          <w:sz w:val="20"/>
          <w:szCs w:val="20"/>
          <w:lang w:eastAsia="zh-CN"/>
        </w:rPr>
        <w:t>点法术力。）在该牌手支付费用后，若还有法术力剩余在法术力池中，该牌手必须宣告留有什么样的法术力在法术力池中。</w:t>
      </w:r>
    </w:p>
    <w:p w14:paraId="0D358A04" w14:textId="77777777" w:rsidR="008009DB" w:rsidRPr="00C30D1D" w:rsidRDefault="008009DB" w:rsidP="008009DB">
      <w:pPr>
        <w:rPr>
          <w:rFonts w:eastAsia="SimSun"/>
          <w:sz w:val="20"/>
          <w:szCs w:val="20"/>
          <w:lang w:eastAsia="zh-CN"/>
        </w:rPr>
      </w:pPr>
    </w:p>
    <w:p w14:paraId="59FC76A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支付生命通过将指定数量的生命从牌手的总生命中减去完成。（牌手总可以支付</w:t>
      </w:r>
      <w:r w:rsidRPr="00C30D1D">
        <w:rPr>
          <w:rFonts w:eastAsia="SimSun"/>
          <w:sz w:val="20"/>
          <w:szCs w:val="20"/>
          <w:lang w:eastAsia="zh-CN"/>
        </w:rPr>
        <w:t>0</w:t>
      </w:r>
      <w:r w:rsidRPr="00C30D1D">
        <w:rPr>
          <w:rFonts w:eastAsia="SimSun" w:hint="eastAsia"/>
          <w:sz w:val="20"/>
          <w:szCs w:val="20"/>
          <w:lang w:eastAsia="zh-CN"/>
        </w:rPr>
        <w:t>点生命。）</w:t>
      </w:r>
    </w:p>
    <w:p w14:paraId="456084D0" w14:textId="77777777" w:rsidR="008009DB" w:rsidRPr="00C30D1D" w:rsidRDefault="008009DB" w:rsidP="008009DB">
      <w:pPr>
        <w:rPr>
          <w:rFonts w:eastAsia="SimSun"/>
          <w:sz w:val="20"/>
          <w:szCs w:val="20"/>
          <w:lang w:eastAsia="zh-CN"/>
        </w:rPr>
      </w:pPr>
    </w:p>
    <w:p w14:paraId="22D3F67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起动法术力异能并不是必须的，即使支付费用是必须的。</w:t>
      </w:r>
    </w:p>
    <w:p w14:paraId="38A39B22"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一位牌手操控磁石魔像，它具有异能“非神器咒语增加</w:t>
      </w:r>
      <w:r w:rsidRPr="00C30D1D">
        <w:rPr>
          <w:rFonts w:eastAsia="SimSun"/>
          <w:i/>
          <w:sz w:val="20"/>
          <w:szCs w:val="20"/>
          <w:lang w:eastAsia="zh-CN"/>
        </w:rPr>
        <w:t>{1}</w:t>
      </w:r>
      <w:r w:rsidRPr="00C30D1D">
        <w:rPr>
          <w:rFonts w:eastAsia="SimSun" w:hint="eastAsia"/>
          <w:i/>
          <w:sz w:val="20"/>
          <w:szCs w:val="20"/>
          <w:lang w:eastAsia="zh-CN"/>
        </w:rPr>
        <w:t>来施放。”另一位牌手从其延缓的法术牌上移去最后一个计时指示物。该牌手若能施放该咒语，则必须施放，但如此</w:t>
      </w:r>
      <w:r w:rsidRPr="00C30D1D">
        <w:rPr>
          <w:rFonts w:eastAsia="SimSun"/>
          <w:i/>
          <w:sz w:val="20"/>
          <w:szCs w:val="20"/>
          <w:lang w:eastAsia="zh-CN"/>
        </w:rPr>
        <w:t>作</w:t>
      </w:r>
      <w:r w:rsidRPr="00C30D1D">
        <w:rPr>
          <w:rFonts w:eastAsia="SimSun" w:hint="eastAsia"/>
          <w:i/>
          <w:sz w:val="20"/>
          <w:szCs w:val="20"/>
          <w:lang w:eastAsia="zh-CN"/>
        </w:rPr>
        <w:t>需要支付</w:t>
      </w:r>
      <w:r w:rsidRPr="00C30D1D">
        <w:rPr>
          <w:rFonts w:eastAsia="SimSun"/>
          <w:i/>
          <w:sz w:val="20"/>
          <w:szCs w:val="20"/>
          <w:lang w:eastAsia="zh-CN"/>
        </w:rPr>
        <w:t>{1}</w:t>
      </w:r>
      <w:r w:rsidRPr="00C30D1D">
        <w:rPr>
          <w:rFonts w:eastAsia="SimSun" w:hint="eastAsia"/>
          <w:i/>
          <w:sz w:val="20"/>
          <w:szCs w:val="20"/>
          <w:lang w:eastAsia="zh-CN"/>
        </w:rPr>
        <w:t>。如果该牌手的法术力池中有足够的法术力，他将被强制支付该费用，但该牌手不会因此被强制起动法术力异能来产生此法术力。如果他不如此</w:t>
      </w:r>
      <w:r w:rsidRPr="00C30D1D">
        <w:rPr>
          <w:rFonts w:eastAsia="SimSun"/>
          <w:i/>
          <w:sz w:val="20"/>
          <w:szCs w:val="20"/>
          <w:lang w:eastAsia="zh-CN"/>
        </w:rPr>
        <w:t>作</w:t>
      </w:r>
      <w:r w:rsidRPr="00C30D1D">
        <w:rPr>
          <w:rFonts w:eastAsia="SimSun" w:hint="eastAsia"/>
          <w:i/>
          <w:sz w:val="20"/>
          <w:szCs w:val="20"/>
          <w:lang w:eastAsia="zh-CN"/>
        </w:rPr>
        <w:t>，该法术牌将留在放逐区。</w:t>
      </w:r>
    </w:p>
    <w:p w14:paraId="77834802" w14:textId="77777777" w:rsidR="008009DB" w:rsidRPr="00C30D1D" w:rsidRDefault="008009DB" w:rsidP="008009DB">
      <w:pPr>
        <w:rPr>
          <w:rFonts w:eastAsia="SimSun"/>
          <w:sz w:val="20"/>
          <w:szCs w:val="20"/>
          <w:lang w:eastAsia="zh-CN"/>
        </w:rPr>
      </w:pPr>
    </w:p>
    <w:p w14:paraId="026E5AB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.4. </w:t>
      </w:r>
      <w:r w:rsidRPr="00C30D1D">
        <w:rPr>
          <w:rFonts w:eastAsia="SimSun" w:hint="eastAsia"/>
          <w:sz w:val="20"/>
          <w:szCs w:val="20"/>
          <w:lang w:eastAsia="zh-CN"/>
        </w:rPr>
        <w:t>一些费用中包含</w:t>
      </w:r>
      <w:r w:rsidRPr="00C30D1D">
        <w:rPr>
          <w:rFonts w:eastAsia="SimSun"/>
          <w:sz w:val="20"/>
          <w:szCs w:val="20"/>
          <w:lang w:eastAsia="zh-CN"/>
        </w:rPr>
        <w:t>{X}</w:t>
      </w:r>
      <w:r w:rsidRPr="00C30D1D">
        <w:rPr>
          <w:rFonts w:eastAsia="SimSun" w:hint="eastAsia"/>
          <w:sz w:val="20"/>
          <w:szCs w:val="20"/>
          <w:lang w:eastAsia="zh-CN"/>
        </w:rPr>
        <w:t>或</w:t>
      </w:r>
      <w:r w:rsidRPr="00C30D1D">
        <w:rPr>
          <w:rFonts w:eastAsia="SimSun"/>
          <w:sz w:val="20"/>
          <w:szCs w:val="20"/>
          <w:lang w:eastAsia="zh-CN"/>
        </w:rPr>
        <w:t>X</w:t>
      </w:r>
      <w:r w:rsidRPr="00C30D1D">
        <w:rPr>
          <w:rFonts w:eastAsia="SimSun" w:hint="eastAsia"/>
          <w:sz w:val="20"/>
          <w:szCs w:val="20"/>
          <w:lang w:eastAsia="zh-CN"/>
        </w:rPr>
        <w:t>。参见规则</w:t>
      </w:r>
      <w:r w:rsidRPr="00C30D1D">
        <w:rPr>
          <w:rFonts w:eastAsia="SimSun"/>
          <w:sz w:val="20"/>
          <w:szCs w:val="20"/>
          <w:lang w:eastAsia="zh-CN"/>
        </w:rPr>
        <w:t>107.3</w:t>
      </w:r>
      <w:r w:rsidRPr="00C30D1D">
        <w:rPr>
          <w:rFonts w:eastAsia="SimSun" w:hint="eastAsia"/>
          <w:sz w:val="20"/>
          <w:szCs w:val="20"/>
          <w:lang w:eastAsia="zh-CN"/>
        </w:rPr>
        <w:t>。</w:t>
      </w:r>
    </w:p>
    <w:p w14:paraId="5E9A8D78" w14:textId="77777777" w:rsidR="008009DB" w:rsidRPr="00C30D1D" w:rsidRDefault="008009DB" w:rsidP="008009DB">
      <w:pPr>
        <w:rPr>
          <w:rFonts w:eastAsia="SimSun"/>
          <w:sz w:val="20"/>
          <w:szCs w:val="20"/>
          <w:lang w:eastAsia="zh-CN"/>
        </w:rPr>
      </w:pPr>
    </w:p>
    <w:p w14:paraId="6A322BE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.5. </w:t>
      </w:r>
      <w:r w:rsidRPr="00C30D1D">
        <w:rPr>
          <w:rFonts w:eastAsia="SimSun" w:hint="eastAsia"/>
          <w:sz w:val="20"/>
          <w:szCs w:val="20"/>
          <w:lang w:eastAsia="zh-CN"/>
        </w:rPr>
        <w:t>一些费用以</w:t>
      </w:r>
      <w:r w:rsidRPr="00C30D1D">
        <w:rPr>
          <w:rFonts w:eastAsia="SimSun"/>
          <w:sz w:val="20"/>
          <w:szCs w:val="20"/>
          <w:lang w:eastAsia="zh-CN"/>
        </w:rPr>
        <w:t>{0}</w:t>
      </w:r>
      <w:r w:rsidRPr="00C30D1D">
        <w:rPr>
          <w:rFonts w:eastAsia="SimSun" w:hint="eastAsia"/>
          <w:sz w:val="20"/>
          <w:szCs w:val="20"/>
          <w:lang w:eastAsia="zh-CN"/>
        </w:rPr>
        <w:t>表示，或者减少至</w:t>
      </w:r>
      <w:r w:rsidRPr="00C30D1D">
        <w:rPr>
          <w:rFonts w:eastAsia="SimSun"/>
          <w:sz w:val="20"/>
          <w:szCs w:val="20"/>
          <w:lang w:eastAsia="zh-CN"/>
        </w:rPr>
        <w:t>{0}</w:t>
      </w:r>
      <w:r w:rsidRPr="00C30D1D">
        <w:rPr>
          <w:rFonts w:eastAsia="SimSun" w:hint="eastAsia"/>
          <w:sz w:val="20"/>
          <w:szCs w:val="20"/>
          <w:lang w:eastAsia="zh-CN"/>
        </w:rPr>
        <w:t>。牌手必须表示其有一个支付的动作。即使该费用不需要任何资源，它不会自动被支付。</w:t>
      </w:r>
    </w:p>
    <w:p w14:paraId="21CA4E2D" w14:textId="77777777" w:rsidR="008009DB" w:rsidRPr="00C30D1D" w:rsidRDefault="008009DB" w:rsidP="008009DB">
      <w:pPr>
        <w:rPr>
          <w:rFonts w:eastAsia="SimSun"/>
          <w:sz w:val="20"/>
          <w:szCs w:val="20"/>
          <w:lang w:eastAsia="zh-CN"/>
        </w:rPr>
      </w:pPr>
    </w:p>
    <w:p w14:paraId="6925DC5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.5a</w:t>
      </w:r>
      <w:r w:rsidRPr="00C30D1D">
        <w:rPr>
          <w:rFonts w:eastAsia="SimSun" w:hint="eastAsia"/>
          <w:sz w:val="20"/>
          <w:szCs w:val="20"/>
          <w:lang w:eastAsia="zh-CN"/>
        </w:rPr>
        <w:t xml:space="preserve"> </w:t>
      </w:r>
      <w:r w:rsidRPr="00C30D1D">
        <w:rPr>
          <w:rFonts w:eastAsia="SimSun" w:hint="eastAsia"/>
          <w:sz w:val="20"/>
          <w:szCs w:val="20"/>
          <w:lang w:eastAsia="zh-CN"/>
        </w:rPr>
        <w:t>法术力费用为</w:t>
      </w:r>
      <w:r w:rsidRPr="00C30D1D">
        <w:rPr>
          <w:rFonts w:eastAsia="SimSun"/>
          <w:sz w:val="20"/>
          <w:szCs w:val="20"/>
          <w:lang w:eastAsia="zh-CN"/>
        </w:rPr>
        <w:t>{0}</w:t>
      </w:r>
      <w:r w:rsidRPr="00C30D1D">
        <w:rPr>
          <w:rFonts w:eastAsia="SimSun" w:hint="eastAsia"/>
          <w:sz w:val="20"/>
          <w:szCs w:val="20"/>
          <w:lang w:eastAsia="zh-CN"/>
        </w:rPr>
        <w:t>的咒语，必须遵守与费用大于</w:t>
      </w:r>
      <w:r w:rsidRPr="00C30D1D">
        <w:rPr>
          <w:rFonts w:eastAsia="SimSun"/>
          <w:sz w:val="20"/>
          <w:szCs w:val="20"/>
          <w:lang w:eastAsia="zh-CN"/>
        </w:rPr>
        <w:t>0</w:t>
      </w:r>
      <w:r w:rsidRPr="00C30D1D">
        <w:rPr>
          <w:rFonts w:eastAsia="SimSun" w:hint="eastAsia"/>
          <w:sz w:val="20"/>
          <w:szCs w:val="20"/>
          <w:lang w:eastAsia="zh-CN"/>
        </w:rPr>
        <w:t>的咒语同样的方式被施放；它不会自己自动施放。费用为</w:t>
      </w:r>
      <w:r w:rsidRPr="00C30D1D">
        <w:rPr>
          <w:rFonts w:eastAsia="SimSun"/>
          <w:sz w:val="20"/>
          <w:szCs w:val="20"/>
          <w:lang w:eastAsia="zh-CN"/>
        </w:rPr>
        <w:t>{0}</w:t>
      </w:r>
      <w:r w:rsidRPr="00C30D1D">
        <w:rPr>
          <w:rFonts w:eastAsia="SimSun" w:hint="eastAsia"/>
          <w:sz w:val="20"/>
          <w:szCs w:val="20"/>
          <w:lang w:eastAsia="zh-CN"/>
        </w:rPr>
        <w:t>的起动式异能同理。</w:t>
      </w:r>
    </w:p>
    <w:p w14:paraId="6C8357E3" w14:textId="77777777" w:rsidR="008009DB" w:rsidRPr="00C30D1D" w:rsidRDefault="008009DB" w:rsidP="008009DB">
      <w:pPr>
        <w:rPr>
          <w:rFonts w:eastAsia="SimSun"/>
          <w:sz w:val="20"/>
          <w:szCs w:val="20"/>
          <w:lang w:eastAsia="zh-CN"/>
        </w:rPr>
      </w:pPr>
    </w:p>
    <w:p w14:paraId="05CF8E9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.6. </w:t>
      </w:r>
      <w:r w:rsidRPr="00C30D1D">
        <w:rPr>
          <w:rFonts w:eastAsia="SimSun" w:hint="eastAsia"/>
          <w:sz w:val="20"/>
          <w:szCs w:val="20"/>
          <w:lang w:eastAsia="zh-CN"/>
        </w:rPr>
        <w:t>一些物件没有法术力费用。这代表了一个</w:t>
      </w:r>
      <w:r w:rsidRPr="00C30D1D">
        <w:rPr>
          <w:rFonts w:eastAsia="SimSun" w:hint="eastAsia"/>
          <w:i/>
          <w:sz w:val="20"/>
          <w:szCs w:val="20"/>
          <w:lang w:eastAsia="zh-CN"/>
        </w:rPr>
        <w:t>无法被支付的费用</w:t>
      </w:r>
      <w:r w:rsidRPr="00C30D1D">
        <w:rPr>
          <w:rFonts w:eastAsia="SimSun" w:hint="eastAsia"/>
          <w:sz w:val="20"/>
          <w:szCs w:val="20"/>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069DD25C" w14:textId="77777777" w:rsidR="008009DB" w:rsidRPr="00C30D1D" w:rsidRDefault="008009DB" w:rsidP="008009DB">
      <w:pPr>
        <w:rPr>
          <w:rFonts w:eastAsia="SimSun"/>
          <w:sz w:val="20"/>
          <w:szCs w:val="20"/>
          <w:lang w:eastAsia="zh-CN"/>
        </w:rPr>
      </w:pPr>
    </w:p>
    <w:p w14:paraId="6F9BB9E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如果一个无法被支付的费用被一个效应或额外费用增加，该费用依然无法被支付。如果一个无法被支付的费用有</w:t>
      </w:r>
      <w:r w:rsidRPr="00C30D1D">
        <w:rPr>
          <w:rFonts w:eastAsia="SimSun"/>
          <w:sz w:val="20"/>
          <w:szCs w:val="20"/>
          <w:lang w:eastAsia="zh-CN"/>
        </w:rPr>
        <w:t>替代性费用</w:t>
      </w:r>
      <w:r w:rsidRPr="00C30D1D">
        <w:rPr>
          <w:rFonts w:eastAsia="SimSun" w:hint="eastAsia"/>
          <w:sz w:val="20"/>
          <w:szCs w:val="20"/>
          <w:lang w:eastAsia="zh-CN"/>
        </w:rPr>
        <w:t>，包括允许牌手无需支付法术力费用施放咒语，则该</w:t>
      </w:r>
      <w:r w:rsidRPr="00C30D1D">
        <w:rPr>
          <w:rFonts w:eastAsia="SimSun"/>
          <w:sz w:val="20"/>
          <w:szCs w:val="20"/>
          <w:lang w:eastAsia="zh-CN"/>
        </w:rPr>
        <w:t>替代性费用</w:t>
      </w:r>
      <w:r w:rsidRPr="00C30D1D">
        <w:rPr>
          <w:rFonts w:eastAsia="SimSun" w:hint="eastAsia"/>
          <w:sz w:val="20"/>
          <w:szCs w:val="20"/>
          <w:lang w:eastAsia="zh-CN"/>
        </w:rPr>
        <w:t>可以被支付。</w:t>
      </w:r>
    </w:p>
    <w:p w14:paraId="4438ED9A" w14:textId="77777777" w:rsidR="008009DB" w:rsidRPr="00C30D1D" w:rsidRDefault="008009DB" w:rsidP="008009DB">
      <w:pPr>
        <w:rPr>
          <w:rFonts w:eastAsia="SimSun"/>
          <w:sz w:val="20"/>
          <w:szCs w:val="20"/>
          <w:lang w:eastAsia="zh-CN"/>
        </w:rPr>
      </w:pPr>
    </w:p>
    <w:p w14:paraId="56FFF67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.7. </w:t>
      </w:r>
      <w:r w:rsidRPr="00C30D1D">
        <w:rPr>
          <w:rFonts w:eastAsia="SimSun" w:hint="eastAsia"/>
          <w:sz w:val="20"/>
          <w:szCs w:val="20"/>
          <w:lang w:eastAsia="zh-CN"/>
        </w:rPr>
        <w:t>当牌手实际支付费用时，它可能会被效应改变或减少。当费用的法术力部分被减少费用的效应减至无，它将被视同</w:t>
      </w:r>
      <w:r w:rsidRPr="00C30D1D">
        <w:rPr>
          <w:rFonts w:eastAsia="SimSun"/>
          <w:sz w:val="20"/>
          <w:szCs w:val="20"/>
          <w:lang w:eastAsia="zh-CN"/>
        </w:rPr>
        <w:t>{0}</w:t>
      </w:r>
      <w:r w:rsidRPr="00C30D1D">
        <w:rPr>
          <w:rFonts w:eastAsia="SimSun" w:hint="eastAsia"/>
          <w:sz w:val="20"/>
          <w:szCs w:val="20"/>
          <w:lang w:eastAsia="zh-CN"/>
        </w:rPr>
        <w:t>。支付被效应改变或减少的费用按支付过原费用计算。</w:t>
      </w:r>
    </w:p>
    <w:p w14:paraId="349E7AE3" w14:textId="77777777" w:rsidR="008009DB" w:rsidRPr="00C30D1D" w:rsidRDefault="008009DB" w:rsidP="008009DB">
      <w:pPr>
        <w:rPr>
          <w:rFonts w:eastAsia="SimSun"/>
          <w:sz w:val="20"/>
          <w:szCs w:val="20"/>
          <w:lang w:eastAsia="zh-CN"/>
        </w:rPr>
      </w:pPr>
    </w:p>
    <w:p w14:paraId="3EDD198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.7a</w:t>
      </w:r>
      <w:r w:rsidRPr="00C30D1D">
        <w:rPr>
          <w:rFonts w:eastAsia="SimSun" w:hint="eastAsia"/>
          <w:sz w:val="20"/>
          <w:szCs w:val="20"/>
          <w:lang w:eastAsia="zh-CN"/>
        </w:rPr>
        <w:t xml:space="preserve"> </w:t>
      </w:r>
      <w:r w:rsidRPr="00C30D1D">
        <w:rPr>
          <w:rFonts w:eastAsia="SimSun" w:hint="eastAsia"/>
          <w:sz w:val="20"/>
          <w:szCs w:val="20"/>
          <w:lang w:eastAsia="zh-CN"/>
        </w:rPr>
        <w:t>减少费用中数个</w:t>
      </w:r>
      <w:r w:rsidRPr="00C30D1D">
        <w:rPr>
          <w:rFonts w:eastAsia="SimSun"/>
          <w:sz w:val="20"/>
          <w:szCs w:val="20"/>
          <w:lang w:eastAsia="zh-CN"/>
        </w:rPr>
        <w:t>一般法术力</w:t>
      </w:r>
      <w:r w:rsidRPr="00C30D1D">
        <w:rPr>
          <w:rFonts w:eastAsia="SimSun" w:hint="eastAsia"/>
          <w:sz w:val="20"/>
          <w:szCs w:val="20"/>
          <w:lang w:eastAsia="zh-CN"/>
        </w:rPr>
        <w:t>的效应，只会影响费用中</w:t>
      </w:r>
      <w:r w:rsidRPr="00C30D1D">
        <w:rPr>
          <w:rFonts w:eastAsia="SimSun"/>
          <w:sz w:val="20"/>
          <w:szCs w:val="20"/>
          <w:lang w:eastAsia="zh-CN"/>
        </w:rPr>
        <w:t>一般法术力</w:t>
      </w:r>
      <w:r w:rsidRPr="00C30D1D">
        <w:rPr>
          <w:rFonts w:eastAsia="SimSun" w:hint="eastAsia"/>
          <w:sz w:val="20"/>
          <w:szCs w:val="20"/>
          <w:lang w:eastAsia="zh-CN"/>
        </w:rPr>
        <w:t>的部分。这些效应不能影响费用中有色或无色法术力的部分。</w:t>
      </w:r>
    </w:p>
    <w:p w14:paraId="43291953" w14:textId="77777777" w:rsidR="008009DB" w:rsidRPr="00C30D1D" w:rsidRDefault="008009DB" w:rsidP="008009DB">
      <w:pPr>
        <w:rPr>
          <w:rFonts w:eastAsia="SimSun"/>
          <w:sz w:val="20"/>
          <w:szCs w:val="20"/>
          <w:lang w:eastAsia="zh-CN"/>
        </w:rPr>
      </w:pPr>
    </w:p>
    <w:p w14:paraId="1ABD515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.7b</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如果一个费用减少了数个有色或无色法术力，但该费用不需要该类型的法术力，则该费用减少等量的</w:t>
      </w:r>
      <w:r w:rsidRPr="00C30D1D">
        <w:rPr>
          <w:rFonts w:eastAsia="SimSun"/>
          <w:sz w:val="20"/>
          <w:szCs w:val="20"/>
          <w:lang w:eastAsia="zh-CN"/>
        </w:rPr>
        <w:t>一般法术力</w:t>
      </w:r>
      <w:r w:rsidRPr="00C30D1D">
        <w:rPr>
          <w:rFonts w:eastAsia="SimSun" w:hint="eastAsia"/>
          <w:sz w:val="20"/>
          <w:szCs w:val="20"/>
          <w:lang w:eastAsia="zh-CN"/>
        </w:rPr>
        <w:t>。</w:t>
      </w:r>
    </w:p>
    <w:p w14:paraId="6BE6DF7B" w14:textId="77777777" w:rsidR="008009DB" w:rsidRPr="00C30D1D" w:rsidRDefault="008009DB" w:rsidP="008009DB">
      <w:pPr>
        <w:rPr>
          <w:rFonts w:eastAsia="SimSun"/>
          <w:sz w:val="20"/>
          <w:szCs w:val="20"/>
          <w:lang w:eastAsia="zh-CN"/>
        </w:rPr>
      </w:pPr>
    </w:p>
    <w:p w14:paraId="1318603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.7c</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如果一个费用减少了数个有色法术力，且减少的数量超过了该费用中该颜色法术力的数量，该费用中此颜色的部分被减至无，并减少等同于超出部分数量的</w:t>
      </w:r>
      <w:r w:rsidRPr="00C30D1D">
        <w:rPr>
          <w:rFonts w:eastAsia="SimSun"/>
          <w:sz w:val="20"/>
          <w:szCs w:val="20"/>
          <w:lang w:eastAsia="zh-CN"/>
        </w:rPr>
        <w:t>一般法术力</w:t>
      </w:r>
      <w:r w:rsidRPr="00C30D1D">
        <w:rPr>
          <w:rFonts w:eastAsia="SimSun" w:hint="eastAsia"/>
          <w:sz w:val="20"/>
          <w:szCs w:val="20"/>
          <w:lang w:eastAsia="zh-CN"/>
        </w:rPr>
        <w:t>。</w:t>
      </w:r>
    </w:p>
    <w:p w14:paraId="292F81BC" w14:textId="77777777" w:rsidR="008009DB" w:rsidRPr="00C30D1D" w:rsidRDefault="008009DB" w:rsidP="008009DB">
      <w:pPr>
        <w:rPr>
          <w:rFonts w:eastAsia="SimSun"/>
          <w:sz w:val="20"/>
          <w:szCs w:val="20"/>
          <w:lang w:eastAsia="zh-CN"/>
        </w:rPr>
      </w:pPr>
    </w:p>
    <w:p w14:paraId="1E90D0C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.7d</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如果一个费用减少了数个无色法术力，且减少的数量超过了该费用中无色法术力的数量，该费用中无色法术力的部分被减至无，并减少等同于超出部分数量的</w:t>
      </w:r>
      <w:r w:rsidRPr="00C30D1D">
        <w:rPr>
          <w:rFonts w:eastAsia="SimSun"/>
          <w:sz w:val="20"/>
          <w:szCs w:val="20"/>
          <w:lang w:eastAsia="zh-CN"/>
        </w:rPr>
        <w:t>一般法术力</w:t>
      </w:r>
      <w:r w:rsidRPr="00C30D1D">
        <w:rPr>
          <w:rFonts w:eastAsia="SimSun" w:hint="eastAsia"/>
          <w:sz w:val="20"/>
          <w:szCs w:val="20"/>
          <w:lang w:eastAsia="zh-CN"/>
        </w:rPr>
        <w:t>。</w:t>
      </w:r>
    </w:p>
    <w:p w14:paraId="34A64713" w14:textId="77777777" w:rsidR="008009DB" w:rsidRPr="00C30D1D" w:rsidRDefault="008009DB" w:rsidP="008009DB">
      <w:pPr>
        <w:rPr>
          <w:rFonts w:eastAsia="SimSun"/>
          <w:sz w:val="20"/>
          <w:szCs w:val="20"/>
          <w:lang w:eastAsia="zh-CN"/>
        </w:rPr>
      </w:pPr>
    </w:p>
    <w:p w14:paraId="6A016324" w14:textId="69077E8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.7e</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如果一个费用减少的法术力由混血法术力符号表示，该牌手在减少费用的效应生效时选择该混血法术力符号的其中一半（参见规则</w:t>
      </w:r>
      <w:r w:rsidRPr="00C30D1D">
        <w:rPr>
          <w:rFonts w:eastAsia="SimSun"/>
          <w:sz w:val="20"/>
          <w:szCs w:val="20"/>
          <w:lang w:eastAsia="zh-CN"/>
        </w:rPr>
        <w:t>601.2f</w:t>
      </w:r>
      <w:r w:rsidRPr="00C30D1D">
        <w:rPr>
          <w:rFonts w:eastAsia="SimSun" w:hint="eastAsia"/>
          <w:sz w:val="20"/>
          <w:szCs w:val="20"/>
          <w:lang w:eastAsia="zh-CN"/>
        </w:rPr>
        <w:t>）。如果选择的一半为有色法术力，该费用减少一点该色法术力。如果选择的一半为</w:t>
      </w:r>
      <w:r w:rsidR="000F2099">
        <w:rPr>
          <w:rFonts w:eastAsia="SimSun" w:hint="eastAsia"/>
          <w:sz w:val="20"/>
          <w:szCs w:val="20"/>
          <w:lang w:eastAsia="zh-CN"/>
        </w:rPr>
        <w:t>一般</w:t>
      </w:r>
      <w:r w:rsidRPr="00C30D1D">
        <w:rPr>
          <w:rFonts w:eastAsia="SimSun" w:hint="eastAsia"/>
          <w:sz w:val="20"/>
          <w:szCs w:val="20"/>
          <w:lang w:eastAsia="zh-CN"/>
        </w:rPr>
        <w:t>法术力，该费用减少等同于那半边数量的</w:t>
      </w:r>
      <w:r w:rsidRPr="00C30D1D">
        <w:rPr>
          <w:rFonts w:eastAsia="SimSun"/>
          <w:sz w:val="20"/>
          <w:szCs w:val="20"/>
          <w:lang w:eastAsia="zh-CN"/>
        </w:rPr>
        <w:t>一般法术力</w:t>
      </w:r>
      <w:r w:rsidRPr="00C30D1D">
        <w:rPr>
          <w:rFonts w:eastAsia="SimSun" w:hint="eastAsia"/>
          <w:sz w:val="20"/>
          <w:szCs w:val="20"/>
          <w:lang w:eastAsia="zh-CN"/>
        </w:rPr>
        <w:t>。</w:t>
      </w:r>
    </w:p>
    <w:p w14:paraId="5245419B" w14:textId="77777777" w:rsidR="008009DB" w:rsidRPr="00C30D1D" w:rsidRDefault="008009DB" w:rsidP="008009DB">
      <w:pPr>
        <w:rPr>
          <w:rFonts w:eastAsia="SimSun"/>
          <w:sz w:val="20"/>
          <w:szCs w:val="20"/>
          <w:lang w:eastAsia="zh-CN"/>
        </w:rPr>
      </w:pPr>
    </w:p>
    <w:p w14:paraId="45F2B5D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.7f</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如果一个费用减少的法术力由非瑞克西亚法术力符号表示，该费用减少一点该符号的颜色之法术力。</w:t>
      </w:r>
    </w:p>
    <w:p w14:paraId="68926CC5" w14:textId="77777777" w:rsidR="0091607C" w:rsidRPr="00C30D1D" w:rsidRDefault="0091607C" w:rsidP="0091607C">
      <w:pPr>
        <w:rPr>
          <w:rFonts w:eastAsia="SimSun"/>
          <w:sz w:val="20"/>
          <w:szCs w:val="20"/>
          <w:lang w:eastAsia="zh-CN"/>
        </w:rPr>
      </w:pPr>
    </w:p>
    <w:p w14:paraId="54639F4D" w14:textId="5CB1215F" w:rsidR="0091607C" w:rsidRPr="00C30D1D" w:rsidRDefault="0091607C" w:rsidP="0091607C">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w:t>
      </w:r>
      <w:r>
        <w:rPr>
          <w:rFonts w:eastAsia="SimSun" w:hint="eastAsia"/>
          <w:sz w:val="20"/>
          <w:szCs w:val="20"/>
          <w:lang w:eastAsia="zh-CN"/>
        </w:rPr>
        <w:t>g</w:t>
      </w:r>
      <w:r>
        <w:rPr>
          <w:rFonts w:eastAsia="SimSun"/>
          <w:sz w:val="20"/>
          <w:szCs w:val="20"/>
          <w:lang w:eastAsia="zh-CN"/>
        </w:rPr>
        <w:t xml:space="preserve"> </w:t>
      </w:r>
      <w:r w:rsidRPr="0091607C">
        <w:rPr>
          <w:rFonts w:eastAsia="SimSun" w:hint="eastAsia"/>
          <w:sz w:val="20"/>
          <w:szCs w:val="20"/>
          <w:lang w:eastAsia="zh-CN"/>
        </w:rPr>
        <w:t>如果一个费用减少的法术力由一个或多个雪境法术力符号表示，该费用减少等量的一般法术力。</w:t>
      </w:r>
    </w:p>
    <w:p w14:paraId="0B37E855" w14:textId="77777777" w:rsidR="008009DB" w:rsidRPr="00C30D1D" w:rsidRDefault="008009DB" w:rsidP="008009DB">
      <w:pPr>
        <w:rPr>
          <w:rFonts w:eastAsia="SimSun"/>
          <w:sz w:val="20"/>
          <w:szCs w:val="20"/>
          <w:lang w:eastAsia="zh-CN"/>
        </w:rPr>
      </w:pPr>
    </w:p>
    <w:p w14:paraId="7AD8C0D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.8. </w:t>
      </w:r>
      <w:r w:rsidRPr="00C30D1D">
        <w:rPr>
          <w:rFonts w:eastAsia="SimSun" w:hint="eastAsia"/>
          <w:sz w:val="20"/>
          <w:szCs w:val="20"/>
          <w:lang w:eastAsia="zh-CN"/>
        </w:rPr>
        <w:t>一些咒语和异能有</w:t>
      </w:r>
      <w:r w:rsidRPr="00C30D1D">
        <w:rPr>
          <w:rFonts w:eastAsia="SimSun" w:hint="eastAsia"/>
          <w:i/>
          <w:sz w:val="20"/>
          <w:szCs w:val="20"/>
          <w:lang w:eastAsia="zh-CN"/>
        </w:rPr>
        <w:t>额外费用</w:t>
      </w:r>
      <w:r w:rsidRPr="00C30D1D">
        <w:rPr>
          <w:rFonts w:eastAsia="SimSun" w:hint="eastAsia"/>
          <w:sz w:val="20"/>
          <w:szCs w:val="20"/>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Pr="00C30D1D">
        <w:rPr>
          <w:rFonts w:eastAsia="SimSun"/>
          <w:sz w:val="20"/>
          <w:szCs w:val="20"/>
          <w:lang w:eastAsia="zh-CN"/>
        </w:rPr>
        <w:t>关键字</w:t>
      </w:r>
      <w:r w:rsidRPr="00C30D1D">
        <w:rPr>
          <w:rFonts w:eastAsia="SimSun" w:hint="eastAsia"/>
          <w:sz w:val="20"/>
          <w:szCs w:val="20"/>
          <w:lang w:eastAsia="zh-CN"/>
        </w:rPr>
        <w:t>中列出；参见规则</w:t>
      </w:r>
      <w:r w:rsidRPr="00C30D1D">
        <w:rPr>
          <w:rFonts w:eastAsia="SimSun"/>
          <w:sz w:val="20"/>
          <w:szCs w:val="20"/>
          <w:lang w:eastAsia="zh-CN"/>
        </w:rPr>
        <w:t>702</w:t>
      </w:r>
      <w:r w:rsidRPr="00C30D1D">
        <w:rPr>
          <w:rFonts w:eastAsia="SimSun" w:hint="eastAsia"/>
          <w:sz w:val="20"/>
          <w:szCs w:val="20"/>
          <w:lang w:eastAsia="zh-CN"/>
        </w:rPr>
        <w:t>。</w:t>
      </w:r>
    </w:p>
    <w:p w14:paraId="686A1E1D" w14:textId="77777777" w:rsidR="008009DB" w:rsidRPr="00C30D1D" w:rsidRDefault="008009DB" w:rsidP="008009DB">
      <w:pPr>
        <w:rPr>
          <w:rFonts w:eastAsia="SimSun"/>
          <w:sz w:val="20"/>
          <w:szCs w:val="20"/>
          <w:lang w:eastAsia="zh-CN"/>
        </w:rPr>
      </w:pPr>
    </w:p>
    <w:p w14:paraId="4A12390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.8a</w:t>
      </w:r>
      <w:r w:rsidRPr="00C30D1D">
        <w:rPr>
          <w:rFonts w:eastAsia="SimSun" w:hint="eastAsia"/>
          <w:sz w:val="20"/>
          <w:szCs w:val="20"/>
          <w:lang w:eastAsia="zh-CN"/>
        </w:rPr>
        <w:t xml:space="preserve"> </w:t>
      </w:r>
      <w:r w:rsidRPr="00C30D1D">
        <w:rPr>
          <w:rFonts w:eastAsia="SimSun" w:hint="eastAsia"/>
          <w:sz w:val="20"/>
          <w:szCs w:val="20"/>
          <w:lang w:eastAsia="zh-CN"/>
        </w:rPr>
        <w:t>咒语或起动式异能于施放和起动的时可以有多个额外费用。该咒语或异能的操控者按照规则</w:t>
      </w:r>
      <w:r w:rsidRPr="00C30D1D">
        <w:rPr>
          <w:rFonts w:eastAsia="SimSun"/>
          <w:sz w:val="20"/>
          <w:szCs w:val="20"/>
          <w:lang w:eastAsia="zh-CN"/>
        </w:rPr>
        <w:t>601.2b</w:t>
      </w:r>
      <w:r w:rsidRPr="00C30D1D">
        <w:rPr>
          <w:rFonts w:eastAsia="SimSun" w:hint="eastAsia"/>
          <w:sz w:val="20"/>
          <w:szCs w:val="20"/>
          <w:lang w:eastAsia="zh-CN"/>
        </w:rPr>
        <w:t>的叙述宣告其准备如何支付其中哪些费用。</w:t>
      </w:r>
    </w:p>
    <w:p w14:paraId="38233429" w14:textId="77777777" w:rsidR="008009DB" w:rsidRPr="00C30D1D" w:rsidRDefault="008009DB" w:rsidP="008009DB">
      <w:pPr>
        <w:rPr>
          <w:rFonts w:eastAsia="SimSun"/>
          <w:sz w:val="20"/>
          <w:szCs w:val="20"/>
          <w:lang w:eastAsia="zh-CN"/>
        </w:rPr>
      </w:pPr>
    </w:p>
    <w:p w14:paraId="3994E89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.8b</w:t>
      </w:r>
      <w:r w:rsidRPr="00C30D1D">
        <w:rPr>
          <w:rFonts w:eastAsia="SimSun" w:hint="eastAsia"/>
          <w:sz w:val="20"/>
          <w:szCs w:val="20"/>
          <w:lang w:eastAsia="zh-CN"/>
        </w:rPr>
        <w:t xml:space="preserve"> </w:t>
      </w:r>
      <w:r w:rsidRPr="00C30D1D">
        <w:rPr>
          <w:rFonts w:eastAsia="SimSun" w:hint="eastAsia"/>
          <w:sz w:val="20"/>
          <w:szCs w:val="20"/>
          <w:lang w:eastAsia="zh-CN"/>
        </w:rPr>
        <w:t>一些额外费用是有选择性的。</w:t>
      </w:r>
    </w:p>
    <w:p w14:paraId="20AB4DE2" w14:textId="77777777" w:rsidR="008009DB" w:rsidRPr="00C30D1D" w:rsidRDefault="008009DB" w:rsidP="008009DB">
      <w:pPr>
        <w:rPr>
          <w:rFonts w:eastAsia="SimSun"/>
          <w:sz w:val="20"/>
          <w:szCs w:val="20"/>
          <w:lang w:eastAsia="zh-CN"/>
        </w:rPr>
      </w:pPr>
    </w:p>
    <w:p w14:paraId="66D7A1F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118</w:t>
      </w:r>
      <w:r w:rsidRPr="00C30D1D">
        <w:rPr>
          <w:rFonts w:eastAsia="SimSun"/>
          <w:sz w:val="20"/>
          <w:szCs w:val="20"/>
          <w:lang w:eastAsia="zh-CN"/>
        </w:rPr>
        <w:t>.8c</w:t>
      </w:r>
      <w:r w:rsidRPr="00C30D1D">
        <w:rPr>
          <w:rFonts w:eastAsia="SimSun" w:hint="eastAsia"/>
          <w:sz w:val="20"/>
          <w:szCs w:val="20"/>
          <w:lang w:eastAsia="zh-CN"/>
        </w:rPr>
        <w:t xml:space="preserve"> </w:t>
      </w:r>
      <w:r w:rsidRPr="00C30D1D">
        <w:rPr>
          <w:rFonts w:eastAsia="SimSun" w:hint="eastAsia"/>
          <w:sz w:val="20"/>
          <w:szCs w:val="20"/>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96CF916" w14:textId="77777777" w:rsidR="008009DB" w:rsidRPr="00C30D1D" w:rsidRDefault="008009DB" w:rsidP="008009DB">
      <w:pPr>
        <w:rPr>
          <w:rFonts w:eastAsia="SimSun"/>
          <w:sz w:val="20"/>
          <w:szCs w:val="20"/>
          <w:lang w:eastAsia="zh-CN"/>
        </w:rPr>
      </w:pPr>
    </w:p>
    <w:p w14:paraId="649CACF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.8d</w:t>
      </w:r>
      <w:r w:rsidRPr="00C30D1D">
        <w:rPr>
          <w:rFonts w:eastAsia="SimSun" w:hint="eastAsia"/>
          <w:sz w:val="20"/>
          <w:szCs w:val="20"/>
          <w:lang w:eastAsia="zh-CN"/>
        </w:rPr>
        <w:t xml:space="preserve"> </w:t>
      </w:r>
      <w:r w:rsidRPr="00C30D1D">
        <w:rPr>
          <w:rFonts w:eastAsia="SimSun" w:hint="eastAsia"/>
          <w:sz w:val="20"/>
          <w:szCs w:val="20"/>
          <w:lang w:eastAsia="zh-CN"/>
        </w:rPr>
        <w:t>额外费用不改变咒语的法术力费用，只改变其操控者为施放它而需支付的费用。需要得知咒语法术力费用的咒语或异能依然使用其原有的数值。</w:t>
      </w:r>
    </w:p>
    <w:p w14:paraId="69A44FD4" w14:textId="77777777" w:rsidR="008009DB" w:rsidRPr="00C30D1D" w:rsidRDefault="008009DB" w:rsidP="008009DB">
      <w:pPr>
        <w:rPr>
          <w:rFonts w:eastAsia="SimSun"/>
          <w:sz w:val="20"/>
          <w:szCs w:val="20"/>
          <w:lang w:eastAsia="zh-CN"/>
        </w:rPr>
      </w:pPr>
    </w:p>
    <w:p w14:paraId="5F97588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.9. </w:t>
      </w:r>
      <w:r w:rsidRPr="00C30D1D">
        <w:rPr>
          <w:rFonts w:eastAsia="SimSun" w:hint="eastAsia"/>
          <w:sz w:val="20"/>
          <w:szCs w:val="20"/>
          <w:lang w:eastAsia="zh-CN"/>
        </w:rPr>
        <w:t>一些咒语有</w:t>
      </w:r>
      <w:r w:rsidRPr="00C30D1D">
        <w:rPr>
          <w:rFonts w:eastAsia="SimSun"/>
          <w:i/>
          <w:sz w:val="20"/>
          <w:szCs w:val="20"/>
          <w:lang w:eastAsia="zh-CN"/>
        </w:rPr>
        <w:t>替代性费用</w:t>
      </w:r>
      <w:r w:rsidRPr="00C30D1D">
        <w:rPr>
          <w:rFonts w:eastAsia="SimSun" w:hint="eastAsia"/>
          <w:sz w:val="20"/>
          <w:szCs w:val="20"/>
          <w:lang w:eastAsia="zh-CN"/>
        </w:rPr>
        <w:t>。</w:t>
      </w:r>
      <w:r w:rsidRPr="00C30D1D">
        <w:rPr>
          <w:rFonts w:eastAsia="SimSun"/>
          <w:sz w:val="20"/>
          <w:szCs w:val="20"/>
          <w:lang w:eastAsia="zh-CN"/>
        </w:rPr>
        <w:t>替代性费用</w:t>
      </w:r>
      <w:r w:rsidRPr="00C30D1D">
        <w:rPr>
          <w:rFonts w:eastAsia="SimSun" w:hint="eastAsia"/>
          <w:sz w:val="20"/>
          <w:szCs w:val="20"/>
          <w:lang w:eastAsia="zh-CN"/>
        </w:rPr>
        <w:t>指咒语规则叙述中或或者由另一个效应对该咒语或异能生效产生的费用，其操控者可以不支付咒语的法术力力费用而改为支付此费用。</w:t>
      </w:r>
      <w:r w:rsidRPr="00C30D1D">
        <w:rPr>
          <w:rFonts w:eastAsia="SimSun"/>
          <w:sz w:val="20"/>
          <w:szCs w:val="20"/>
          <w:lang w:eastAsia="zh-CN"/>
        </w:rPr>
        <w:t>替代性费用</w:t>
      </w:r>
      <w:r w:rsidRPr="00C30D1D">
        <w:rPr>
          <w:rFonts w:eastAsia="SimSun" w:hint="eastAsia"/>
          <w:sz w:val="20"/>
          <w:szCs w:val="20"/>
          <w:lang w:eastAsia="zh-CN"/>
        </w:rPr>
        <w:t>一般使用“你可以</w:t>
      </w:r>
      <w:r w:rsidRPr="00C30D1D">
        <w:rPr>
          <w:rFonts w:eastAsia="SimSun"/>
          <w:sz w:val="20"/>
          <w:szCs w:val="20"/>
          <w:lang w:eastAsia="zh-CN"/>
        </w:rPr>
        <w:t>[</w:t>
      </w:r>
      <w:r w:rsidRPr="00C30D1D">
        <w:rPr>
          <w:rFonts w:eastAsia="SimSun" w:hint="eastAsia"/>
          <w:sz w:val="20"/>
          <w:szCs w:val="20"/>
          <w:lang w:eastAsia="zh-CN"/>
        </w:rPr>
        <w:t>动作</w:t>
      </w:r>
      <w:r w:rsidRPr="00C30D1D">
        <w:rPr>
          <w:rFonts w:eastAsia="SimSun"/>
          <w:sz w:val="20"/>
          <w:szCs w:val="20"/>
          <w:lang w:eastAsia="zh-CN"/>
        </w:rPr>
        <w:t>]</w:t>
      </w:r>
      <w:r w:rsidRPr="00C30D1D">
        <w:rPr>
          <w:rFonts w:eastAsia="SimSun" w:hint="eastAsia"/>
          <w:sz w:val="20"/>
          <w:szCs w:val="20"/>
          <w:lang w:eastAsia="zh-CN"/>
        </w:rPr>
        <w:t>而不支付</w:t>
      </w:r>
      <w:r w:rsidRPr="00C30D1D">
        <w:rPr>
          <w:rFonts w:eastAsia="SimSun"/>
          <w:sz w:val="20"/>
          <w:szCs w:val="20"/>
          <w:lang w:eastAsia="zh-CN"/>
        </w:rPr>
        <w:t>[</w:t>
      </w:r>
      <w:r w:rsidRPr="00C30D1D">
        <w:rPr>
          <w:rFonts w:eastAsia="SimSun" w:hint="eastAsia"/>
          <w:sz w:val="20"/>
          <w:szCs w:val="20"/>
          <w:lang w:eastAsia="zh-CN"/>
        </w:rPr>
        <w:t>此物件</w:t>
      </w:r>
      <w:r w:rsidRPr="00C30D1D">
        <w:rPr>
          <w:rFonts w:eastAsia="SimSun"/>
          <w:sz w:val="20"/>
          <w:szCs w:val="20"/>
          <w:lang w:eastAsia="zh-CN"/>
        </w:rPr>
        <w:t>]</w:t>
      </w:r>
      <w:r w:rsidRPr="00C30D1D">
        <w:rPr>
          <w:rFonts w:eastAsia="SimSun" w:hint="eastAsia"/>
          <w:sz w:val="20"/>
          <w:szCs w:val="20"/>
          <w:lang w:eastAsia="zh-CN"/>
        </w:rPr>
        <w:t>的法术力费用”或“你可以施放</w:t>
      </w:r>
      <w:r w:rsidRPr="00C30D1D">
        <w:rPr>
          <w:rFonts w:eastAsia="SimSun"/>
          <w:sz w:val="20"/>
          <w:szCs w:val="20"/>
          <w:lang w:eastAsia="zh-CN"/>
        </w:rPr>
        <w:t>[</w:t>
      </w:r>
      <w:r w:rsidRPr="00C30D1D">
        <w:rPr>
          <w:rFonts w:eastAsia="SimSun" w:hint="eastAsia"/>
          <w:sz w:val="20"/>
          <w:szCs w:val="20"/>
          <w:lang w:eastAsia="zh-CN"/>
        </w:rPr>
        <w:t>此物件</w:t>
      </w:r>
      <w:r w:rsidRPr="00C30D1D">
        <w:rPr>
          <w:rFonts w:eastAsia="SimSun"/>
          <w:sz w:val="20"/>
          <w:szCs w:val="20"/>
          <w:lang w:eastAsia="zh-CN"/>
        </w:rPr>
        <w:t>]</w:t>
      </w:r>
      <w:r w:rsidRPr="00C30D1D">
        <w:rPr>
          <w:rFonts w:eastAsia="SimSun" w:hint="eastAsia"/>
          <w:sz w:val="20"/>
          <w:szCs w:val="20"/>
          <w:lang w:eastAsia="zh-CN"/>
        </w:rPr>
        <w:t>而不支付其法术力费用”。有些</w:t>
      </w:r>
      <w:r w:rsidRPr="00C30D1D">
        <w:rPr>
          <w:rFonts w:eastAsia="SimSun"/>
          <w:sz w:val="20"/>
          <w:szCs w:val="20"/>
          <w:lang w:eastAsia="zh-CN"/>
        </w:rPr>
        <w:t>替代性费用</w:t>
      </w:r>
      <w:r w:rsidRPr="00C30D1D">
        <w:rPr>
          <w:rFonts w:eastAsia="SimSun" w:hint="eastAsia"/>
          <w:sz w:val="20"/>
          <w:szCs w:val="20"/>
          <w:lang w:eastAsia="zh-CN"/>
        </w:rPr>
        <w:t>在</w:t>
      </w:r>
      <w:r w:rsidRPr="00C30D1D">
        <w:rPr>
          <w:rFonts w:eastAsia="SimSun"/>
          <w:sz w:val="20"/>
          <w:szCs w:val="20"/>
          <w:lang w:eastAsia="zh-CN"/>
        </w:rPr>
        <w:t>关键字</w:t>
      </w:r>
      <w:r w:rsidRPr="00C30D1D">
        <w:rPr>
          <w:rFonts w:eastAsia="SimSun" w:hint="eastAsia"/>
          <w:sz w:val="20"/>
          <w:szCs w:val="20"/>
          <w:lang w:eastAsia="zh-CN"/>
        </w:rPr>
        <w:t>中列出；参见规则</w:t>
      </w:r>
      <w:r w:rsidRPr="00C30D1D">
        <w:rPr>
          <w:rFonts w:eastAsia="SimSun"/>
          <w:sz w:val="20"/>
          <w:szCs w:val="20"/>
          <w:lang w:eastAsia="zh-CN"/>
        </w:rPr>
        <w:t>702</w:t>
      </w:r>
      <w:r w:rsidRPr="00C30D1D">
        <w:rPr>
          <w:rFonts w:eastAsia="SimSun" w:hint="eastAsia"/>
          <w:sz w:val="20"/>
          <w:szCs w:val="20"/>
          <w:lang w:eastAsia="zh-CN"/>
        </w:rPr>
        <w:t>。</w:t>
      </w:r>
    </w:p>
    <w:p w14:paraId="4C2BE4B8" w14:textId="77777777" w:rsidR="008009DB" w:rsidRPr="00C30D1D" w:rsidRDefault="008009DB" w:rsidP="008009DB">
      <w:pPr>
        <w:rPr>
          <w:rFonts w:eastAsia="SimSun"/>
          <w:sz w:val="20"/>
          <w:szCs w:val="20"/>
          <w:lang w:eastAsia="zh-CN"/>
        </w:rPr>
      </w:pPr>
    </w:p>
    <w:p w14:paraId="4AF2511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.9a</w:t>
      </w:r>
      <w:r w:rsidRPr="00C30D1D">
        <w:rPr>
          <w:rFonts w:eastAsia="SimSun" w:hint="eastAsia"/>
          <w:sz w:val="20"/>
          <w:szCs w:val="20"/>
          <w:lang w:eastAsia="zh-CN"/>
        </w:rPr>
        <w:t xml:space="preserve"> </w:t>
      </w:r>
      <w:r w:rsidRPr="00C30D1D">
        <w:rPr>
          <w:rFonts w:eastAsia="SimSun" w:hint="eastAsia"/>
          <w:sz w:val="20"/>
          <w:szCs w:val="20"/>
          <w:lang w:eastAsia="zh-CN"/>
        </w:rPr>
        <w:t>任何咒语都只可以使用一个</w:t>
      </w:r>
      <w:r w:rsidRPr="00C30D1D">
        <w:rPr>
          <w:rFonts w:eastAsia="SimSun"/>
          <w:sz w:val="20"/>
          <w:szCs w:val="20"/>
          <w:lang w:eastAsia="zh-CN"/>
        </w:rPr>
        <w:t>替代性费用</w:t>
      </w:r>
      <w:r w:rsidRPr="00C30D1D">
        <w:rPr>
          <w:rFonts w:eastAsia="SimSun" w:hint="eastAsia"/>
          <w:sz w:val="20"/>
          <w:szCs w:val="20"/>
          <w:lang w:eastAsia="zh-CN"/>
        </w:rPr>
        <w:t>来使用。该咒语的操控者按照规则</w:t>
      </w:r>
      <w:r w:rsidRPr="00C30D1D">
        <w:rPr>
          <w:rFonts w:eastAsia="SimSun"/>
          <w:sz w:val="20"/>
          <w:szCs w:val="20"/>
          <w:lang w:eastAsia="zh-CN"/>
        </w:rPr>
        <w:t>601.2b</w:t>
      </w:r>
      <w:r w:rsidRPr="00C30D1D">
        <w:rPr>
          <w:rFonts w:eastAsia="SimSun" w:hint="eastAsia"/>
          <w:sz w:val="20"/>
          <w:szCs w:val="20"/>
          <w:lang w:eastAsia="zh-CN"/>
        </w:rPr>
        <w:t>的叙述宣告其准备支付如何费用。</w:t>
      </w:r>
    </w:p>
    <w:p w14:paraId="4D1DCEEC" w14:textId="77777777" w:rsidR="008009DB" w:rsidRPr="00C30D1D" w:rsidRDefault="008009DB" w:rsidP="008009DB">
      <w:pPr>
        <w:rPr>
          <w:rFonts w:eastAsia="SimSun"/>
          <w:sz w:val="20"/>
          <w:szCs w:val="20"/>
          <w:lang w:eastAsia="zh-CN"/>
        </w:rPr>
      </w:pPr>
    </w:p>
    <w:p w14:paraId="0B981F5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.9b </w:t>
      </w:r>
      <w:r w:rsidRPr="00C30D1D">
        <w:rPr>
          <w:rFonts w:eastAsia="SimSun" w:hint="eastAsia"/>
          <w:sz w:val="20"/>
          <w:szCs w:val="20"/>
          <w:lang w:eastAsia="zh-CN"/>
        </w:rPr>
        <w:t>替代性费用通常是可选的。一些允许你施放咒语的效应可能需要支付某个特定的替代性费用。</w:t>
      </w:r>
    </w:p>
    <w:p w14:paraId="65F6D36C" w14:textId="77777777" w:rsidR="008009DB" w:rsidRPr="00C30D1D" w:rsidRDefault="008009DB" w:rsidP="008009DB">
      <w:pPr>
        <w:rPr>
          <w:rFonts w:eastAsia="SimSun"/>
          <w:sz w:val="20"/>
          <w:szCs w:val="20"/>
          <w:lang w:eastAsia="zh-CN"/>
        </w:rPr>
      </w:pPr>
    </w:p>
    <w:p w14:paraId="4919C461"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.9c</w:t>
      </w:r>
      <w:r w:rsidRPr="00C30D1D">
        <w:rPr>
          <w:rFonts w:eastAsia="SimSun" w:hint="eastAsia"/>
          <w:sz w:val="20"/>
          <w:szCs w:val="20"/>
          <w:lang w:eastAsia="zh-CN"/>
        </w:rPr>
        <w:t xml:space="preserve"> </w:t>
      </w:r>
      <w:r w:rsidRPr="00C30D1D">
        <w:rPr>
          <w:rFonts w:eastAsia="SimSun"/>
          <w:sz w:val="20"/>
          <w:szCs w:val="20"/>
          <w:lang w:eastAsia="zh-CN"/>
        </w:rPr>
        <w:t>替代性费用</w:t>
      </w:r>
      <w:r w:rsidRPr="00C30D1D">
        <w:rPr>
          <w:rFonts w:eastAsia="SimSun" w:hint="eastAsia"/>
          <w:sz w:val="20"/>
          <w:szCs w:val="20"/>
          <w:lang w:eastAsia="zh-CN"/>
        </w:rPr>
        <w:t>不改变咒语的法术力费用，只改变其操控者为施放它而需支付的费用。需要得知咒语法术力费用的咒语或异能依然使用其原有的数值。</w:t>
      </w:r>
    </w:p>
    <w:p w14:paraId="7C8F9786" w14:textId="77777777" w:rsidR="008009DB" w:rsidRPr="00C30D1D" w:rsidRDefault="008009DB" w:rsidP="008009DB">
      <w:pPr>
        <w:rPr>
          <w:rFonts w:eastAsia="SimSun"/>
          <w:sz w:val="20"/>
          <w:szCs w:val="20"/>
          <w:lang w:eastAsia="zh-CN"/>
        </w:rPr>
      </w:pPr>
    </w:p>
    <w:p w14:paraId="2BB4EB2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.9d</w:t>
      </w:r>
      <w:r w:rsidRPr="00C30D1D">
        <w:rPr>
          <w:rFonts w:eastAsia="SimSun" w:hint="eastAsia"/>
          <w:sz w:val="20"/>
          <w:szCs w:val="20"/>
          <w:lang w:eastAsia="zh-CN"/>
        </w:rPr>
        <w:t xml:space="preserve"> </w:t>
      </w:r>
      <w:r w:rsidRPr="00C30D1D">
        <w:rPr>
          <w:rFonts w:eastAsia="SimSun" w:hint="eastAsia"/>
          <w:sz w:val="20"/>
          <w:szCs w:val="20"/>
          <w:lang w:eastAsia="zh-CN"/>
        </w:rPr>
        <w:t>如果一个</w:t>
      </w:r>
      <w:r w:rsidRPr="00C30D1D">
        <w:rPr>
          <w:rFonts w:eastAsia="SimSun"/>
          <w:sz w:val="20"/>
          <w:szCs w:val="20"/>
          <w:lang w:eastAsia="zh-CN"/>
        </w:rPr>
        <w:t>替代性费用</w:t>
      </w:r>
      <w:r w:rsidRPr="00C30D1D">
        <w:rPr>
          <w:rFonts w:eastAsia="SimSun" w:hint="eastAsia"/>
          <w:sz w:val="20"/>
          <w:szCs w:val="20"/>
          <w:lang w:eastAsia="zh-CN"/>
        </w:rPr>
        <w:t>被用来支付施放咒语，任何影响该咒语的额外费用、增加费用以及减少费用依然对该</w:t>
      </w:r>
      <w:r w:rsidRPr="00C30D1D">
        <w:rPr>
          <w:rFonts w:eastAsia="SimSun"/>
          <w:sz w:val="20"/>
          <w:szCs w:val="20"/>
          <w:lang w:eastAsia="zh-CN"/>
        </w:rPr>
        <w:t>替代性费用</w:t>
      </w:r>
      <w:r w:rsidRPr="00C30D1D">
        <w:rPr>
          <w:rFonts w:eastAsia="SimSun" w:hint="eastAsia"/>
          <w:sz w:val="20"/>
          <w:szCs w:val="20"/>
          <w:lang w:eastAsia="zh-CN"/>
        </w:rPr>
        <w:t>生效。（参见规则</w:t>
      </w:r>
      <w:r w:rsidRPr="00C30D1D">
        <w:rPr>
          <w:rFonts w:eastAsia="SimSun"/>
          <w:sz w:val="20"/>
          <w:szCs w:val="20"/>
          <w:lang w:eastAsia="zh-CN"/>
        </w:rPr>
        <w:t>601.2f</w:t>
      </w:r>
      <w:r w:rsidRPr="00C30D1D">
        <w:rPr>
          <w:rFonts w:eastAsia="SimSun" w:hint="eastAsia"/>
          <w:sz w:val="20"/>
          <w:szCs w:val="20"/>
          <w:lang w:eastAsia="zh-CN"/>
        </w:rPr>
        <w:t>。）</w:t>
      </w:r>
    </w:p>
    <w:p w14:paraId="56AE6AEB" w14:textId="77777777" w:rsidR="008009DB" w:rsidRPr="00C30D1D" w:rsidRDefault="008009DB" w:rsidP="008009DB">
      <w:pPr>
        <w:rPr>
          <w:rFonts w:eastAsia="SimSun"/>
          <w:sz w:val="20"/>
          <w:szCs w:val="20"/>
          <w:lang w:eastAsia="zh-CN"/>
        </w:rPr>
      </w:pPr>
    </w:p>
    <w:p w14:paraId="7C48B03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.10. </w:t>
      </w:r>
      <w:r w:rsidRPr="00C30D1D">
        <w:rPr>
          <w:rFonts w:eastAsia="SimSun" w:hint="eastAsia"/>
          <w:sz w:val="20"/>
          <w:szCs w:val="20"/>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0B9CBE3E" w14:textId="77777777" w:rsidR="008009DB" w:rsidRPr="00C30D1D" w:rsidRDefault="008009DB" w:rsidP="008009DB">
      <w:pPr>
        <w:rPr>
          <w:rFonts w:eastAsia="SimSun"/>
          <w:sz w:val="20"/>
          <w:szCs w:val="20"/>
          <w:lang w:eastAsia="zh-CN"/>
        </w:rPr>
      </w:pPr>
    </w:p>
    <w:p w14:paraId="173B140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.11. </w:t>
      </w:r>
      <w:r w:rsidRPr="00C30D1D">
        <w:rPr>
          <w:rFonts w:eastAsia="SimSun" w:hint="eastAsia"/>
          <w:sz w:val="20"/>
          <w:szCs w:val="20"/>
          <w:lang w:eastAsia="zh-CN"/>
        </w:rPr>
        <w:t>当支付费用时执行的动作可能被效应所修改，这表示执行的动作将与要求的动作不符，但费用依然被支付了。</w:t>
      </w:r>
    </w:p>
    <w:p w14:paraId="507C69FF"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某牌手操控</w:t>
      </w:r>
      <w:r w:rsidRPr="00C30D1D">
        <w:rPr>
          <w:rFonts w:eastAsia="SimSun"/>
          <w:i/>
          <w:sz w:val="20"/>
          <w:szCs w:val="20"/>
          <w:lang w:eastAsia="zh-CN"/>
        </w:rPr>
        <w:t>Psychic Vortex</w:t>
      </w:r>
      <w:r w:rsidRPr="00C30D1D">
        <w:rPr>
          <w:rFonts w:eastAsia="SimSun" w:hint="eastAsia"/>
          <w:i/>
          <w:sz w:val="20"/>
          <w:szCs w:val="20"/>
          <w:lang w:eastAsia="zh-CN"/>
        </w:rPr>
        <w:t>，一个累积维持为“抓一张牌”的结界，以及顽强佣兽，一个具有“如果你将抓一张牌，你可以改为略过该抓牌”的生物。该牌手可以选择支付</w:t>
      </w:r>
      <w:r w:rsidRPr="00C30D1D">
        <w:rPr>
          <w:rFonts w:eastAsia="SimSun"/>
          <w:i/>
          <w:sz w:val="20"/>
          <w:szCs w:val="20"/>
          <w:lang w:eastAsia="zh-CN"/>
        </w:rPr>
        <w:t>Psychic Vortex</w:t>
      </w:r>
      <w:r w:rsidRPr="00C30D1D">
        <w:rPr>
          <w:rFonts w:eastAsia="SimSun" w:hint="eastAsia"/>
          <w:i/>
          <w:sz w:val="20"/>
          <w:szCs w:val="20"/>
          <w:lang w:eastAsia="zh-CN"/>
        </w:rPr>
        <w:t>的累积维持费用，然后将抓该数量的牌改为不抓牌。该累积费用依然被支付了。</w:t>
      </w:r>
    </w:p>
    <w:p w14:paraId="4FFB357A" w14:textId="77777777" w:rsidR="008009DB" w:rsidRPr="00C30D1D" w:rsidRDefault="008009DB" w:rsidP="008009DB">
      <w:pPr>
        <w:rPr>
          <w:rFonts w:eastAsia="SimSun"/>
          <w:sz w:val="20"/>
          <w:szCs w:val="20"/>
          <w:lang w:eastAsia="zh-CN"/>
        </w:rPr>
      </w:pPr>
    </w:p>
    <w:p w14:paraId="733F5AF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.12. </w:t>
      </w:r>
      <w:r w:rsidRPr="00C30D1D">
        <w:rPr>
          <w:rFonts w:eastAsia="SimSun" w:hint="eastAsia"/>
          <w:sz w:val="20"/>
          <w:szCs w:val="20"/>
          <w:lang w:eastAsia="zh-CN"/>
        </w:rPr>
        <w:t>一些咒语、起动式异能以及触发式异能为，“</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有牌手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效应</w:t>
      </w:r>
      <w:r w:rsidRPr="00C30D1D">
        <w:rPr>
          <w:rFonts w:eastAsia="SimSun"/>
          <w:sz w:val="20"/>
          <w:szCs w:val="20"/>
          <w:lang w:eastAsia="zh-CN"/>
        </w:rPr>
        <w:t>]</w:t>
      </w:r>
      <w:r w:rsidRPr="00C30D1D">
        <w:rPr>
          <w:rFonts w:eastAsia="SimSun" w:hint="eastAsia"/>
          <w:sz w:val="20"/>
          <w:szCs w:val="20"/>
          <w:lang w:eastAsia="zh-CN"/>
        </w:rPr>
        <w:t>。”或“</w:t>
      </w:r>
      <w:r w:rsidRPr="00C30D1D">
        <w:rPr>
          <w:rFonts w:eastAsia="SimSun"/>
          <w:sz w:val="20"/>
          <w:szCs w:val="20"/>
          <w:lang w:eastAsia="zh-CN"/>
        </w:rPr>
        <w:t>[</w:t>
      </w:r>
      <w:r w:rsidRPr="00C30D1D">
        <w:rPr>
          <w:rFonts w:eastAsia="SimSun" w:hint="eastAsia"/>
          <w:sz w:val="20"/>
          <w:szCs w:val="20"/>
          <w:lang w:eastAsia="zh-CN"/>
        </w:rPr>
        <w:t>有牌手</w:t>
      </w:r>
      <w:r w:rsidRPr="00C30D1D">
        <w:rPr>
          <w:rFonts w:eastAsia="SimSun"/>
          <w:sz w:val="20"/>
          <w:szCs w:val="20"/>
          <w:lang w:eastAsia="zh-CN"/>
        </w:rPr>
        <w:t>]</w:t>
      </w:r>
      <w:r w:rsidRPr="00C30D1D">
        <w:rPr>
          <w:rFonts w:eastAsia="SimSun" w:hint="eastAsia"/>
          <w:sz w:val="20"/>
          <w:szCs w:val="20"/>
          <w:lang w:eastAsia="zh-CN"/>
        </w:rPr>
        <w:t>可以</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该牌手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效应</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的动作为费用，在咒语或异能结算时支付。“如果</w:t>
      </w:r>
      <w:r w:rsidRPr="00C30D1D">
        <w:rPr>
          <w:rFonts w:eastAsia="SimSun"/>
          <w:sz w:val="20"/>
          <w:szCs w:val="20"/>
          <w:lang w:eastAsia="zh-CN"/>
        </w:rPr>
        <w:t>[</w:t>
      </w:r>
      <w:r w:rsidRPr="00C30D1D">
        <w:rPr>
          <w:rFonts w:eastAsia="SimSun" w:hint="eastAsia"/>
          <w:sz w:val="20"/>
          <w:szCs w:val="20"/>
          <w:lang w:eastAsia="zh-CN"/>
        </w:rPr>
        <w:t>某牌手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部分</w:t>
      </w:r>
      <w:r w:rsidRPr="00C30D1D">
        <w:rPr>
          <w:rFonts w:eastAsia="SimSun"/>
          <w:sz w:val="20"/>
          <w:szCs w:val="20"/>
          <w:lang w:eastAsia="zh-CN"/>
        </w:rPr>
        <w:t>检查</w:t>
      </w:r>
      <w:r w:rsidRPr="00C30D1D">
        <w:rPr>
          <w:rFonts w:eastAsia="SimSun" w:hint="eastAsia"/>
          <w:sz w:val="20"/>
          <w:szCs w:val="20"/>
          <w:lang w:eastAsia="zh-CN"/>
        </w:rPr>
        <w:t>牌手是否选择支付一个可选费用，或开始支付一个强制费用，无论哪个事件实际发生。</w:t>
      </w:r>
    </w:p>
    <w:p w14:paraId="60929BA9"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你操控滞留，一个具有“当一位牌手施放咒语时，牺牲滞留。若你如此</w:t>
      </w:r>
      <w:r w:rsidRPr="00C30D1D">
        <w:rPr>
          <w:rFonts w:eastAsia="SimSun"/>
          <w:i/>
          <w:sz w:val="20"/>
          <w:szCs w:val="20"/>
          <w:lang w:eastAsia="zh-CN"/>
        </w:rPr>
        <w:t>作</w:t>
      </w:r>
      <w:r w:rsidRPr="00C30D1D">
        <w:rPr>
          <w:rFonts w:eastAsia="SimSun" w:hint="eastAsia"/>
          <w:i/>
          <w:sz w:val="20"/>
          <w:szCs w:val="20"/>
          <w:lang w:eastAsia="zh-CN"/>
        </w:rPr>
        <w:t>，该牌手的每位对手各抓三张牌。”的结界。一个咒语被施放，令滞留的异能触发。然后一个异能被起动，放逐了滞留。当滞留的异能结算时，你无法支付“牺牲滞留”这个费用。没有牌手会抓牌。</w:t>
      </w:r>
    </w:p>
    <w:p w14:paraId="736A970E"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Pr="00C30D1D">
        <w:rPr>
          <w:rFonts w:eastAsia="SimSun"/>
          <w:i/>
          <w:sz w:val="20"/>
          <w:szCs w:val="20"/>
          <w:lang w:eastAsia="zh-CN"/>
        </w:rPr>
        <w:t>作</w:t>
      </w:r>
      <w:r w:rsidRPr="00C30D1D">
        <w:rPr>
          <w:rFonts w:eastAsia="SimSun" w:hint="eastAsia"/>
          <w:i/>
          <w:sz w:val="20"/>
          <w:szCs w:val="20"/>
          <w:lang w:eastAsia="zh-CN"/>
        </w:rPr>
        <w:t>，将原质变形兽移回其拥有者的手上。”你将原质变形兽翻回正面，且选择将一个具有变身异能的生物牌从你手上放</w:t>
      </w:r>
      <w:r w:rsidRPr="00C30D1D">
        <w:rPr>
          <w:rFonts w:eastAsia="SimSun" w:hint="eastAsia"/>
          <w:i/>
          <w:sz w:val="20"/>
          <w:szCs w:val="20"/>
          <w:lang w:eastAsia="zh-CN"/>
        </w:rPr>
        <w:lastRenderedPageBreak/>
        <w:t>进战场。由于收集样本，该生物改为在你对手操控下进战场。然而，由于你选择了支付费用，原质变形兽将会回到其拥有者的手上。</w:t>
      </w:r>
    </w:p>
    <w:p w14:paraId="5B31ED2B" w14:textId="77777777" w:rsidR="008009DB" w:rsidRPr="00C30D1D" w:rsidRDefault="008009DB" w:rsidP="008009DB">
      <w:pPr>
        <w:rPr>
          <w:rFonts w:eastAsia="SimSun"/>
          <w:sz w:val="20"/>
          <w:szCs w:val="20"/>
          <w:lang w:eastAsia="zh-CN"/>
        </w:rPr>
      </w:pPr>
    </w:p>
    <w:p w14:paraId="256478D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.12a</w:t>
      </w:r>
      <w:r w:rsidRPr="00C30D1D">
        <w:rPr>
          <w:rFonts w:eastAsia="SimSun" w:hint="eastAsia"/>
          <w:sz w:val="20"/>
          <w:szCs w:val="20"/>
          <w:lang w:eastAsia="zh-CN"/>
        </w:rPr>
        <w:t xml:space="preserve"> </w:t>
      </w:r>
      <w:r w:rsidRPr="00C30D1D">
        <w:rPr>
          <w:rFonts w:eastAsia="SimSun" w:hint="eastAsia"/>
          <w:sz w:val="20"/>
          <w:szCs w:val="20"/>
          <w:lang w:eastAsia="zh-CN"/>
        </w:rPr>
        <w:t>一些咒语、起动式异能以及触发式异能为，“</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除非</w:t>
      </w:r>
      <w:r w:rsidRPr="00C30D1D">
        <w:rPr>
          <w:rFonts w:eastAsia="SimSun"/>
          <w:sz w:val="20"/>
          <w:szCs w:val="20"/>
          <w:lang w:eastAsia="zh-CN"/>
        </w:rPr>
        <w:t>[</w:t>
      </w:r>
      <w:r w:rsidRPr="00C30D1D">
        <w:rPr>
          <w:rFonts w:eastAsia="SimSun" w:hint="eastAsia"/>
          <w:sz w:val="20"/>
          <w:szCs w:val="20"/>
          <w:lang w:eastAsia="zh-CN"/>
        </w:rPr>
        <w:t>一位牌手</w:t>
      </w:r>
      <w:r w:rsidRPr="00C30D1D">
        <w:rPr>
          <w:rFonts w:eastAsia="SimSun"/>
          <w:sz w:val="20"/>
          <w:szCs w:val="20"/>
          <w:lang w:eastAsia="zh-CN"/>
        </w:rPr>
        <w:t>作</w:t>
      </w:r>
      <w:r w:rsidRPr="00C30D1D">
        <w:rPr>
          <w:rFonts w:eastAsia="SimSun" w:hint="eastAsia"/>
          <w:sz w:val="20"/>
          <w:szCs w:val="20"/>
          <w:lang w:eastAsia="zh-CN"/>
        </w:rPr>
        <w:t>另一件事</w:t>
      </w:r>
      <w:r w:rsidRPr="00C30D1D">
        <w:rPr>
          <w:rFonts w:eastAsia="SimSun"/>
          <w:sz w:val="20"/>
          <w:szCs w:val="20"/>
          <w:lang w:eastAsia="zh-CN"/>
        </w:rPr>
        <w:t>]”</w:t>
      </w:r>
      <w:r w:rsidRPr="00C30D1D">
        <w:rPr>
          <w:rFonts w:eastAsia="SimSun" w:hint="eastAsia"/>
          <w:sz w:val="20"/>
          <w:szCs w:val="20"/>
          <w:lang w:eastAsia="zh-CN"/>
        </w:rPr>
        <w:t>。这与“</w:t>
      </w:r>
      <w:r w:rsidRPr="00C30D1D">
        <w:rPr>
          <w:rFonts w:eastAsia="SimSun"/>
          <w:sz w:val="20"/>
          <w:szCs w:val="20"/>
          <w:lang w:eastAsia="zh-CN"/>
        </w:rPr>
        <w:t>[</w:t>
      </w:r>
      <w:r w:rsidRPr="00C30D1D">
        <w:rPr>
          <w:rFonts w:eastAsia="SimSun" w:hint="eastAsia"/>
          <w:sz w:val="20"/>
          <w:szCs w:val="20"/>
          <w:lang w:eastAsia="zh-CN"/>
        </w:rPr>
        <w:t>一位牌手可以</w:t>
      </w:r>
      <w:r w:rsidRPr="00C30D1D">
        <w:rPr>
          <w:rFonts w:eastAsia="SimSun"/>
          <w:sz w:val="20"/>
          <w:szCs w:val="20"/>
          <w:lang w:eastAsia="zh-CN"/>
        </w:rPr>
        <w:t>作</w:t>
      </w:r>
      <w:r w:rsidRPr="00C30D1D">
        <w:rPr>
          <w:rFonts w:eastAsia="SimSun" w:hint="eastAsia"/>
          <w:sz w:val="20"/>
          <w:szCs w:val="20"/>
          <w:lang w:eastAsia="zh-CN"/>
        </w:rPr>
        <w:t>另一件事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该牌手不如此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，则</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。”的意义相同。</w:t>
      </w:r>
    </w:p>
    <w:p w14:paraId="1A7CB15D" w14:textId="77777777" w:rsidR="008009DB" w:rsidRPr="00C30D1D" w:rsidRDefault="008009DB" w:rsidP="008009DB">
      <w:pPr>
        <w:rPr>
          <w:rFonts w:eastAsia="SimSun"/>
          <w:sz w:val="20"/>
          <w:szCs w:val="20"/>
          <w:lang w:eastAsia="zh-CN"/>
        </w:rPr>
      </w:pPr>
    </w:p>
    <w:p w14:paraId="3CAD0DC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.12b</w:t>
      </w:r>
      <w:r w:rsidRPr="00C30D1D">
        <w:rPr>
          <w:rFonts w:eastAsia="SimSun" w:hint="eastAsia"/>
          <w:sz w:val="20"/>
          <w:szCs w:val="20"/>
          <w:lang w:eastAsia="zh-CN"/>
        </w:rPr>
        <w:t xml:space="preserve"> </w:t>
      </w:r>
      <w:r w:rsidRPr="00C30D1D">
        <w:rPr>
          <w:rFonts w:eastAsia="SimSun" w:hint="eastAsia"/>
          <w:sz w:val="20"/>
          <w:szCs w:val="20"/>
          <w:lang w:eastAsia="zh-CN"/>
        </w:rPr>
        <w:t>一些效应允许牌手选择搜寻一个区域并对该区域中找到的牌作出额外的动作，其后带有一个“如果</w:t>
      </w:r>
      <w:r w:rsidRPr="00C30D1D">
        <w:rPr>
          <w:rFonts w:eastAsia="SimSun"/>
          <w:sz w:val="20"/>
          <w:szCs w:val="20"/>
          <w:lang w:eastAsia="zh-CN"/>
        </w:rPr>
        <w:t>[</w:t>
      </w:r>
      <w:r w:rsidRPr="00C30D1D">
        <w:rPr>
          <w:rFonts w:eastAsia="SimSun" w:hint="eastAsia"/>
          <w:sz w:val="20"/>
          <w:szCs w:val="20"/>
          <w:lang w:eastAsia="zh-CN"/>
        </w:rPr>
        <w:t>某牌手</w:t>
      </w:r>
      <w:r w:rsidRPr="00C30D1D">
        <w:rPr>
          <w:rFonts w:eastAsia="SimSun"/>
          <w:sz w:val="20"/>
          <w:szCs w:val="20"/>
          <w:lang w:eastAsia="zh-CN"/>
        </w:rPr>
        <w:t>]</w:t>
      </w:r>
      <w:r w:rsidRPr="00C30D1D">
        <w:rPr>
          <w:rFonts w:eastAsia="SimSun" w:hint="eastAsia"/>
          <w:sz w:val="20"/>
          <w:szCs w:val="20"/>
          <w:lang w:eastAsia="zh-CN"/>
        </w:rPr>
        <w:t>如此作”子句。此子句检查该牌手是否选择搜寻，而非该牌手是否执行任何额外的动作。</w:t>
      </w:r>
    </w:p>
    <w:p w14:paraId="4A53699B" w14:textId="77777777" w:rsidR="005A3AC2" w:rsidRPr="00C30D1D" w:rsidRDefault="005A3AC2" w:rsidP="005A3AC2">
      <w:pPr>
        <w:rPr>
          <w:rFonts w:eastAsia="SimSun"/>
          <w:sz w:val="20"/>
          <w:szCs w:val="20"/>
          <w:lang w:eastAsia="zh-CN"/>
        </w:rPr>
      </w:pPr>
    </w:p>
    <w:p w14:paraId="7D0742BC" w14:textId="3E05A606" w:rsidR="005A3AC2" w:rsidRPr="00C30D1D" w:rsidRDefault="005A3AC2" w:rsidP="005A3AC2">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sidRPr="00C30D1D">
        <w:rPr>
          <w:rFonts w:eastAsia="SimSun"/>
          <w:sz w:val="20"/>
          <w:szCs w:val="20"/>
          <w:lang w:eastAsia="zh-CN"/>
        </w:rPr>
        <w:t xml:space="preserve">. </w:t>
      </w:r>
      <w:r w:rsidRPr="005A3AC2">
        <w:rPr>
          <w:rFonts w:eastAsia="SimSun" w:hint="eastAsia"/>
          <w:sz w:val="20"/>
          <w:szCs w:val="20"/>
          <w:lang w:eastAsia="zh-CN"/>
        </w:rPr>
        <w:t>一些费用包含可以用多种方式支付的法术力符号。这包括混血法术力符号和非瑞克西亚法术力符号。</w:t>
      </w:r>
    </w:p>
    <w:p w14:paraId="1A9827ED" w14:textId="77777777" w:rsidR="005A3AC2" w:rsidRPr="00C30D1D" w:rsidRDefault="005A3AC2" w:rsidP="005A3AC2">
      <w:pPr>
        <w:rPr>
          <w:rFonts w:eastAsia="SimSun"/>
          <w:sz w:val="20"/>
          <w:szCs w:val="20"/>
          <w:lang w:eastAsia="zh-CN"/>
        </w:rPr>
      </w:pPr>
    </w:p>
    <w:p w14:paraId="5A406BDD" w14:textId="6ACBDFDB"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sidRPr="00C30D1D">
        <w:rPr>
          <w:rFonts w:eastAsia="SimSun"/>
          <w:sz w:val="20"/>
          <w:szCs w:val="20"/>
          <w:lang w:eastAsia="zh-CN"/>
        </w:rPr>
        <w:t>a</w:t>
      </w:r>
      <w:r w:rsidRPr="00C30D1D">
        <w:rPr>
          <w:rFonts w:eastAsia="SimSun" w:hint="eastAsia"/>
          <w:sz w:val="20"/>
          <w:szCs w:val="20"/>
          <w:lang w:eastAsia="zh-CN"/>
        </w:rPr>
        <w:t xml:space="preserve"> </w:t>
      </w:r>
      <w:r w:rsidRPr="005A3AC2">
        <w:rPr>
          <w:rFonts w:eastAsia="SimSun" w:hint="eastAsia"/>
          <w:sz w:val="20"/>
          <w:szCs w:val="20"/>
          <w:lang w:eastAsia="zh-CN"/>
        </w:rPr>
        <w:t>如果一个咒语的法术力费用、或一个起动式异能的起动费用包含可以用多种方式支付的法术力符号，则其操控者于声明该咒语或异能（参见规则</w:t>
      </w:r>
      <w:r>
        <w:rPr>
          <w:rFonts w:eastAsia="SimSun"/>
          <w:sz w:val="20"/>
          <w:szCs w:val="20"/>
          <w:lang w:eastAsia="zh-CN"/>
        </w:rPr>
        <w:t>6</w:t>
      </w:r>
      <w:r w:rsidRPr="005A3AC2">
        <w:rPr>
          <w:rFonts w:eastAsia="SimSun"/>
          <w:sz w:val="20"/>
          <w:szCs w:val="20"/>
          <w:lang w:eastAsia="zh-CN"/>
        </w:rPr>
        <w:t>01.2b</w:t>
      </w:r>
      <w:r w:rsidRPr="005A3AC2">
        <w:rPr>
          <w:rFonts w:eastAsia="SimSun" w:hint="eastAsia"/>
          <w:sz w:val="20"/>
          <w:szCs w:val="20"/>
          <w:lang w:eastAsia="zh-CN"/>
        </w:rPr>
        <w:t>）时选择如何支付该符号。</w:t>
      </w:r>
    </w:p>
    <w:p w14:paraId="7BD614BC" w14:textId="77777777" w:rsidR="005A3AC2" w:rsidRPr="00C30D1D" w:rsidRDefault="005A3AC2" w:rsidP="005A3AC2">
      <w:pPr>
        <w:rPr>
          <w:rFonts w:eastAsia="SimSun"/>
          <w:sz w:val="20"/>
          <w:szCs w:val="20"/>
          <w:lang w:eastAsia="zh-CN"/>
        </w:rPr>
      </w:pPr>
    </w:p>
    <w:p w14:paraId="5EE658E5" w14:textId="08EFC277"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Pr>
          <w:rFonts w:eastAsia="SimSun" w:hint="eastAsia"/>
          <w:sz w:val="20"/>
          <w:szCs w:val="20"/>
          <w:lang w:eastAsia="zh-CN"/>
        </w:rPr>
        <w:t>b</w:t>
      </w:r>
      <w:r w:rsidRPr="00C30D1D">
        <w:rPr>
          <w:rFonts w:eastAsia="SimSun" w:hint="eastAsia"/>
          <w:sz w:val="20"/>
          <w:szCs w:val="20"/>
          <w:lang w:eastAsia="zh-CN"/>
        </w:rPr>
        <w:t xml:space="preserve"> </w:t>
      </w:r>
      <w:r w:rsidRPr="005A3AC2">
        <w:rPr>
          <w:rFonts w:eastAsia="SimSun" w:hint="eastAsia"/>
          <w:sz w:val="20"/>
          <w:szCs w:val="20"/>
          <w:lang w:eastAsia="zh-CN"/>
        </w:rPr>
        <w:t>如果在一个咒语或异能结算过程中支付的费用包含可以用多种方式支付的法术力符号，则支付该费用的牌手在紧接着支付该费用之前，先选择如何支付该符号。</w:t>
      </w:r>
    </w:p>
    <w:p w14:paraId="38AD15D1" w14:textId="77777777" w:rsidR="005A3AC2" w:rsidRPr="00C30D1D" w:rsidRDefault="005A3AC2" w:rsidP="005A3AC2">
      <w:pPr>
        <w:rPr>
          <w:rFonts w:eastAsia="SimSun"/>
          <w:sz w:val="20"/>
          <w:szCs w:val="20"/>
          <w:lang w:eastAsia="zh-CN"/>
        </w:rPr>
      </w:pPr>
    </w:p>
    <w:p w14:paraId="632ABE3A" w14:textId="6DD82993"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Pr>
          <w:rFonts w:eastAsia="SimSun" w:hint="eastAsia"/>
          <w:sz w:val="20"/>
          <w:szCs w:val="20"/>
          <w:lang w:eastAsia="zh-CN"/>
        </w:rPr>
        <w:t>c</w:t>
      </w:r>
      <w:r w:rsidRPr="00C30D1D">
        <w:rPr>
          <w:rFonts w:eastAsia="SimSun" w:hint="eastAsia"/>
          <w:sz w:val="20"/>
          <w:szCs w:val="20"/>
          <w:lang w:eastAsia="zh-CN"/>
        </w:rPr>
        <w:t xml:space="preserve"> </w:t>
      </w:r>
      <w:r w:rsidRPr="005A3AC2">
        <w:rPr>
          <w:rFonts w:eastAsia="SimSun" w:hint="eastAsia"/>
          <w:sz w:val="20"/>
          <w:szCs w:val="20"/>
          <w:lang w:eastAsia="zh-CN"/>
        </w:rPr>
        <w:t>如果一个与特殊动作相关联的费用包含可以用多种方式支付的法术力符号，则执行该特殊动作的牌手在紧接着支付该费用之前，先选择如何支付该符号。</w:t>
      </w:r>
    </w:p>
    <w:p w14:paraId="738E378C" w14:textId="77777777" w:rsidR="0008215E" w:rsidRPr="005A3AC2" w:rsidRDefault="0008215E" w:rsidP="0008215E">
      <w:pPr>
        <w:pStyle w:val="CRBodyText"/>
        <w:rPr>
          <w:rFonts w:eastAsiaTheme="minorEastAsia"/>
          <w:lang w:eastAsia="zh-CN"/>
        </w:rPr>
      </w:pPr>
    </w:p>
    <w:p w14:paraId="31F5E654" w14:textId="306276D6" w:rsidR="0008215E" w:rsidRPr="00ED031A" w:rsidRDefault="0008215E" w:rsidP="0008215E">
      <w:pPr>
        <w:pStyle w:val="CR1100"/>
        <w:rPr>
          <w:rFonts w:eastAsiaTheme="minorEastAsia"/>
          <w:lang w:eastAsia="zh-CN"/>
        </w:rPr>
      </w:pPr>
      <w:bookmarkStart w:id="54" w:name="_Toc80573346"/>
      <w:r w:rsidRPr="00ED031A">
        <w:rPr>
          <w:rFonts w:eastAsiaTheme="minorEastAsia"/>
          <w:lang w:eastAsia="zh-CN"/>
        </w:rPr>
        <w:t>11</w:t>
      </w:r>
      <w:r>
        <w:rPr>
          <w:rFonts w:eastAsiaTheme="minorEastAsia"/>
          <w:lang w:eastAsia="zh-CN"/>
        </w:rPr>
        <w:t>9</w:t>
      </w:r>
      <w:r w:rsidRPr="00ED031A">
        <w:rPr>
          <w:rFonts w:eastAsiaTheme="minorEastAsia"/>
          <w:lang w:eastAsia="zh-CN"/>
        </w:rPr>
        <w:t xml:space="preserve">. </w:t>
      </w:r>
      <w:r>
        <w:rPr>
          <w:rFonts w:eastAsiaTheme="minorEastAsia" w:hint="eastAsia"/>
          <w:lang w:eastAsia="zh-CN"/>
        </w:rPr>
        <w:t>生命</w:t>
      </w:r>
      <w:bookmarkEnd w:id="54"/>
    </w:p>
    <w:p w14:paraId="4191F0B8" w14:textId="77777777" w:rsidR="0008215E" w:rsidRPr="00ED031A" w:rsidRDefault="0008215E" w:rsidP="0008215E">
      <w:pPr>
        <w:pStyle w:val="CRBodyText"/>
        <w:rPr>
          <w:rFonts w:eastAsiaTheme="minorEastAsia"/>
          <w:lang w:eastAsia="zh-CN"/>
        </w:rPr>
      </w:pPr>
    </w:p>
    <w:p w14:paraId="639AE1E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.1. </w:t>
      </w:r>
      <w:r w:rsidRPr="00C30D1D">
        <w:rPr>
          <w:rFonts w:eastAsia="SimSun" w:hint="eastAsia"/>
          <w:sz w:val="20"/>
          <w:szCs w:val="20"/>
          <w:lang w:eastAsia="zh-CN"/>
        </w:rPr>
        <w:t>每位牌手在游戏开始时的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sz w:val="20"/>
          <w:szCs w:val="20"/>
          <w:lang w:eastAsia="zh-CN"/>
        </w:rPr>
        <w:t>20</w:t>
      </w:r>
      <w:r w:rsidRPr="00C30D1D">
        <w:rPr>
          <w:rFonts w:eastAsia="SimSun" w:hint="eastAsia"/>
          <w:sz w:val="20"/>
          <w:szCs w:val="20"/>
          <w:lang w:eastAsia="zh-CN"/>
        </w:rPr>
        <w:t>。一些</w:t>
      </w:r>
      <w:r w:rsidRPr="00C30D1D">
        <w:rPr>
          <w:rFonts w:eastAsia="SimSun"/>
          <w:sz w:val="20"/>
          <w:szCs w:val="20"/>
          <w:lang w:eastAsia="zh-CN"/>
        </w:rPr>
        <w:t>玩法</w:t>
      </w:r>
      <w:r w:rsidRPr="00C30D1D">
        <w:rPr>
          <w:rFonts w:eastAsia="SimSun" w:hint="eastAsia"/>
          <w:sz w:val="20"/>
          <w:szCs w:val="20"/>
          <w:lang w:eastAsia="zh-CN"/>
        </w:rPr>
        <w:t>可能会有不同的</w:t>
      </w:r>
      <w:r w:rsidRPr="00C30D1D">
        <w:rPr>
          <w:rFonts w:eastAsia="SimSun"/>
          <w:sz w:val="20"/>
          <w:szCs w:val="20"/>
          <w:lang w:eastAsia="zh-CN"/>
        </w:rPr>
        <w:t>起始总生命</w:t>
      </w:r>
      <w:r w:rsidRPr="00C30D1D">
        <w:rPr>
          <w:rFonts w:eastAsia="SimSun" w:hint="eastAsia"/>
          <w:sz w:val="20"/>
          <w:szCs w:val="20"/>
          <w:lang w:eastAsia="zh-CN"/>
        </w:rPr>
        <w:t>。</w:t>
      </w:r>
    </w:p>
    <w:p w14:paraId="47DA4FE9" w14:textId="77777777" w:rsidR="008009DB" w:rsidRPr="00C30D1D" w:rsidRDefault="008009DB" w:rsidP="008009DB">
      <w:pPr>
        <w:rPr>
          <w:rFonts w:eastAsia="SimSun"/>
          <w:sz w:val="20"/>
          <w:szCs w:val="20"/>
          <w:lang w:eastAsia="zh-CN"/>
        </w:rPr>
      </w:pPr>
    </w:p>
    <w:p w14:paraId="1D387F6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在双头巨人游戏中，</w:t>
      </w:r>
      <w:r w:rsidRPr="00C30D1D">
        <w:rPr>
          <w:rFonts w:eastAsia="SimSun"/>
          <w:sz w:val="20"/>
          <w:szCs w:val="20"/>
          <w:lang w:eastAsia="zh-CN"/>
        </w:rPr>
        <w:t>每个队伍</w:t>
      </w:r>
      <w:r w:rsidRPr="00C30D1D">
        <w:rPr>
          <w:rFonts w:eastAsia="SimSun" w:hint="eastAsia"/>
          <w:sz w:val="20"/>
          <w:szCs w:val="20"/>
          <w:lang w:eastAsia="zh-CN"/>
        </w:rPr>
        <w:t>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sz w:val="20"/>
          <w:szCs w:val="20"/>
          <w:lang w:eastAsia="zh-CN"/>
        </w:rPr>
        <w:t>30</w:t>
      </w:r>
      <w:r w:rsidRPr="00C30D1D">
        <w:rPr>
          <w:rFonts w:eastAsia="SimSun" w:hint="eastAsia"/>
          <w:sz w:val="20"/>
          <w:szCs w:val="20"/>
          <w:lang w:eastAsia="zh-CN"/>
        </w:rPr>
        <w:t>；参见规则</w:t>
      </w:r>
      <w:r w:rsidRPr="00C30D1D">
        <w:rPr>
          <w:rFonts w:eastAsia="SimSun"/>
          <w:sz w:val="20"/>
          <w:szCs w:val="20"/>
          <w:lang w:eastAsia="zh-CN"/>
        </w:rPr>
        <w:t>810</w:t>
      </w:r>
      <w:r w:rsidRPr="00C30D1D">
        <w:rPr>
          <w:rFonts w:eastAsia="SimSun" w:hint="eastAsia"/>
          <w:sz w:val="20"/>
          <w:szCs w:val="20"/>
          <w:lang w:eastAsia="zh-CN"/>
        </w:rPr>
        <w:t>，“双头巨人</w:t>
      </w:r>
      <w:r w:rsidRPr="00C30D1D">
        <w:rPr>
          <w:rFonts w:eastAsia="SimSun"/>
          <w:sz w:val="20"/>
          <w:szCs w:val="20"/>
          <w:lang w:eastAsia="zh-CN"/>
        </w:rPr>
        <w:t>玩法</w:t>
      </w:r>
      <w:r w:rsidRPr="00C30D1D">
        <w:rPr>
          <w:rFonts w:eastAsia="SimSun" w:hint="eastAsia"/>
          <w:sz w:val="20"/>
          <w:szCs w:val="20"/>
          <w:lang w:eastAsia="zh-CN"/>
        </w:rPr>
        <w:t>”。</w:t>
      </w:r>
    </w:p>
    <w:p w14:paraId="1B7D5403" w14:textId="77777777" w:rsidR="008009DB" w:rsidRPr="00C30D1D" w:rsidRDefault="008009DB" w:rsidP="008009DB">
      <w:pPr>
        <w:rPr>
          <w:rFonts w:eastAsia="SimSun"/>
          <w:sz w:val="20"/>
          <w:szCs w:val="20"/>
          <w:lang w:eastAsia="zh-CN"/>
        </w:rPr>
      </w:pPr>
    </w:p>
    <w:p w14:paraId="320CC1A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在先锋游戏中，每位牌手的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20</w:t>
      </w:r>
      <w:r w:rsidRPr="00C30D1D">
        <w:rPr>
          <w:rFonts w:eastAsia="SimSun" w:hint="eastAsia"/>
          <w:sz w:val="20"/>
          <w:szCs w:val="20"/>
          <w:lang w:eastAsia="zh-CN"/>
        </w:rPr>
        <w:t>，并受到该牌手之先锋牌的生命修正增加或减少。参见规则</w:t>
      </w:r>
      <w:r w:rsidRPr="00C30D1D">
        <w:rPr>
          <w:rFonts w:eastAsia="SimSun" w:hint="eastAsia"/>
          <w:sz w:val="20"/>
          <w:szCs w:val="20"/>
          <w:lang w:eastAsia="zh-CN"/>
        </w:rPr>
        <w:t>902</w:t>
      </w:r>
      <w:r w:rsidRPr="00C30D1D">
        <w:rPr>
          <w:rFonts w:eastAsia="SimSun" w:hint="eastAsia"/>
          <w:sz w:val="20"/>
          <w:szCs w:val="20"/>
          <w:lang w:eastAsia="zh-CN"/>
        </w:rPr>
        <w:t>，“先锋”。</w:t>
      </w:r>
    </w:p>
    <w:p w14:paraId="2E6DA684" w14:textId="77777777" w:rsidR="008009DB" w:rsidRPr="00C30D1D" w:rsidRDefault="008009DB" w:rsidP="008009DB">
      <w:pPr>
        <w:rPr>
          <w:rFonts w:eastAsia="SimSun"/>
          <w:sz w:val="20"/>
          <w:szCs w:val="20"/>
          <w:lang w:eastAsia="zh-CN"/>
        </w:rPr>
      </w:pPr>
    </w:p>
    <w:p w14:paraId="3F99EC0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hint="eastAsia"/>
          <w:sz w:val="20"/>
          <w:szCs w:val="20"/>
          <w:lang w:eastAsia="zh-CN"/>
        </w:rPr>
        <w:t>在指挥官游戏中，每位牌手的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40</w:t>
      </w:r>
      <w:r w:rsidRPr="00C30D1D">
        <w:rPr>
          <w:rFonts w:eastAsia="SimSun" w:hint="eastAsia"/>
          <w:sz w:val="20"/>
          <w:szCs w:val="20"/>
          <w:lang w:eastAsia="zh-CN"/>
        </w:rPr>
        <w:t>。参见规则</w:t>
      </w:r>
      <w:r w:rsidRPr="00C30D1D">
        <w:rPr>
          <w:rFonts w:eastAsia="SimSun" w:hint="eastAsia"/>
          <w:sz w:val="20"/>
          <w:szCs w:val="20"/>
          <w:lang w:eastAsia="zh-CN"/>
        </w:rPr>
        <w:t>903</w:t>
      </w:r>
      <w:r w:rsidRPr="00C30D1D">
        <w:rPr>
          <w:rFonts w:eastAsia="SimSun" w:hint="eastAsia"/>
          <w:sz w:val="20"/>
          <w:szCs w:val="20"/>
          <w:lang w:eastAsia="zh-CN"/>
        </w:rPr>
        <w:t>，“指挥官”。</w:t>
      </w:r>
    </w:p>
    <w:p w14:paraId="0F0156E3" w14:textId="77777777" w:rsidR="008009DB" w:rsidRPr="00C30D1D" w:rsidRDefault="008009DB" w:rsidP="008009DB">
      <w:pPr>
        <w:rPr>
          <w:rFonts w:eastAsia="SimSun"/>
          <w:sz w:val="20"/>
          <w:szCs w:val="20"/>
          <w:lang w:eastAsia="zh-CN"/>
        </w:rPr>
      </w:pPr>
    </w:p>
    <w:p w14:paraId="416F03BA" w14:textId="6F970CD1"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.1d</w:t>
      </w:r>
      <w:r w:rsidRPr="00C30D1D">
        <w:rPr>
          <w:rFonts w:eastAsia="SimSun" w:hint="eastAsia"/>
          <w:sz w:val="20"/>
          <w:szCs w:val="20"/>
          <w:lang w:eastAsia="zh-CN"/>
        </w:rPr>
        <w:t xml:space="preserve"> </w:t>
      </w:r>
      <w:r w:rsidRPr="00C30D1D">
        <w:rPr>
          <w:rFonts w:eastAsia="SimSun" w:hint="eastAsia"/>
          <w:sz w:val="20"/>
          <w:szCs w:val="20"/>
          <w:lang w:eastAsia="zh-CN"/>
        </w:rPr>
        <w:t>在双人争锋游戏中，每位牌手的起始总生命为</w:t>
      </w:r>
      <w:r w:rsidRPr="00C30D1D">
        <w:rPr>
          <w:rFonts w:eastAsia="SimSun"/>
          <w:sz w:val="20"/>
          <w:szCs w:val="20"/>
          <w:lang w:eastAsia="zh-CN"/>
        </w:rPr>
        <w:t>25</w:t>
      </w:r>
      <w:r w:rsidRPr="00C30D1D">
        <w:rPr>
          <w:rFonts w:eastAsia="SimSun" w:hint="eastAsia"/>
          <w:sz w:val="20"/>
          <w:szCs w:val="20"/>
          <w:lang w:eastAsia="zh-CN"/>
        </w:rPr>
        <w:t>。在多人争锋游戏中，每位牌手的起始总生命为</w:t>
      </w:r>
      <w:r w:rsidRPr="00C30D1D">
        <w:rPr>
          <w:rFonts w:eastAsia="SimSun"/>
          <w:sz w:val="20"/>
          <w:szCs w:val="20"/>
          <w:lang w:eastAsia="zh-CN"/>
        </w:rPr>
        <w:t>30</w:t>
      </w:r>
      <w:r w:rsidRPr="00C30D1D">
        <w:rPr>
          <w:rFonts w:eastAsia="SimSun" w:hint="eastAsia"/>
          <w:sz w:val="20"/>
          <w:szCs w:val="20"/>
          <w:lang w:eastAsia="zh-CN"/>
        </w:rPr>
        <w:t>。参见规则</w:t>
      </w:r>
      <w:r w:rsidRPr="00C30D1D">
        <w:rPr>
          <w:rFonts w:eastAsia="SimSun"/>
          <w:sz w:val="20"/>
          <w:szCs w:val="20"/>
          <w:lang w:eastAsia="zh-CN"/>
        </w:rPr>
        <w:t>903.1</w:t>
      </w:r>
      <w:r w:rsidR="00AD1BD9">
        <w:rPr>
          <w:rFonts w:eastAsia="SimSun"/>
          <w:sz w:val="20"/>
          <w:szCs w:val="20"/>
          <w:lang w:eastAsia="zh-CN"/>
        </w:rPr>
        <w:t>2</w:t>
      </w:r>
      <w:r w:rsidRPr="00C30D1D">
        <w:rPr>
          <w:rFonts w:eastAsia="SimSun" w:hint="eastAsia"/>
          <w:sz w:val="20"/>
          <w:szCs w:val="20"/>
          <w:lang w:eastAsia="zh-CN"/>
        </w:rPr>
        <w:t>，“争锋模式”。</w:t>
      </w:r>
    </w:p>
    <w:p w14:paraId="5AEED86D" w14:textId="77777777" w:rsidR="008009DB" w:rsidRPr="00C30D1D" w:rsidRDefault="008009DB" w:rsidP="008009DB">
      <w:pPr>
        <w:rPr>
          <w:rFonts w:eastAsia="SimSun"/>
          <w:sz w:val="20"/>
          <w:szCs w:val="20"/>
          <w:lang w:eastAsia="zh-CN"/>
        </w:rPr>
      </w:pPr>
    </w:p>
    <w:p w14:paraId="17F1AFF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w:t>
      </w:r>
      <w:r w:rsidRPr="00C30D1D">
        <w:rPr>
          <w:rFonts w:eastAsia="SimSun" w:hint="eastAsia"/>
          <w:sz w:val="20"/>
          <w:szCs w:val="20"/>
          <w:lang w:eastAsia="zh-CN"/>
        </w:rPr>
        <w:t xml:space="preserve">e </w:t>
      </w:r>
      <w:r w:rsidRPr="00C30D1D">
        <w:rPr>
          <w:rFonts w:eastAsia="SimSun" w:hint="eastAsia"/>
          <w:sz w:val="20"/>
          <w:szCs w:val="20"/>
          <w:lang w:eastAsia="zh-CN"/>
        </w:rPr>
        <w:t>在魔王游戏中，魔王的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40</w:t>
      </w:r>
      <w:r w:rsidRPr="00C30D1D">
        <w:rPr>
          <w:rFonts w:eastAsia="SimSun" w:hint="eastAsia"/>
          <w:sz w:val="20"/>
          <w:szCs w:val="20"/>
          <w:lang w:eastAsia="zh-CN"/>
        </w:rPr>
        <w:t>。参见规则</w:t>
      </w:r>
      <w:r w:rsidRPr="00C30D1D">
        <w:rPr>
          <w:rFonts w:eastAsia="SimSun" w:hint="eastAsia"/>
          <w:sz w:val="20"/>
          <w:szCs w:val="20"/>
          <w:lang w:eastAsia="zh-CN"/>
        </w:rPr>
        <w:t>904</w:t>
      </w:r>
      <w:r w:rsidRPr="00C30D1D">
        <w:rPr>
          <w:rFonts w:eastAsia="SimSun" w:hint="eastAsia"/>
          <w:sz w:val="20"/>
          <w:szCs w:val="20"/>
          <w:lang w:eastAsia="zh-CN"/>
        </w:rPr>
        <w:t>，“魔王”。</w:t>
      </w:r>
    </w:p>
    <w:p w14:paraId="2DF8F69E" w14:textId="77777777" w:rsidR="008009DB" w:rsidRPr="00C30D1D" w:rsidRDefault="008009DB" w:rsidP="008009DB">
      <w:pPr>
        <w:rPr>
          <w:rFonts w:eastAsia="SimSun"/>
          <w:sz w:val="20"/>
          <w:szCs w:val="20"/>
          <w:lang w:eastAsia="zh-CN"/>
        </w:rPr>
      </w:pPr>
    </w:p>
    <w:p w14:paraId="4319DB5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.2. </w:t>
      </w:r>
      <w:r w:rsidRPr="00C30D1D">
        <w:rPr>
          <w:rFonts w:eastAsia="SimSun" w:hint="eastAsia"/>
          <w:sz w:val="20"/>
          <w:szCs w:val="20"/>
          <w:lang w:eastAsia="zh-CN"/>
        </w:rPr>
        <w:t>对牌手造成的伤害通常会导致该牌手失去等量的生命。参见规则</w:t>
      </w:r>
      <w:r>
        <w:rPr>
          <w:rFonts w:eastAsia="SimSun"/>
          <w:sz w:val="20"/>
          <w:szCs w:val="20"/>
          <w:lang w:eastAsia="zh-CN"/>
        </w:rPr>
        <w:t>120</w:t>
      </w:r>
      <w:r w:rsidRPr="00C30D1D">
        <w:rPr>
          <w:rFonts w:eastAsia="SimSun"/>
          <w:sz w:val="20"/>
          <w:szCs w:val="20"/>
          <w:lang w:eastAsia="zh-CN"/>
        </w:rPr>
        <w:t>.3</w:t>
      </w:r>
      <w:r w:rsidRPr="00C30D1D">
        <w:rPr>
          <w:rFonts w:eastAsia="SimSun" w:hint="eastAsia"/>
          <w:sz w:val="20"/>
          <w:szCs w:val="20"/>
          <w:lang w:eastAsia="zh-CN"/>
        </w:rPr>
        <w:t>。</w:t>
      </w:r>
    </w:p>
    <w:p w14:paraId="5200B7E7" w14:textId="77777777" w:rsidR="008009DB" w:rsidRPr="00C30D1D" w:rsidRDefault="008009DB" w:rsidP="008009DB">
      <w:pPr>
        <w:rPr>
          <w:rFonts w:eastAsia="SimSun"/>
          <w:sz w:val="20"/>
          <w:szCs w:val="20"/>
          <w:lang w:eastAsia="zh-CN"/>
        </w:rPr>
      </w:pPr>
    </w:p>
    <w:p w14:paraId="009BF93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.3. </w:t>
      </w:r>
      <w:r w:rsidRPr="00C30D1D">
        <w:rPr>
          <w:rFonts w:eastAsia="SimSun" w:hint="eastAsia"/>
          <w:sz w:val="20"/>
          <w:szCs w:val="20"/>
          <w:lang w:eastAsia="zh-CN"/>
        </w:rPr>
        <w:t>如果一个效应使牌手获得或失去生命，该牌手的总生命会因此改变。</w:t>
      </w:r>
    </w:p>
    <w:p w14:paraId="7AB40306" w14:textId="77777777" w:rsidR="008009DB" w:rsidRPr="00C30D1D" w:rsidRDefault="008009DB" w:rsidP="008009DB">
      <w:pPr>
        <w:rPr>
          <w:rFonts w:eastAsia="SimSun"/>
          <w:sz w:val="20"/>
          <w:szCs w:val="20"/>
          <w:lang w:eastAsia="zh-CN"/>
        </w:rPr>
      </w:pPr>
    </w:p>
    <w:p w14:paraId="66E4F3CA" w14:textId="67E631F2"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.4. </w:t>
      </w:r>
      <w:r w:rsidRPr="00C30D1D">
        <w:rPr>
          <w:rFonts w:eastAsia="SimSun" w:hint="eastAsia"/>
          <w:sz w:val="20"/>
          <w:szCs w:val="20"/>
          <w:lang w:eastAsia="zh-CN"/>
        </w:rPr>
        <w:t>如果一个费用或效应允许牌手支付大于</w:t>
      </w:r>
      <w:r w:rsidRPr="00C30D1D">
        <w:rPr>
          <w:rFonts w:eastAsia="SimSun"/>
          <w:sz w:val="20"/>
          <w:szCs w:val="20"/>
          <w:lang w:eastAsia="zh-CN"/>
        </w:rPr>
        <w:t>0</w:t>
      </w:r>
      <w:r w:rsidRPr="00C30D1D">
        <w:rPr>
          <w:rFonts w:eastAsia="SimSun" w:hint="eastAsia"/>
          <w:sz w:val="20"/>
          <w:szCs w:val="20"/>
          <w:lang w:eastAsia="zh-CN"/>
        </w:rPr>
        <w:t>点生命，该牌手只有在其总生命大于等于其将支付的生命时才可以如此</w:t>
      </w:r>
      <w:r w:rsidRPr="00C30D1D">
        <w:rPr>
          <w:rFonts w:eastAsia="SimSun"/>
          <w:sz w:val="20"/>
          <w:szCs w:val="20"/>
          <w:lang w:eastAsia="zh-CN"/>
        </w:rPr>
        <w:t>作</w:t>
      </w:r>
      <w:r w:rsidRPr="00C30D1D">
        <w:rPr>
          <w:rFonts w:eastAsia="SimSun" w:hint="eastAsia"/>
          <w:sz w:val="20"/>
          <w:szCs w:val="20"/>
          <w:lang w:eastAsia="zh-CN"/>
        </w:rPr>
        <w:t>。如果牌手支付生命，其所支付的生命从总生命值中减去。</w:t>
      </w:r>
    </w:p>
    <w:p w14:paraId="78698670" w14:textId="77777777" w:rsidR="008009DB" w:rsidRPr="00C30D1D" w:rsidRDefault="008009DB" w:rsidP="008009DB">
      <w:pPr>
        <w:rPr>
          <w:rFonts w:eastAsia="SimSun"/>
          <w:sz w:val="20"/>
          <w:szCs w:val="20"/>
          <w:lang w:eastAsia="zh-CN"/>
        </w:rPr>
      </w:pPr>
    </w:p>
    <w:p w14:paraId="035772C6" w14:textId="051711A5"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.4a</w:t>
      </w:r>
      <w:r w:rsidRPr="00C30D1D">
        <w:rPr>
          <w:rFonts w:eastAsia="SimSun" w:hint="eastAsia"/>
          <w:sz w:val="20"/>
          <w:szCs w:val="20"/>
          <w:lang w:eastAsia="zh-CN"/>
        </w:rPr>
        <w:t xml:space="preserve"> </w:t>
      </w:r>
      <w:r w:rsidRPr="00C30D1D">
        <w:rPr>
          <w:rFonts w:eastAsia="SimSun" w:hint="eastAsia"/>
          <w:sz w:val="20"/>
          <w:szCs w:val="20"/>
          <w:lang w:eastAsia="zh-CN"/>
        </w:rPr>
        <w:t>在一场双头巨人的游戏中，如果一个费用或效应允许牌手支付大于</w:t>
      </w:r>
      <w:r w:rsidRPr="00C30D1D">
        <w:rPr>
          <w:rFonts w:eastAsia="SimSun"/>
          <w:sz w:val="20"/>
          <w:szCs w:val="20"/>
          <w:lang w:eastAsia="zh-CN"/>
        </w:rPr>
        <w:t>0</w:t>
      </w:r>
      <w:r w:rsidRPr="00C30D1D">
        <w:rPr>
          <w:rFonts w:eastAsia="SimSun" w:hint="eastAsia"/>
          <w:sz w:val="20"/>
          <w:szCs w:val="20"/>
          <w:lang w:eastAsia="zh-CN"/>
        </w:rPr>
        <w:t>点生命，该牌手只有在</w:t>
      </w:r>
      <w:r w:rsidRPr="00C30D1D">
        <w:rPr>
          <w:rFonts w:eastAsia="SimSun"/>
          <w:sz w:val="20"/>
          <w:szCs w:val="20"/>
          <w:lang w:eastAsia="zh-CN"/>
        </w:rPr>
        <w:t>其队伍</w:t>
      </w:r>
      <w:r w:rsidRPr="00C30D1D">
        <w:rPr>
          <w:rFonts w:eastAsia="SimSun" w:hint="eastAsia"/>
          <w:sz w:val="20"/>
          <w:szCs w:val="20"/>
          <w:lang w:eastAsia="zh-CN"/>
        </w:rPr>
        <w:t>的总生命大于等于</w:t>
      </w:r>
      <w:r w:rsidRPr="00C30D1D">
        <w:rPr>
          <w:rFonts w:eastAsia="SimSun"/>
          <w:sz w:val="20"/>
          <w:szCs w:val="20"/>
          <w:lang w:eastAsia="zh-CN"/>
        </w:rPr>
        <w:t>其队伍</w:t>
      </w:r>
      <w:r w:rsidRPr="00C30D1D">
        <w:rPr>
          <w:rFonts w:eastAsia="SimSun" w:hint="eastAsia"/>
          <w:sz w:val="20"/>
          <w:szCs w:val="20"/>
          <w:lang w:eastAsia="zh-CN"/>
        </w:rPr>
        <w:t>所有成员将为该费用或效应支付的生命时才可以如此</w:t>
      </w:r>
      <w:r w:rsidRPr="00C30D1D">
        <w:rPr>
          <w:rFonts w:eastAsia="SimSun"/>
          <w:sz w:val="20"/>
          <w:szCs w:val="20"/>
          <w:lang w:eastAsia="zh-CN"/>
        </w:rPr>
        <w:t>作</w:t>
      </w:r>
      <w:r w:rsidRPr="00C30D1D">
        <w:rPr>
          <w:rFonts w:eastAsia="SimSun" w:hint="eastAsia"/>
          <w:sz w:val="20"/>
          <w:szCs w:val="20"/>
          <w:lang w:eastAsia="zh-CN"/>
        </w:rPr>
        <w:t>。如果牌手支付生命，其所支付的生命从队伍的总生命值中减去。</w:t>
      </w:r>
    </w:p>
    <w:p w14:paraId="5992A725" w14:textId="77777777" w:rsidR="00C32172" w:rsidRPr="00C30D1D" w:rsidRDefault="00C32172" w:rsidP="00C32172">
      <w:pPr>
        <w:rPr>
          <w:rFonts w:eastAsia="SimSun"/>
          <w:sz w:val="20"/>
          <w:szCs w:val="20"/>
          <w:lang w:eastAsia="zh-CN"/>
        </w:rPr>
      </w:pPr>
    </w:p>
    <w:p w14:paraId="6A232209" w14:textId="79C8A4B4" w:rsidR="00C32172" w:rsidRPr="00C30D1D" w:rsidRDefault="00C32172" w:rsidP="00C32172">
      <w:pPr>
        <w:ind w:left="907" w:hanging="302"/>
        <w:outlineLvl w:val="3"/>
        <w:rPr>
          <w:rFonts w:eastAsia="SimSun"/>
          <w:sz w:val="20"/>
          <w:szCs w:val="20"/>
          <w:lang w:eastAsia="zh-CN"/>
        </w:rPr>
      </w:pPr>
      <w:r>
        <w:rPr>
          <w:rFonts w:eastAsia="SimSun"/>
          <w:sz w:val="20"/>
          <w:szCs w:val="20"/>
          <w:lang w:eastAsia="zh-CN"/>
        </w:rPr>
        <w:lastRenderedPageBreak/>
        <w:t>119</w:t>
      </w:r>
      <w:r w:rsidRPr="00C30D1D">
        <w:rPr>
          <w:rFonts w:eastAsia="SimSun"/>
          <w:sz w:val="20"/>
          <w:szCs w:val="20"/>
          <w:lang w:eastAsia="zh-CN"/>
        </w:rPr>
        <w:t>.4</w:t>
      </w:r>
      <w:r>
        <w:rPr>
          <w:rFonts w:eastAsia="SimSun" w:hint="eastAsia"/>
          <w:sz w:val="20"/>
          <w:szCs w:val="20"/>
          <w:lang w:eastAsia="zh-CN"/>
        </w:rPr>
        <w:t>b</w:t>
      </w:r>
      <w:r w:rsidRPr="00C30D1D">
        <w:rPr>
          <w:rFonts w:eastAsia="SimSun" w:hint="eastAsia"/>
          <w:sz w:val="20"/>
          <w:szCs w:val="20"/>
          <w:lang w:eastAsia="zh-CN"/>
        </w:rPr>
        <w:t xml:space="preserve"> </w:t>
      </w:r>
      <w:r w:rsidRPr="00C32172">
        <w:rPr>
          <w:rFonts w:eastAsia="SimSun" w:hint="eastAsia"/>
          <w:sz w:val="20"/>
          <w:szCs w:val="20"/>
          <w:lang w:eastAsia="zh-CN"/>
        </w:rPr>
        <w:t>牌手永远可以支付</w:t>
      </w:r>
      <w:r w:rsidRPr="00C32172">
        <w:rPr>
          <w:rFonts w:eastAsia="SimSun"/>
          <w:sz w:val="20"/>
          <w:szCs w:val="20"/>
          <w:lang w:eastAsia="zh-CN"/>
        </w:rPr>
        <w:t>0</w:t>
      </w:r>
      <w:r w:rsidRPr="00C32172">
        <w:rPr>
          <w:rFonts w:eastAsia="SimSun" w:hint="eastAsia"/>
          <w:sz w:val="20"/>
          <w:szCs w:val="20"/>
          <w:lang w:eastAsia="zh-CN"/>
        </w:rPr>
        <w:t>点生命，无论他（或他的队伍）的总生命是多少，即使一个效应使牌手不能支付生命亦是如此。</w:t>
      </w:r>
    </w:p>
    <w:p w14:paraId="4CDAC19D" w14:textId="77777777" w:rsidR="008009DB" w:rsidRPr="00C30D1D" w:rsidRDefault="008009DB" w:rsidP="008009DB">
      <w:pPr>
        <w:rPr>
          <w:rFonts w:eastAsia="SimSun"/>
          <w:sz w:val="20"/>
          <w:szCs w:val="20"/>
          <w:lang w:eastAsia="zh-CN"/>
        </w:rPr>
      </w:pPr>
    </w:p>
    <w:p w14:paraId="7F4279E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.5. </w:t>
      </w:r>
      <w:r w:rsidRPr="00C30D1D">
        <w:rPr>
          <w:rFonts w:eastAsia="SimSun" w:hint="eastAsia"/>
          <w:sz w:val="20"/>
          <w:szCs w:val="20"/>
          <w:lang w:eastAsia="zh-CN"/>
        </w:rPr>
        <w:t>如果一个效应将牌手的总生命设为一个特定的值，该牌手会得到或失去相应的生命使其总生命成为该新的数值。</w:t>
      </w:r>
    </w:p>
    <w:p w14:paraId="344B72E7" w14:textId="77777777" w:rsidR="008009DB" w:rsidRPr="00C30D1D" w:rsidRDefault="008009DB" w:rsidP="008009DB">
      <w:pPr>
        <w:rPr>
          <w:rFonts w:eastAsia="SimSun"/>
          <w:sz w:val="20"/>
          <w:szCs w:val="20"/>
          <w:lang w:eastAsia="zh-CN"/>
        </w:rPr>
      </w:pPr>
    </w:p>
    <w:p w14:paraId="4D83D59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.6. </w:t>
      </w:r>
      <w:r w:rsidRPr="00C30D1D">
        <w:rPr>
          <w:rFonts w:eastAsia="SimSun" w:hint="eastAsia"/>
          <w:sz w:val="20"/>
          <w:szCs w:val="20"/>
          <w:lang w:eastAsia="zh-CN"/>
        </w:rPr>
        <w:t>如果一位牌手的生命为</w:t>
      </w:r>
      <w:r w:rsidRPr="00C30D1D">
        <w:rPr>
          <w:rFonts w:eastAsia="SimSun"/>
          <w:sz w:val="20"/>
          <w:szCs w:val="20"/>
          <w:lang w:eastAsia="zh-CN"/>
        </w:rPr>
        <w:t>0</w:t>
      </w:r>
      <w:r w:rsidRPr="00C30D1D">
        <w:rPr>
          <w:rFonts w:eastAsia="SimSun" w:hint="eastAsia"/>
          <w:sz w:val="20"/>
          <w:szCs w:val="20"/>
          <w:lang w:eastAsia="zh-CN"/>
        </w:rPr>
        <w:t>或更少，该牌手作为状态动作输掉游戏。参见规则</w:t>
      </w:r>
      <w:r w:rsidRPr="00C30D1D">
        <w:rPr>
          <w:rFonts w:eastAsia="SimSun"/>
          <w:sz w:val="20"/>
          <w:szCs w:val="20"/>
          <w:lang w:eastAsia="zh-CN"/>
        </w:rPr>
        <w:t>704</w:t>
      </w:r>
      <w:r w:rsidRPr="00C30D1D">
        <w:rPr>
          <w:rFonts w:eastAsia="SimSun" w:hint="eastAsia"/>
          <w:sz w:val="20"/>
          <w:szCs w:val="20"/>
          <w:lang w:eastAsia="zh-CN"/>
        </w:rPr>
        <w:t>。</w:t>
      </w:r>
    </w:p>
    <w:p w14:paraId="55A6F619" w14:textId="77777777" w:rsidR="008009DB" w:rsidRPr="00C30D1D" w:rsidRDefault="008009DB" w:rsidP="008009DB">
      <w:pPr>
        <w:rPr>
          <w:rFonts w:eastAsia="SimSun"/>
          <w:sz w:val="20"/>
          <w:szCs w:val="20"/>
          <w:lang w:eastAsia="zh-CN"/>
        </w:rPr>
      </w:pPr>
    </w:p>
    <w:p w14:paraId="013C05E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.7. </w:t>
      </w:r>
      <w:r w:rsidRPr="00C30D1D">
        <w:rPr>
          <w:rFonts w:eastAsia="SimSun" w:hint="eastAsia"/>
          <w:sz w:val="20"/>
          <w:szCs w:val="20"/>
          <w:lang w:eastAsia="zh-CN"/>
        </w:rPr>
        <w:t>如果一个效应为某牌手不能获得生命，则该牌手不能</w:t>
      </w:r>
      <w:r w:rsidRPr="00C30D1D">
        <w:rPr>
          <w:rFonts w:eastAsia="SimSun"/>
          <w:sz w:val="20"/>
          <w:szCs w:val="20"/>
          <w:lang w:eastAsia="zh-CN"/>
        </w:rPr>
        <w:t>作</w:t>
      </w:r>
      <w:r w:rsidRPr="00C30D1D">
        <w:rPr>
          <w:rFonts w:eastAsia="SimSun" w:hint="eastAsia"/>
          <w:sz w:val="20"/>
          <w:szCs w:val="20"/>
          <w:lang w:eastAsia="zh-CN"/>
        </w:rPr>
        <w:t>出会让他的生命变的更高的交换；这此情况下，交换不会发生。类似地，如果一个效应重新调换总生命，牌手不能得到与其原来的总生命相比更高的总生命。除此之外，包括该牌手获得生命的费用不能被支付，且一个影响该牌手，将替代其得到生命事件的替代性效应不会有任何效果。</w:t>
      </w:r>
    </w:p>
    <w:p w14:paraId="76BB738A" w14:textId="77777777" w:rsidR="008009DB" w:rsidRPr="00C30D1D" w:rsidRDefault="008009DB" w:rsidP="008009DB">
      <w:pPr>
        <w:rPr>
          <w:rFonts w:eastAsia="SimSun"/>
          <w:sz w:val="20"/>
          <w:szCs w:val="20"/>
          <w:lang w:eastAsia="zh-CN"/>
        </w:rPr>
      </w:pPr>
    </w:p>
    <w:p w14:paraId="104C624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.8. </w:t>
      </w:r>
      <w:r w:rsidRPr="00C30D1D">
        <w:rPr>
          <w:rFonts w:eastAsia="SimSun" w:hint="eastAsia"/>
          <w:sz w:val="20"/>
          <w:szCs w:val="20"/>
          <w:lang w:eastAsia="zh-CN"/>
        </w:rPr>
        <w:t>如果一个效应为某牌手不能失去生命，则该牌手不能和比其生命低的牌手交换总生命；在此情况下，交换不会发生。类似地，如果一个效应重新调换总生命，牌手不能得到与其原来的总生命相比更低的总生命。除此之外，包含令该牌手支付生命的费用不能被支付。</w:t>
      </w:r>
    </w:p>
    <w:p w14:paraId="5D642260" w14:textId="77777777" w:rsidR="008009DB" w:rsidRPr="00C30D1D" w:rsidRDefault="008009DB" w:rsidP="008009DB">
      <w:pPr>
        <w:rPr>
          <w:rFonts w:eastAsia="SimSun"/>
          <w:sz w:val="20"/>
          <w:szCs w:val="20"/>
          <w:lang w:eastAsia="zh-CN"/>
        </w:rPr>
      </w:pPr>
    </w:p>
    <w:p w14:paraId="6587A71F" w14:textId="32DD3361"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.9. </w:t>
      </w:r>
      <w:r w:rsidRPr="00C30D1D">
        <w:rPr>
          <w:rFonts w:eastAsia="SimSun" w:hint="eastAsia"/>
          <w:sz w:val="20"/>
          <w:szCs w:val="20"/>
          <w:lang w:eastAsia="zh-CN"/>
        </w:rPr>
        <w:t>一些触发式异能</w:t>
      </w:r>
      <w:r w:rsidR="006A05AB" w:rsidRPr="006A05AB">
        <w:rPr>
          <w:rFonts w:eastAsia="SimSun" w:hint="eastAsia"/>
          <w:sz w:val="20"/>
          <w:szCs w:val="20"/>
          <w:lang w:eastAsia="zh-CN"/>
        </w:rPr>
        <w:t>写作</w:t>
      </w:r>
      <w:r w:rsidRPr="00C30D1D">
        <w:rPr>
          <w:rFonts w:eastAsia="SimSun" w:hint="eastAsia"/>
          <w:sz w:val="20"/>
          <w:szCs w:val="20"/>
          <w:lang w:eastAsia="zh-CN"/>
        </w:rPr>
        <w:t>“每当</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获得生命时，……”</w:t>
      </w:r>
      <w:r w:rsidR="00877A01">
        <w:rPr>
          <w:rFonts w:eastAsia="SimSun" w:hint="eastAsia"/>
          <w:sz w:val="20"/>
          <w:szCs w:val="20"/>
          <w:lang w:eastAsia="zh-CN"/>
        </w:rPr>
        <w:t>。</w:t>
      </w:r>
      <w:r w:rsidRPr="00C30D1D">
        <w:rPr>
          <w:rFonts w:eastAsia="SimSun" w:hint="eastAsia"/>
          <w:sz w:val="20"/>
          <w:szCs w:val="20"/>
          <w:lang w:eastAsia="zh-CN"/>
        </w:rPr>
        <w:t>这些异能视为“每当一个来源使</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获得生命时……”。如果一位牌手获得</w:t>
      </w:r>
      <w:r w:rsidRPr="00C30D1D">
        <w:rPr>
          <w:rFonts w:eastAsia="SimSun"/>
          <w:sz w:val="20"/>
          <w:szCs w:val="20"/>
          <w:lang w:eastAsia="zh-CN"/>
        </w:rPr>
        <w:t>0</w:t>
      </w:r>
      <w:r w:rsidRPr="00C30D1D">
        <w:rPr>
          <w:rFonts w:eastAsia="SimSun" w:hint="eastAsia"/>
          <w:sz w:val="20"/>
          <w:szCs w:val="20"/>
          <w:lang w:eastAsia="zh-CN"/>
        </w:rPr>
        <w:t>点生命，没有获得生命的事件发生，这些异能也不会触发。</w:t>
      </w:r>
    </w:p>
    <w:p w14:paraId="67845F96" w14:textId="77777777" w:rsidR="006A05AB" w:rsidRPr="00C30D1D" w:rsidRDefault="006A05AB" w:rsidP="006A05AB">
      <w:pPr>
        <w:rPr>
          <w:rFonts w:eastAsia="SimSun"/>
          <w:sz w:val="20"/>
          <w:szCs w:val="20"/>
          <w:lang w:eastAsia="zh-CN"/>
        </w:rPr>
      </w:pPr>
    </w:p>
    <w:p w14:paraId="5C53FC7F" w14:textId="38DA09BA" w:rsidR="006A05AB" w:rsidRPr="00C30D1D" w:rsidRDefault="006A05AB" w:rsidP="006A05A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w:t>
      </w:r>
      <w:r w:rsidR="00497640">
        <w:rPr>
          <w:rFonts w:eastAsia="SimSun"/>
          <w:sz w:val="20"/>
          <w:szCs w:val="20"/>
          <w:lang w:eastAsia="zh-CN"/>
        </w:rPr>
        <w:t>10</w:t>
      </w:r>
      <w:r w:rsidRPr="00C30D1D">
        <w:rPr>
          <w:rFonts w:eastAsia="SimSun"/>
          <w:sz w:val="20"/>
          <w:szCs w:val="20"/>
          <w:lang w:eastAsia="zh-CN"/>
        </w:rPr>
        <w:t xml:space="preserve">. </w:t>
      </w:r>
      <w:r w:rsidR="00497640" w:rsidRPr="00497640">
        <w:rPr>
          <w:rFonts w:eastAsia="SimSun" w:hint="eastAsia"/>
          <w:sz w:val="20"/>
          <w:szCs w:val="20"/>
          <w:lang w:eastAsia="zh-CN"/>
        </w:rPr>
        <w:t>一些替代性效应写作“如果</w:t>
      </w:r>
      <w:r w:rsidR="00497640" w:rsidRPr="00497640">
        <w:rPr>
          <w:rFonts w:eastAsia="SimSun"/>
          <w:sz w:val="20"/>
          <w:szCs w:val="20"/>
          <w:lang w:eastAsia="zh-CN"/>
        </w:rPr>
        <w:t>[</w:t>
      </w:r>
      <w:r w:rsidR="00497640" w:rsidRPr="00497640">
        <w:rPr>
          <w:rFonts w:eastAsia="SimSun" w:hint="eastAsia"/>
          <w:sz w:val="20"/>
          <w:szCs w:val="20"/>
          <w:lang w:eastAsia="zh-CN"/>
        </w:rPr>
        <w:t>某牌手</w:t>
      </w:r>
      <w:r w:rsidR="00497640" w:rsidRPr="00497640">
        <w:rPr>
          <w:rFonts w:eastAsia="SimSun"/>
          <w:sz w:val="20"/>
          <w:szCs w:val="20"/>
          <w:lang w:eastAsia="zh-CN"/>
        </w:rPr>
        <w:t>]</w:t>
      </w:r>
      <w:r w:rsidR="00497640" w:rsidRPr="00497640">
        <w:rPr>
          <w:rFonts w:eastAsia="SimSun" w:hint="eastAsia"/>
          <w:sz w:val="20"/>
          <w:szCs w:val="20"/>
          <w:lang w:eastAsia="zh-CN"/>
        </w:rPr>
        <w:t>将获得生命，</w:t>
      </w:r>
      <w:r w:rsidR="00497640" w:rsidRPr="00497640">
        <w:rPr>
          <w:rFonts w:eastAsia="SimSun"/>
          <w:sz w:val="20"/>
          <w:szCs w:val="20"/>
          <w:lang w:eastAsia="zh-CN"/>
        </w:rPr>
        <w:t>. . .”</w:t>
      </w:r>
      <w:r w:rsidR="00497640" w:rsidRPr="00497640">
        <w:rPr>
          <w:rFonts w:eastAsia="SimSun" w:hint="eastAsia"/>
          <w:sz w:val="20"/>
          <w:szCs w:val="20"/>
          <w:lang w:eastAsia="zh-CN"/>
        </w:rPr>
        <w:t>。这些异能视为“如果一个来源使得</w:t>
      </w:r>
      <w:r w:rsidR="00497640" w:rsidRPr="00497640">
        <w:rPr>
          <w:rFonts w:eastAsia="SimSun"/>
          <w:sz w:val="20"/>
          <w:szCs w:val="20"/>
          <w:lang w:eastAsia="zh-CN"/>
        </w:rPr>
        <w:t>[</w:t>
      </w:r>
      <w:r w:rsidR="00497640" w:rsidRPr="00497640">
        <w:rPr>
          <w:rFonts w:eastAsia="SimSun" w:hint="eastAsia"/>
          <w:sz w:val="20"/>
          <w:szCs w:val="20"/>
          <w:lang w:eastAsia="zh-CN"/>
        </w:rPr>
        <w:t>某牌手</w:t>
      </w:r>
      <w:r w:rsidR="00497640" w:rsidRPr="00497640">
        <w:rPr>
          <w:rFonts w:eastAsia="SimSun"/>
          <w:sz w:val="20"/>
          <w:szCs w:val="20"/>
          <w:lang w:eastAsia="zh-CN"/>
        </w:rPr>
        <w:t>]</w:t>
      </w:r>
      <w:r w:rsidR="00497640" w:rsidRPr="00497640">
        <w:rPr>
          <w:rFonts w:eastAsia="SimSun" w:hint="eastAsia"/>
          <w:sz w:val="20"/>
          <w:szCs w:val="20"/>
          <w:lang w:eastAsia="zh-CN"/>
        </w:rPr>
        <w:t>获得生命，</w:t>
      </w:r>
      <w:r w:rsidR="00497640" w:rsidRPr="00497640">
        <w:rPr>
          <w:rFonts w:eastAsia="SimSun"/>
          <w:sz w:val="20"/>
          <w:szCs w:val="20"/>
          <w:lang w:eastAsia="zh-CN"/>
        </w:rPr>
        <w:t>. . .”</w:t>
      </w:r>
      <w:r w:rsidR="00497640" w:rsidRPr="00497640">
        <w:rPr>
          <w:rFonts w:eastAsia="SimSun" w:hint="eastAsia"/>
          <w:sz w:val="20"/>
          <w:szCs w:val="20"/>
          <w:lang w:eastAsia="zh-CN"/>
        </w:rPr>
        <w:t>。如果</w:t>
      </w:r>
      <w:r w:rsidR="00BE797C" w:rsidRPr="00BE797C">
        <w:rPr>
          <w:rFonts w:eastAsia="SimSun" w:hint="eastAsia"/>
          <w:sz w:val="20"/>
          <w:szCs w:val="20"/>
          <w:lang w:eastAsia="zh-CN"/>
        </w:rPr>
        <w:t>一位</w:t>
      </w:r>
      <w:r w:rsidR="00497640" w:rsidRPr="00497640">
        <w:rPr>
          <w:rFonts w:eastAsia="SimSun" w:hint="eastAsia"/>
          <w:sz w:val="20"/>
          <w:szCs w:val="20"/>
          <w:lang w:eastAsia="zh-CN"/>
        </w:rPr>
        <w:t>牌手获得</w:t>
      </w:r>
      <w:r w:rsidR="00497640" w:rsidRPr="00497640">
        <w:rPr>
          <w:rFonts w:eastAsia="SimSun"/>
          <w:sz w:val="20"/>
          <w:szCs w:val="20"/>
          <w:lang w:eastAsia="zh-CN"/>
        </w:rPr>
        <w:t>0</w:t>
      </w:r>
      <w:r w:rsidR="00497640" w:rsidRPr="00497640">
        <w:rPr>
          <w:rFonts w:eastAsia="SimSun" w:hint="eastAsia"/>
          <w:sz w:val="20"/>
          <w:szCs w:val="20"/>
          <w:lang w:eastAsia="zh-CN"/>
        </w:rPr>
        <w:t>点生命，没有获得生命的事件会发生，这些效应</w:t>
      </w:r>
      <w:r w:rsidR="00F948E2" w:rsidRPr="00F948E2">
        <w:rPr>
          <w:rFonts w:eastAsia="SimSun" w:hint="eastAsia"/>
          <w:sz w:val="20"/>
          <w:szCs w:val="20"/>
          <w:lang w:eastAsia="zh-CN"/>
        </w:rPr>
        <w:t>也</w:t>
      </w:r>
      <w:r w:rsidR="00497640" w:rsidRPr="00497640">
        <w:rPr>
          <w:rFonts w:eastAsia="SimSun" w:hint="eastAsia"/>
          <w:sz w:val="20"/>
          <w:szCs w:val="20"/>
          <w:lang w:eastAsia="zh-CN"/>
        </w:rPr>
        <w:t>不会生效。</w:t>
      </w:r>
    </w:p>
    <w:p w14:paraId="58533095" w14:textId="77777777" w:rsidR="0008215E" w:rsidRPr="00ED031A" w:rsidRDefault="0008215E" w:rsidP="0008215E">
      <w:pPr>
        <w:pStyle w:val="CRBodyText"/>
        <w:rPr>
          <w:rFonts w:eastAsiaTheme="minorEastAsia"/>
          <w:lang w:eastAsia="zh-CN"/>
        </w:rPr>
      </w:pPr>
    </w:p>
    <w:p w14:paraId="0A7BB80C" w14:textId="244F0B17" w:rsidR="0008215E" w:rsidRPr="00ED031A" w:rsidRDefault="0008215E" w:rsidP="0008215E">
      <w:pPr>
        <w:pStyle w:val="CR1100"/>
        <w:rPr>
          <w:rFonts w:eastAsiaTheme="minorEastAsia"/>
          <w:lang w:eastAsia="zh-CN"/>
        </w:rPr>
      </w:pPr>
      <w:bookmarkStart w:id="55" w:name="_Toc80573347"/>
      <w:r w:rsidRPr="00ED031A">
        <w:rPr>
          <w:rFonts w:eastAsiaTheme="minorEastAsia"/>
          <w:lang w:eastAsia="zh-CN"/>
        </w:rPr>
        <w:t>1</w:t>
      </w:r>
      <w:r>
        <w:rPr>
          <w:rFonts w:eastAsiaTheme="minorEastAsia"/>
          <w:lang w:eastAsia="zh-CN"/>
        </w:rPr>
        <w:t>20</w:t>
      </w:r>
      <w:r w:rsidRPr="00ED031A">
        <w:rPr>
          <w:rFonts w:eastAsiaTheme="minorEastAsia"/>
          <w:lang w:eastAsia="zh-CN"/>
        </w:rPr>
        <w:t xml:space="preserve">. </w:t>
      </w:r>
      <w:r>
        <w:rPr>
          <w:rFonts w:eastAsiaTheme="minorEastAsia" w:hint="eastAsia"/>
          <w:lang w:eastAsia="zh-CN"/>
        </w:rPr>
        <w:t>伤害</w:t>
      </w:r>
      <w:bookmarkEnd w:id="55"/>
    </w:p>
    <w:p w14:paraId="475057C3" w14:textId="77777777" w:rsidR="0008215E" w:rsidRPr="00ED031A" w:rsidRDefault="0008215E" w:rsidP="0008215E">
      <w:pPr>
        <w:pStyle w:val="CRBodyText"/>
        <w:rPr>
          <w:rFonts w:eastAsiaTheme="minorEastAsia"/>
          <w:lang w:eastAsia="zh-CN"/>
        </w:rPr>
      </w:pPr>
    </w:p>
    <w:p w14:paraId="17A238E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.1. </w:t>
      </w:r>
      <w:r w:rsidRPr="00C30D1D">
        <w:rPr>
          <w:rFonts w:eastAsia="SimSun" w:hint="eastAsia"/>
          <w:sz w:val="20"/>
          <w:szCs w:val="20"/>
          <w:lang w:eastAsia="zh-CN"/>
        </w:rPr>
        <w:t>物件可以对生物、鹏洛客以及牌手造成</w:t>
      </w:r>
      <w:r w:rsidRPr="00C30D1D">
        <w:rPr>
          <w:rFonts w:eastAsia="SimSun" w:hint="eastAsia"/>
          <w:i/>
          <w:sz w:val="20"/>
          <w:szCs w:val="20"/>
          <w:lang w:eastAsia="zh-CN"/>
        </w:rPr>
        <w:t>伤害</w:t>
      </w:r>
      <w:r w:rsidRPr="00C30D1D">
        <w:rPr>
          <w:rFonts w:eastAsia="SimSun" w:hint="eastAsia"/>
          <w:sz w:val="20"/>
          <w:szCs w:val="20"/>
          <w:lang w:eastAsia="zh-CN"/>
        </w:rPr>
        <w:t>。这通常是对受到伤害的物件或牌手不利的。造成伤害的物件是该伤害的</w:t>
      </w:r>
      <w:r w:rsidRPr="00C30D1D">
        <w:rPr>
          <w:rFonts w:eastAsia="SimSun" w:hint="eastAsia"/>
          <w:i/>
          <w:sz w:val="20"/>
          <w:szCs w:val="20"/>
          <w:lang w:eastAsia="zh-CN"/>
        </w:rPr>
        <w:t>来源</w:t>
      </w:r>
      <w:r w:rsidRPr="00C30D1D">
        <w:rPr>
          <w:rFonts w:eastAsia="SimSun" w:hint="eastAsia"/>
          <w:sz w:val="20"/>
          <w:szCs w:val="20"/>
          <w:lang w:eastAsia="zh-CN"/>
        </w:rPr>
        <w:t>。</w:t>
      </w:r>
    </w:p>
    <w:p w14:paraId="456E33F0" w14:textId="77777777" w:rsidR="008009DB" w:rsidRPr="00C30D1D" w:rsidRDefault="008009DB" w:rsidP="008009DB">
      <w:pPr>
        <w:rPr>
          <w:rFonts w:eastAsia="SimSun"/>
          <w:sz w:val="20"/>
          <w:szCs w:val="20"/>
          <w:lang w:eastAsia="zh-CN"/>
        </w:rPr>
      </w:pPr>
    </w:p>
    <w:p w14:paraId="2FCB4A3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伤害不能对生物和鹏洛客以外的物件造成。</w:t>
      </w:r>
    </w:p>
    <w:p w14:paraId="24EBEE03" w14:textId="77777777" w:rsidR="008009DB" w:rsidRPr="00C30D1D" w:rsidRDefault="008009DB" w:rsidP="008009DB">
      <w:pPr>
        <w:rPr>
          <w:rFonts w:eastAsia="SimSun"/>
          <w:sz w:val="20"/>
          <w:szCs w:val="20"/>
          <w:lang w:eastAsia="zh-CN"/>
        </w:rPr>
      </w:pPr>
    </w:p>
    <w:p w14:paraId="0A16B97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.2. </w:t>
      </w:r>
      <w:r w:rsidRPr="00C30D1D">
        <w:rPr>
          <w:rFonts w:eastAsia="SimSun" w:hint="eastAsia"/>
          <w:sz w:val="20"/>
          <w:szCs w:val="20"/>
          <w:lang w:eastAsia="zh-CN"/>
        </w:rPr>
        <w:t>任何物件都可以造成伤害。</w:t>
      </w:r>
    </w:p>
    <w:p w14:paraId="24D6C66E" w14:textId="77777777" w:rsidR="008009DB" w:rsidRPr="00C30D1D" w:rsidRDefault="008009DB" w:rsidP="008009DB">
      <w:pPr>
        <w:rPr>
          <w:rFonts w:eastAsia="SimSun"/>
          <w:sz w:val="20"/>
          <w:szCs w:val="20"/>
          <w:lang w:eastAsia="zh-CN"/>
        </w:rPr>
      </w:pPr>
    </w:p>
    <w:p w14:paraId="5E87318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造成伤害可能为战斗的效果。每个攻击生物和阻挡生物在战斗伤害步骤中造成等同其力量的战斗伤害。</w:t>
      </w:r>
    </w:p>
    <w:p w14:paraId="038380B4" w14:textId="77777777" w:rsidR="008009DB" w:rsidRPr="00C30D1D" w:rsidRDefault="008009DB" w:rsidP="008009DB">
      <w:pPr>
        <w:rPr>
          <w:rFonts w:eastAsia="SimSun"/>
          <w:sz w:val="20"/>
          <w:szCs w:val="20"/>
          <w:lang w:eastAsia="zh-CN"/>
        </w:rPr>
      </w:pPr>
    </w:p>
    <w:p w14:paraId="66ED3482"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造成伤害可能为咒语或异能的效应。该咒语或异能将指定造成该伤害的物件。</w:t>
      </w:r>
    </w:p>
    <w:p w14:paraId="35044521" w14:textId="77777777" w:rsidR="008009DB" w:rsidRPr="00C30D1D" w:rsidRDefault="008009DB" w:rsidP="008009DB">
      <w:pPr>
        <w:rPr>
          <w:rFonts w:eastAsia="SimSun"/>
          <w:sz w:val="20"/>
          <w:szCs w:val="20"/>
          <w:lang w:eastAsia="zh-CN"/>
        </w:rPr>
      </w:pPr>
    </w:p>
    <w:p w14:paraId="7FDCDE0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.3. </w:t>
      </w:r>
      <w:r w:rsidRPr="00C30D1D">
        <w:rPr>
          <w:rFonts w:eastAsia="SimSun" w:hint="eastAsia"/>
          <w:sz w:val="20"/>
          <w:szCs w:val="20"/>
          <w:lang w:eastAsia="zh-CN"/>
        </w:rPr>
        <w:t>伤害可能造成一个或多个以下效果，取决于牌手或永久物受到伤害、伤害来源的特征，以及受到伤害一方的特征（如果是永久物）。</w:t>
      </w:r>
    </w:p>
    <w:p w14:paraId="573E809E" w14:textId="77777777" w:rsidR="008009DB" w:rsidRPr="00C30D1D" w:rsidRDefault="008009DB" w:rsidP="008009DB">
      <w:pPr>
        <w:rPr>
          <w:rFonts w:eastAsia="SimSun"/>
          <w:sz w:val="20"/>
          <w:szCs w:val="20"/>
          <w:lang w:eastAsia="zh-CN"/>
        </w:rPr>
      </w:pPr>
    </w:p>
    <w:p w14:paraId="13D911B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对牌手造成的伤害会导致该牌手失去等量的生命。</w:t>
      </w:r>
    </w:p>
    <w:p w14:paraId="0989EEBB" w14:textId="77777777" w:rsidR="008009DB" w:rsidRPr="00C30D1D" w:rsidRDefault="008009DB" w:rsidP="008009DB">
      <w:pPr>
        <w:rPr>
          <w:rFonts w:eastAsia="SimSun"/>
          <w:sz w:val="20"/>
          <w:szCs w:val="20"/>
          <w:lang w:eastAsia="zh-CN"/>
        </w:rPr>
      </w:pPr>
    </w:p>
    <w:p w14:paraId="0B982D7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具侵染异能的来源对牌手造成的伤害会导致该来源的操控者给予该牌手等量的中毒指示物。</w:t>
      </w:r>
    </w:p>
    <w:p w14:paraId="6814E42D" w14:textId="77777777" w:rsidR="008009DB" w:rsidRPr="00C30D1D" w:rsidRDefault="008009DB" w:rsidP="008009DB">
      <w:pPr>
        <w:rPr>
          <w:rFonts w:eastAsia="SimSun"/>
          <w:sz w:val="20"/>
          <w:szCs w:val="20"/>
          <w:lang w:eastAsia="zh-CN"/>
        </w:rPr>
      </w:pPr>
    </w:p>
    <w:p w14:paraId="04828A2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对鹏洛客造成的伤害会导致该鹏洛客移去等量的忠诚指示物。</w:t>
      </w:r>
    </w:p>
    <w:p w14:paraId="1EFB0B62" w14:textId="77777777" w:rsidR="008009DB" w:rsidRPr="00C30D1D" w:rsidRDefault="008009DB" w:rsidP="008009DB">
      <w:pPr>
        <w:rPr>
          <w:rFonts w:eastAsia="SimSun"/>
          <w:sz w:val="20"/>
          <w:szCs w:val="20"/>
          <w:lang w:eastAsia="zh-CN"/>
        </w:rPr>
      </w:pPr>
    </w:p>
    <w:p w14:paraId="1FF062D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hint="eastAsia"/>
          <w:sz w:val="20"/>
          <w:szCs w:val="20"/>
          <w:lang w:eastAsia="zh-CN"/>
        </w:rPr>
        <w:t>具有干枯和</w:t>
      </w:r>
      <w:r w:rsidRPr="00C30D1D">
        <w:rPr>
          <w:rFonts w:eastAsia="SimSun"/>
          <w:sz w:val="20"/>
          <w:szCs w:val="20"/>
          <w:lang w:eastAsia="zh-CN"/>
        </w:rPr>
        <w:t>/</w:t>
      </w:r>
      <w:r w:rsidRPr="00C30D1D">
        <w:rPr>
          <w:rFonts w:eastAsia="SimSun" w:hint="eastAsia"/>
          <w:sz w:val="20"/>
          <w:szCs w:val="20"/>
          <w:lang w:eastAsia="zh-CN"/>
        </w:rPr>
        <w:t>或侵染的来源对生物造成伤害会导致该来源的操控者在该生物上放置等量的</w:t>
      </w:r>
      <w:r w:rsidRPr="00C30D1D">
        <w:rPr>
          <w:rFonts w:eastAsia="SimSun"/>
          <w:sz w:val="20"/>
          <w:szCs w:val="20"/>
          <w:lang w:eastAsia="zh-CN"/>
        </w:rPr>
        <w:t>-1/-1</w:t>
      </w:r>
      <w:r w:rsidRPr="00C30D1D">
        <w:rPr>
          <w:rFonts w:eastAsia="SimSun" w:hint="eastAsia"/>
          <w:sz w:val="20"/>
          <w:szCs w:val="20"/>
          <w:lang w:eastAsia="zh-CN"/>
        </w:rPr>
        <w:t>指示物。</w:t>
      </w:r>
    </w:p>
    <w:p w14:paraId="640C29A4" w14:textId="77777777" w:rsidR="008009DB" w:rsidRPr="00C30D1D" w:rsidRDefault="008009DB" w:rsidP="008009DB">
      <w:pPr>
        <w:rPr>
          <w:rFonts w:eastAsia="SimSun"/>
          <w:sz w:val="20"/>
          <w:szCs w:val="20"/>
          <w:lang w:eastAsia="zh-CN"/>
        </w:rPr>
      </w:pPr>
    </w:p>
    <w:p w14:paraId="41A6757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120</w:t>
      </w:r>
      <w:r w:rsidRPr="00C30D1D">
        <w:rPr>
          <w:rFonts w:eastAsia="SimSun"/>
          <w:sz w:val="20"/>
          <w:szCs w:val="20"/>
          <w:lang w:eastAsia="zh-CN"/>
        </w:rPr>
        <w:t>.3e</w:t>
      </w:r>
      <w:r w:rsidRPr="00C30D1D">
        <w:rPr>
          <w:rFonts w:eastAsia="SimSun" w:hint="eastAsia"/>
          <w:sz w:val="20"/>
          <w:szCs w:val="20"/>
          <w:lang w:eastAsia="zh-CN"/>
        </w:rPr>
        <w:t xml:space="preserve"> </w:t>
      </w:r>
      <w:r w:rsidRPr="00C30D1D">
        <w:rPr>
          <w:rFonts w:eastAsia="SimSun" w:hint="eastAsia"/>
          <w:sz w:val="20"/>
          <w:szCs w:val="20"/>
          <w:lang w:eastAsia="zh-CN"/>
        </w:rPr>
        <w:t>不具有干枯或侵染的来源对生物造成伤害，会导致在生物上标记受到等量的伤害。</w:t>
      </w:r>
    </w:p>
    <w:p w14:paraId="29F5E805" w14:textId="77777777" w:rsidR="008009DB" w:rsidRPr="00C30D1D" w:rsidRDefault="008009DB" w:rsidP="008009DB">
      <w:pPr>
        <w:rPr>
          <w:rFonts w:eastAsia="SimSun"/>
          <w:sz w:val="20"/>
          <w:szCs w:val="20"/>
          <w:lang w:eastAsia="zh-CN"/>
        </w:rPr>
      </w:pPr>
    </w:p>
    <w:p w14:paraId="59D2D6B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.3f</w:t>
      </w:r>
      <w:r w:rsidRPr="00C30D1D">
        <w:rPr>
          <w:rFonts w:eastAsia="SimSun" w:hint="eastAsia"/>
          <w:sz w:val="20"/>
          <w:szCs w:val="20"/>
          <w:lang w:eastAsia="zh-CN"/>
        </w:rPr>
        <w:t xml:space="preserve"> </w:t>
      </w:r>
      <w:r w:rsidRPr="00C30D1D">
        <w:rPr>
          <w:rFonts w:eastAsia="SimSun" w:hint="eastAsia"/>
          <w:sz w:val="20"/>
          <w:szCs w:val="20"/>
          <w:lang w:eastAsia="zh-CN"/>
        </w:rPr>
        <w:t>具有系命的来源对物件或牌手造成伤害，除了该伤害的</w:t>
      </w:r>
      <w:r w:rsidRPr="00C30D1D">
        <w:rPr>
          <w:rFonts w:eastAsia="SimSun"/>
          <w:sz w:val="20"/>
          <w:szCs w:val="20"/>
          <w:lang w:eastAsia="zh-CN"/>
        </w:rPr>
        <w:t>其他</w:t>
      </w:r>
      <w:r w:rsidRPr="00C30D1D">
        <w:rPr>
          <w:rFonts w:eastAsia="SimSun" w:hint="eastAsia"/>
          <w:sz w:val="20"/>
          <w:szCs w:val="20"/>
          <w:lang w:eastAsia="zh-CN"/>
        </w:rPr>
        <w:t>效果以外，该来源的操控者得到等量的生命。</w:t>
      </w:r>
    </w:p>
    <w:p w14:paraId="08840E97" w14:textId="77777777" w:rsidR="008009DB" w:rsidRPr="00C30D1D" w:rsidRDefault="008009DB" w:rsidP="008009DB">
      <w:pPr>
        <w:rPr>
          <w:rFonts w:eastAsia="SimSun"/>
          <w:sz w:val="20"/>
          <w:szCs w:val="20"/>
          <w:lang w:eastAsia="zh-CN"/>
        </w:rPr>
      </w:pPr>
    </w:p>
    <w:p w14:paraId="4D305DBE" w14:textId="09D26211"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.4. </w:t>
      </w:r>
      <w:r w:rsidRPr="00C30D1D">
        <w:rPr>
          <w:rFonts w:eastAsia="SimSun" w:hint="eastAsia"/>
          <w:sz w:val="20"/>
          <w:szCs w:val="20"/>
          <w:lang w:eastAsia="zh-CN"/>
        </w:rPr>
        <w:t>处理伤害需要依次经历</w:t>
      </w:r>
      <w:r w:rsidR="00FE1CC8">
        <w:rPr>
          <w:rFonts w:eastAsia="SimSun" w:hint="eastAsia"/>
          <w:sz w:val="20"/>
          <w:szCs w:val="20"/>
          <w:lang w:eastAsia="zh-CN"/>
        </w:rPr>
        <w:t>四</w:t>
      </w:r>
      <w:r w:rsidRPr="00C30D1D">
        <w:rPr>
          <w:rFonts w:eastAsia="SimSun" w:hint="eastAsia"/>
          <w:sz w:val="20"/>
          <w:szCs w:val="20"/>
          <w:lang w:eastAsia="zh-CN"/>
        </w:rPr>
        <w:t>部分。</w:t>
      </w:r>
    </w:p>
    <w:p w14:paraId="489C6EA6" w14:textId="77777777" w:rsidR="00FE1CC8" w:rsidRPr="00C30D1D" w:rsidRDefault="00FE1CC8" w:rsidP="00FE1CC8">
      <w:pPr>
        <w:rPr>
          <w:rFonts w:eastAsia="SimSun"/>
          <w:sz w:val="20"/>
          <w:szCs w:val="20"/>
          <w:lang w:eastAsia="zh-CN"/>
        </w:rPr>
      </w:pPr>
    </w:p>
    <w:p w14:paraId="344DAF65" w14:textId="6C43D3EB" w:rsidR="00FE1CC8" w:rsidRPr="00C30D1D" w:rsidRDefault="00FE1CC8" w:rsidP="00FE1CC8">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Pr>
          <w:rFonts w:eastAsia="SimSun"/>
          <w:sz w:val="20"/>
          <w:szCs w:val="20"/>
          <w:lang w:eastAsia="zh-CN"/>
        </w:rPr>
        <w:t>a</w:t>
      </w:r>
      <w:r w:rsidRPr="00C30D1D">
        <w:rPr>
          <w:rFonts w:eastAsia="SimSun" w:hint="eastAsia"/>
          <w:sz w:val="20"/>
          <w:szCs w:val="20"/>
          <w:lang w:eastAsia="zh-CN"/>
        </w:rPr>
        <w:t xml:space="preserve"> </w:t>
      </w:r>
      <w:r w:rsidR="00CB0C90" w:rsidRPr="00CB0C90">
        <w:rPr>
          <w:rFonts w:eastAsia="SimSun" w:hint="eastAsia"/>
          <w:sz w:val="20"/>
          <w:szCs w:val="20"/>
          <w:lang w:eastAsia="zh-CN"/>
        </w:rPr>
        <w:t>首先，如果一个导致伤害将会造成的效应叙述对一个永久物造成的</w:t>
      </w:r>
      <w:r w:rsidR="00CB0C90" w:rsidRPr="00CB0C90">
        <w:rPr>
          <w:rFonts w:eastAsia="SimSun" w:hint="eastAsia"/>
          <w:i/>
          <w:iCs/>
          <w:sz w:val="20"/>
          <w:szCs w:val="20"/>
          <w:lang w:eastAsia="zh-CN"/>
        </w:rPr>
        <w:t>过量伤害</w:t>
      </w:r>
      <w:r w:rsidR="00CB0C90" w:rsidRPr="00CB0C90">
        <w:rPr>
          <w:rFonts w:eastAsia="SimSun" w:hint="eastAsia"/>
          <w:sz w:val="20"/>
          <w:szCs w:val="20"/>
          <w:lang w:eastAsia="zh-CN"/>
        </w:rPr>
        <w:t>改为对另一个物件或牌手造成，该伤害事件将会被按此方式修正。如果前者永久物是生物，过量伤害指该伤害中超过致命伤害的部分，并同时计算该生物上已标记的伤害，以及与此同时将造成之来自其他来源的伤害。（参见规则</w:t>
      </w:r>
      <w:r w:rsidR="00CB0C90" w:rsidRPr="00CB0C90">
        <w:rPr>
          <w:rFonts w:eastAsia="SimSun"/>
          <w:sz w:val="20"/>
          <w:szCs w:val="20"/>
          <w:lang w:eastAsia="zh-CN"/>
        </w:rPr>
        <w:t>120.6</w:t>
      </w:r>
      <w:r w:rsidR="00CB0C90" w:rsidRPr="00CB0C90">
        <w:rPr>
          <w:rFonts w:eastAsia="SimSun" w:hint="eastAsia"/>
          <w:sz w:val="20"/>
          <w:szCs w:val="20"/>
          <w:lang w:eastAsia="zh-CN"/>
        </w:rPr>
        <w:t>。）如果对生物造成伤害的来源具有死触，则该伤害中超过</w:t>
      </w:r>
      <w:r w:rsidR="00CB0C90" w:rsidRPr="00CB0C90">
        <w:rPr>
          <w:rFonts w:eastAsia="SimSun"/>
          <w:sz w:val="20"/>
          <w:szCs w:val="20"/>
          <w:lang w:eastAsia="zh-CN"/>
        </w:rPr>
        <w:t>1</w:t>
      </w:r>
      <w:r w:rsidR="00CB0C90" w:rsidRPr="00CB0C90">
        <w:rPr>
          <w:rFonts w:eastAsia="SimSun" w:hint="eastAsia"/>
          <w:sz w:val="20"/>
          <w:szCs w:val="20"/>
          <w:lang w:eastAsia="zh-CN"/>
        </w:rPr>
        <w:t>点的部分均为过量伤害。（参见规则</w:t>
      </w:r>
      <w:r w:rsidR="00CB0C90" w:rsidRPr="00CB0C90">
        <w:rPr>
          <w:rFonts w:eastAsia="SimSun"/>
          <w:sz w:val="20"/>
          <w:szCs w:val="20"/>
          <w:lang w:eastAsia="zh-CN"/>
        </w:rPr>
        <w:t>702.2</w:t>
      </w:r>
      <w:r w:rsidR="00CB0C90" w:rsidRPr="00CB0C90">
        <w:rPr>
          <w:rFonts w:eastAsia="SimSun" w:hint="eastAsia"/>
          <w:sz w:val="20"/>
          <w:szCs w:val="20"/>
          <w:lang w:eastAsia="zh-CN"/>
        </w:rPr>
        <w:t>。）如果前者永久物是鹏洛客，过量伤害指该伤害中超过该鹏洛客忠诚度的部分，并同时计算与此同时将造成之来自其他来源的伤害。如果前者永久物同时是生物及鹏洛客，过量伤害是这两个数值中的较大者。</w:t>
      </w:r>
    </w:p>
    <w:p w14:paraId="53892647" w14:textId="77777777" w:rsidR="008009DB" w:rsidRPr="00C30D1D" w:rsidRDefault="008009DB" w:rsidP="008009DB">
      <w:pPr>
        <w:rPr>
          <w:rFonts w:eastAsia="SimSun"/>
          <w:sz w:val="20"/>
          <w:szCs w:val="20"/>
          <w:lang w:eastAsia="zh-CN"/>
        </w:rPr>
      </w:pPr>
    </w:p>
    <w:p w14:paraId="4F8E4CFB" w14:textId="7DB849D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hint="eastAsia"/>
          <w:sz w:val="20"/>
          <w:szCs w:val="20"/>
          <w:lang w:eastAsia="zh-CN"/>
        </w:rPr>
        <w:t>b</w:t>
      </w:r>
      <w:r w:rsidRPr="00C30D1D">
        <w:rPr>
          <w:rFonts w:eastAsia="SimSun" w:hint="eastAsia"/>
          <w:sz w:val="20"/>
          <w:szCs w:val="20"/>
          <w:lang w:eastAsia="zh-CN"/>
        </w:rPr>
        <w:t xml:space="preserve"> </w:t>
      </w:r>
      <w:r w:rsidR="00FE1CC8">
        <w:rPr>
          <w:rFonts w:eastAsia="SimSun" w:hint="eastAsia"/>
          <w:sz w:val="20"/>
          <w:szCs w:val="20"/>
          <w:lang w:eastAsia="zh-CN"/>
        </w:rPr>
        <w:t>其次</w:t>
      </w:r>
      <w:r w:rsidRPr="00C30D1D">
        <w:rPr>
          <w:rFonts w:eastAsia="SimSun" w:hint="eastAsia"/>
          <w:sz w:val="20"/>
          <w:szCs w:val="20"/>
          <w:lang w:eastAsia="zh-CN"/>
        </w:rPr>
        <w:t>，伤害造成，并且与伤害有关的替代性效应和防止性效应会影响该伤害。（参见规则</w:t>
      </w:r>
      <w:r w:rsidRPr="00C30D1D">
        <w:rPr>
          <w:rFonts w:eastAsia="SimSun"/>
          <w:sz w:val="20"/>
          <w:szCs w:val="20"/>
          <w:lang w:eastAsia="zh-CN"/>
        </w:rPr>
        <w:t>614</w:t>
      </w:r>
      <w:r w:rsidRPr="00C30D1D">
        <w:rPr>
          <w:rFonts w:eastAsia="SimSun" w:hint="eastAsia"/>
          <w:sz w:val="20"/>
          <w:szCs w:val="20"/>
          <w:lang w:eastAsia="zh-CN"/>
        </w:rPr>
        <w:t>，“替代性效应”和规则</w:t>
      </w:r>
      <w:r w:rsidRPr="00C30D1D">
        <w:rPr>
          <w:rFonts w:eastAsia="SimSun"/>
          <w:sz w:val="20"/>
          <w:szCs w:val="20"/>
          <w:lang w:eastAsia="zh-CN"/>
        </w:rPr>
        <w:t>615</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防止性效应”。）当伤害造成时触发的异能此时触发，等待进入堆叠。</w:t>
      </w:r>
    </w:p>
    <w:p w14:paraId="212C1533" w14:textId="77777777" w:rsidR="008009DB" w:rsidRPr="00C30D1D" w:rsidRDefault="008009DB" w:rsidP="008009DB">
      <w:pPr>
        <w:rPr>
          <w:rFonts w:eastAsia="SimSun"/>
          <w:sz w:val="20"/>
          <w:szCs w:val="20"/>
          <w:lang w:eastAsia="zh-CN"/>
        </w:rPr>
      </w:pPr>
    </w:p>
    <w:p w14:paraId="3335FB1A" w14:textId="67F09099"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sz w:val="20"/>
          <w:szCs w:val="20"/>
          <w:lang w:eastAsia="zh-CN"/>
        </w:rPr>
        <w:t>c</w:t>
      </w:r>
      <w:r w:rsidRPr="00C30D1D">
        <w:rPr>
          <w:rFonts w:eastAsia="SimSun" w:hint="eastAsia"/>
          <w:sz w:val="20"/>
          <w:szCs w:val="20"/>
          <w:lang w:eastAsia="zh-CN"/>
        </w:rPr>
        <w:t xml:space="preserve"> </w:t>
      </w:r>
      <w:r w:rsidR="00FE1CC8">
        <w:rPr>
          <w:rFonts w:eastAsia="SimSun" w:hint="eastAsia"/>
          <w:sz w:val="20"/>
          <w:szCs w:val="20"/>
          <w:lang w:eastAsia="zh-CN"/>
        </w:rPr>
        <w:t>再次</w:t>
      </w:r>
      <w:r w:rsidRPr="00C30D1D">
        <w:rPr>
          <w:rFonts w:eastAsia="SimSun" w:hint="eastAsia"/>
          <w:sz w:val="20"/>
          <w:szCs w:val="20"/>
          <w:lang w:eastAsia="zh-CN"/>
        </w:rPr>
        <w:t>，造成的伤害变换为其结果，并且与结果有关的替代性效应和防止性效应会影响该结果。（例如失去生命或获得指示物。）</w:t>
      </w:r>
    </w:p>
    <w:p w14:paraId="38EEE96A" w14:textId="77777777" w:rsidR="008009DB" w:rsidRPr="00C30D1D" w:rsidRDefault="008009DB" w:rsidP="008009DB">
      <w:pPr>
        <w:rPr>
          <w:rFonts w:eastAsia="SimSun"/>
          <w:sz w:val="20"/>
          <w:szCs w:val="20"/>
          <w:lang w:eastAsia="zh-CN"/>
        </w:rPr>
      </w:pPr>
    </w:p>
    <w:p w14:paraId="407D6099" w14:textId="76F1302B"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sz w:val="20"/>
          <w:szCs w:val="20"/>
          <w:lang w:eastAsia="zh-CN"/>
        </w:rPr>
        <w:t>d</w:t>
      </w:r>
      <w:r w:rsidRPr="00C30D1D">
        <w:rPr>
          <w:rFonts w:eastAsia="SimSun" w:hint="eastAsia"/>
          <w:sz w:val="20"/>
          <w:szCs w:val="20"/>
          <w:lang w:eastAsia="zh-CN"/>
        </w:rPr>
        <w:t xml:space="preserve"> </w:t>
      </w:r>
      <w:r w:rsidRPr="00C30D1D">
        <w:rPr>
          <w:rFonts w:eastAsia="SimSun" w:hint="eastAsia"/>
          <w:sz w:val="20"/>
          <w:szCs w:val="20"/>
          <w:lang w:eastAsia="zh-CN"/>
        </w:rPr>
        <w:t>最后，伤害事件发生。</w:t>
      </w:r>
    </w:p>
    <w:p w14:paraId="24EFA64D"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某牌手操控恩泽映象，一个具有“若你将获得生命，则改为你获得该数量两倍的生命。”的结界。该牌手使用</w:t>
      </w:r>
      <w:r w:rsidRPr="00C30D1D">
        <w:rPr>
          <w:rFonts w:eastAsia="SimSun"/>
          <w:i/>
          <w:sz w:val="20"/>
          <w:szCs w:val="20"/>
          <w:lang w:eastAsia="zh-CN"/>
        </w:rPr>
        <w:t>3/3</w:t>
      </w:r>
      <w:r w:rsidRPr="00C30D1D">
        <w:rPr>
          <w:rFonts w:eastAsia="SimSun" w:hint="eastAsia"/>
          <w:i/>
          <w:sz w:val="20"/>
          <w:szCs w:val="20"/>
          <w:lang w:eastAsia="zh-CN"/>
        </w:rPr>
        <w:t>具有干枯和系命的生物进行攻击，且被</w:t>
      </w:r>
      <w:r w:rsidRPr="00C30D1D">
        <w:rPr>
          <w:rFonts w:eastAsia="SimSun"/>
          <w:i/>
          <w:sz w:val="20"/>
          <w:szCs w:val="20"/>
          <w:lang w:eastAsia="zh-CN"/>
        </w:rPr>
        <w:t>2/2</w:t>
      </w:r>
      <w:r w:rsidRPr="00C30D1D">
        <w:rPr>
          <w:rFonts w:eastAsia="SimSun" w:hint="eastAsia"/>
          <w:i/>
          <w:sz w:val="20"/>
          <w:szCs w:val="20"/>
          <w:lang w:eastAsia="zh-CN"/>
        </w:rPr>
        <w:t>生物阻挡。防御牌手施放咒语防止对阻挡生物造成的</w:t>
      </w:r>
      <w:r w:rsidRPr="00C30D1D">
        <w:rPr>
          <w:rFonts w:eastAsia="SimSun"/>
          <w:i/>
          <w:sz w:val="20"/>
          <w:szCs w:val="20"/>
          <w:lang w:eastAsia="zh-CN"/>
        </w:rPr>
        <w:t>2</w:t>
      </w:r>
      <w:r w:rsidRPr="00C30D1D">
        <w:rPr>
          <w:rFonts w:eastAsia="SimSun" w:hint="eastAsia"/>
          <w:i/>
          <w:sz w:val="20"/>
          <w:szCs w:val="20"/>
          <w:lang w:eastAsia="zh-CN"/>
        </w:rPr>
        <w:t>点伤害。伤害事件以</w:t>
      </w:r>
      <w:r w:rsidRPr="00C30D1D">
        <w:rPr>
          <w:rFonts w:eastAsia="SimSun"/>
          <w:i/>
          <w:sz w:val="20"/>
          <w:szCs w:val="20"/>
          <w:lang w:eastAsia="zh-CN"/>
        </w:rPr>
        <w:t>[</w:t>
      </w:r>
      <w:r w:rsidRPr="00C30D1D">
        <w:rPr>
          <w:rFonts w:eastAsia="SimSun" w:hint="eastAsia"/>
          <w:i/>
          <w:sz w:val="20"/>
          <w:szCs w:val="20"/>
          <w:lang w:eastAsia="zh-CN"/>
        </w:rPr>
        <w:t>对</w:t>
      </w:r>
      <w:r w:rsidRPr="00C30D1D">
        <w:rPr>
          <w:rFonts w:eastAsia="SimSun"/>
          <w:i/>
          <w:sz w:val="20"/>
          <w:szCs w:val="20"/>
          <w:lang w:eastAsia="zh-CN"/>
        </w:rPr>
        <w:t>2/2</w:t>
      </w:r>
      <w:r w:rsidRPr="00C30D1D">
        <w:rPr>
          <w:rFonts w:eastAsia="SimSun" w:hint="eastAsia"/>
          <w:i/>
          <w:sz w:val="20"/>
          <w:szCs w:val="20"/>
          <w:lang w:eastAsia="zh-CN"/>
        </w:rPr>
        <w:t>的生物造成</w:t>
      </w:r>
      <w:r w:rsidRPr="00C30D1D">
        <w:rPr>
          <w:rFonts w:eastAsia="SimSun"/>
          <w:i/>
          <w:sz w:val="20"/>
          <w:szCs w:val="20"/>
          <w:lang w:eastAsia="zh-CN"/>
        </w:rPr>
        <w:t>3</w:t>
      </w:r>
      <w:r w:rsidRPr="00C30D1D">
        <w:rPr>
          <w:rFonts w:eastAsia="SimSun" w:hint="eastAsia"/>
          <w:i/>
          <w:sz w:val="20"/>
          <w:szCs w:val="20"/>
          <w:lang w:eastAsia="zh-CN"/>
        </w:rPr>
        <w:t>点伤害，对</w:t>
      </w:r>
      <w:r w:rsidRPr="00C30D1D">
        <w:rPr>
          <w:rFonts w:eastAsia="SimSun"/>
          <w:i/>
          <w:sz w:val="20"/>
          <w:szCs w:val="20"/>
          <w:lang w:eastAsia="zh-CN"/>
        </w:rPr>
        <w:t>3/3</w:t>
      </w:r>
      <w:r w:rsidRPr="00C30D1D">
        <w:rPr>
          <w:rFonts w:eastAsia="SimSun" w:hint="eastAsia"/>
          <w:i/>
          <w:sz w:val="20"/>
          <w:szCs w:val="20"/>
          <w:lang w:eastAsia="zh-CN"/>
        </w:rPr>
        <w:t>的生物造成</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开始。防止性效应生效，所以伤害事件变成</w:t>
      </w:r>
      <w:r w:rsidRPr="00C30D1D">
        <w:rPr>
          <w:rFonts w:eastAsia="SimSun"/>
          <w:i/>
          <w:sz w:val="20"/>
          <w:szCs w:val="20"/>
          <w:lang w:eastAsia="zh-CN"/>
        </w:rPr>
        <w:t>[</w:t>
      </w:r>
      <w:r w:rsidRPr="00C30D1D">
        <w:rPr>
          <w:rFonts w:eastAsia="SimSun" w:hint="eastAsia"/>
          <w:i/>
          <w:sz w:val="20"/>
          <w:szCs w:val="20"/>
          <w:lang w:eastAsia="zh-CN"/>
        </w:rPr>
        <w:t>对</w:t>
      </w:r>
      <w:r w:rsidRPr="00C30D1D">
        <w:rPr>
          <w:rFonts w:eastAsia="SimSun"/>
          <w:i/>
          <w:sz w:val="20"/>
          <w:szCs w:val="20"/>
          <w:lang w:eastAsia="zh-CN"/>
        </w:rPr>
        <w:t>2/2</w:t>
      </w:r>
      <w:r w:rsidRPr="00C30D1D">
        <w:rPr>
          <w:rFonts w:eastAsia="SimSun" w:hint="eastAsia"/>
          <w:i/>
          <w:sz w:val="20"/>
          <w:szCs w:val="20"/>
          <w:lang w:eastAsia="zh-CN"/>
        </w:rPr>
        <w:t>的生物造成</w:t>
      </w:r>
      <w:r w:rsidRPr="00C30D1D">
        <w:rPr>
          <w:rFonts w:eastAsia="SimSun"/>
          <w:i/>
          <w:sz w:val="20"/>
          <w:szCs w:val="20"/>
          <w:lang w:eastAsia="zh-CN"/>
        </w:rPr>
        <w:t>1</w:t>
      </w:r>
      <w:r w:rsidRPr="00C30D1D">
        <w:rPr>
          <w:rFonts w:eastAsia="SimSun" w:hint="eastAsia"/>
          <w:i/>
          <w:sz w:val="20"/>
          <w:szCs w:val="20"/>
          <w:lang w:eastAsia="zh-CN"/>
        </w:rPr>
        <w:t>点伤害，对</w:t>
      </w:r>
      <w:r w:rsidRPr="00C30D1D">
        <w:rPr>
          <w:rFonts w:eastAsia="SimSun"/>
          <w:i/>
          <w:sz w:val="20"/>
          <w:szCs w:val="20"/>
          <w:lang w:eastAsia="zh-CN"/>
        </w:rPr>
        <w:t>3/3</w:t>
      </w:r>
      <w:r w:rsidRPr="00C30D1D">
        <w:rPr>
          <w:rFonts w:eastAsia="SimSun" w:hint="eastAsia"/>
          <w:i/>
          <w:sz w:val="20"/>
          <w:szCs w:val="20"/>
          <w:lang w:eastAsia="zh-CN"/>
        </w:rPr>
        <w:t>的生物造成</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。然后变换成结果，伤害事件变成</w:t>
      </w:r>
      <w:r w:rsidRPr="00C30D1D">
        <w:rPr>
          <w:rFonts w:eastAsia="SimSun"/>
          <w:i/>
          <w:sz w:val="20"/>
          <w:szCs w:val="20"/>
          <w:lang w:eastAsia="zh-CN"/>
        </w:rPr>
        <w:t>[</w:t>
      </w:r>
      <w:r w:rsidRPr="00C30D1D">
        <w:rPr>
          <w:rFonts w:eastAsia="SimSun" w:hint="eastAsia"/>
          <w:i/>
          <w:sz w:val="20"/>
          <w:szCs w:val="20"/>
          <w:lang w:eastAsia="zh-CN"/>
        </w:rPr>
        <w:t>在</w:t>
      </w:r>
      <w:r w:rsidRPr="00C30D1D">
        <w:rPr>
          <w:rFonts w:eastAsia="SimSun"/>
          <w:i/>
          <w:sz w:val="20"/>
          <w:szCs w:val="20"/>
          <w:lang w:eastAsia="zh-CN"/>
        </w:rPr>
        <w:t>2/2</w:t>
      </w:r>
      <w:r w:rsidRPr="00C30D1D">
        <w:rPr>
          <w:rFonts w:eastAsia="SimSun" w:hint="eastAsia"/>
          <w:i/>
          <w:sz w:val="20"/>
          <w:szCs w:val="20"/>
          <w:lang w:eastAsia="zh-CN"/>
        </w:rPr>
        <w:t>的生物上放置一个</w:t>
      </w:r>
      <w:r w:rsidRPr="00C30D1D">
        <w:rPr>
          <w:rFonts w:eastAsia="SimSun"/>
          <w:i/>
          <w:sz w:val="20"/>
          <w:szCs w:val="20"/>
          <w:lang w:eastAsia="zh-CN"/>
        </w:rPr>
        <w:t>-1/-1</w:t>
      </w:r>
      <w:r w:rsidRPr="00C30D1D">
        <w:rPr>
          <w:rFonts w:eastAsia="SimSun" w:hint="eastAsia"/>
          <w:i/>
          <w:sz w:val="20"/>
          <w:szCs w:val="20"/>
          <w:lang w:eastAsia="zh-CN"/>
        </w:rPr>
        <w:t>指示物，主动牌手获得</w:t>
      </w:r>
      <w:r w:rsidRPr="00C30D1D">
        <w:rPr>
          <w:rFonts w:eastAsia="SimSun"/>
          <w:i/>
          <w:sz w:val="20"/>
          <w:szCs w:val="20"/>
          <w:lang w:eastAsia="zh-CN"/>
        </w:rPr>
        <w:t>1</w:t>
      </w:r>
      <w:r w:rsidRPr="00C30D1D">
        <w:rPr>
          <w:rFonts w:eastAsia="SimSun" w:hint="eastAsia"/>
          <w:i/>
          <w:sz w:val="20"/>
          <w:szCs w:val="20"/>
          <w:lang w:eastAsia="zh-CN"/>
        </w:rPr>
        <w:t>点生命，在</w:t>
      </w:r>
      <w:r w:rsidRPr="00C30D1D">
        <w:rPr>
          <w:rFonts w:eastAsia="SimSun"/>
          <w:i/>
          <w:sz w:val="20"/>
          <w:szCs w:val="20"/>
          <w:lang w:eastAsia="zh-CN"/>
        </w:rPr>
        <w:t>3/3</w:t>
      </w:r>
      <w:r w:rsidRPr="00C30D1D">
        <w:rPr>
          <w:rFonts w:eastAsia="SimSun" w:hint="eastAsia"/>
          <w:i/>
          <w:sz w:val="20"/>
          <w:szCs w:val="20"/>
          <w:lang w:eastAsia="zh-CN"/>
        </w:rPr>
        <w:t>的生物上标记</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。恩泽映象的效应生效，伤害事件变成</w:t>
      </w:r>
      <w:r w:rsidRPr="00C30D1D">
        <w:rPr>
          <w:rFonts w:eastAsia="SimSun"/>
          <w:i/>
          <w:sz w:val="20"/>
          <w:szCs w:val="20"/>
          <w:lang w:eastAsia="zh-CN"/>
        </w:rPr>
        <w:t>[</w:t>
      </w:r>
      <w:r w:rsidRPr="00C30D1D">
        <w:rPr>
          <w:rFonts w:eastAsia="SimSun" w:hint="eastAsia"/>
          <w:i/>
          <w:sz w:val="20"/>
          <w:szCs w:val="20"/>
          <w:lang w:eastAsia="zh-CN"/>
        </w:rPr>
        <w:t>在</w:t>
      </w:r>
      <w:r w:rsidRPr="00C30D1D">
        <w:rPr>
          <w:rFonts w:eastAsia="SimSun"/>
          <w:i/>
          <w:sz w:val="20"/>
          <w:szCs w:val="20"/>
          <w:lang w:eastAsia="zh-CN"/>
        </w:rPr>
        <w:t>2/2</w:t>
      </w:r>
      <w:r w:rsidRPr="00C30D1D">
        <w:rPr>
          <w:rFonts w:eastAsia="SimSun" w:hint="eastAsia"/>
          <w:i/>
          <w:sz w:val="20"/>
          <w:szCs w:val="20"/>
          <w:lang w:eastAsia="zh-CN"/>
        </w:rPr>
        <w:t>的生物上放置一个</w:t>
      </w:r>
      <w:r w:rsidRPr="00C30D1D">
        <w:rPr>
          <w:rFonts w:eastAsia="SimSun"/>
          <w:i/>
          <w:sz w:val="20"/>
          <w:szCs w:val="20"/>
          <w:lang w:eastAsia="zh-CN"/>
        </w:rPr>
        <w:t>-1/-1</w:t>
      </w:r>
      <w:r w:rsidRPr="00C30D1D">
        <w:rPr>
          <w:rFonts w:eastAsia="SimSun" w:hint="eastAsia"/>
          <w:i/>
          <w:sz w:val="20"/>
          <w:szCs w:val="20"/>
          <w:lang w:eastAsia="zh-CN"/>
        </w:rPr>
        <w:t>指示物，主动牌手获得</w:t>
      </w:r>
      <w:r w:rsidRPr="00C30D1D">
        <w:rPr>
          <w:rFonts w:eastAsia="SimSun"/>
          <w:i/>
          <w:sz w:val="20"/>
          <w:szCs w:val="20"/>
          <w:lang w:eastAsia="zh-CN"/>
        </w:rPr>
        <w:t>2</w:t>
      </w:r>
      <w:r w:rsidRPr="00C30D1D">
        <w:rPr>
          <w:rFonts w:eastAsia="SimSun" w:hint="eastAsia"/>
          <w:i/>
          <w:sz w:val="20"/>
          <w:szCs w:val="20"/>
          <w:lang w:eastAsia="zh-CN"/>
        </w:rPr>
        <w:t>点生命，在</w:t>
      </w:r>
      <w:r w:rsidRPr="00C30D1D">
        <w:rPr>
          <w:rFonts w:eastAsia="SimSun"/>
          <w:i/>
          <w:sz w:val="20"/>
          <w:szCs w:val="20"/>
          <w:lang w:eastAsia="zh-CN"/>
        </w:rPr>
        <w:t>3/3</w:t>
      </w:r>
      <w:r w:rsidRPr="00C30D1D">
        <w:rPr>
          <w:rFonts w:eastAsia="SimSun" w:hint="eastAsia"/>
          <w:i/>
          <w:sz w:val="20"/>
          <w:szCs w:val="20"/>
          <w:lang w:eastAsia="zh-CN"/>
        </w:rPr>
        <w:t>的生物上标记</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。然后伤害事件发生。</w:t>
      </w:r>
    </w:p>
    <w:p w14:paraId="18CB8DD9"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防御牌手操控一个生物和崇拜，一个具有“若你操控任何生物，则将使你的总生命减至</w:t>
      </w:r>
      <w:r w:rsidRPr="00C30D1D">
        <w:rPr>
          <w:rFonts w:eastAsia="SimSun"/>
          <w:i/>
          <w:sz w:val="20"/>
          <w:szCs w:val="20"/>
          <w:lang w:eastAsia="zh-CN"/>
        </w:rPr>
        <w:t>1</w:t>
      </w:r>
      <w:r w:rsidRPr="00C30D1D">
        <w:rPr>
          <w:rFonts w:eastAsia="SimSun" w:hint="eastAsia"/>
          <w:i/>
          <w:sz w:val="20"/>
          <w:szCs w:val="20"/>
          <w:lang w:eastAsia="zh-CN"/>
        </w:rPr>
        <w:t>以下的伤害，改为减少至</w:t>
      </w:r>
      <w:r w:rsidRPr="00C30D1D">
        <w:rPr>
          <w:rFonts w:eastAsia="SimSun"/>
          <w:i/>
          <w:sz w:val="20"/>
          <w:szCs w:val="20"/>
          <w:lang w:eastAsia="zh-CN"/>
        </w:rPr>
        <w:t>1</w:t>
      </w:r>
      <w:r w:rsidRPr="00C30D1D">
        <w:rPr>
          <w:rFonts w:eastAsia="SimSun" w:hint="eastAsia"/>
          <w:i/>
          <w:sz w:val="20"/>
          <w:szCs w:val="20"/>
          <w:lang w:eastAsia="zh-CN"/>
        </w:rPr>
        <w:t>。”的结界。该牌手的总生命为</w:t>
      </w:r>
      <w:r w:rsidRPr="00C30D1D">
        <w:rPr>
          <w:rFonts w:eastAsia="SimSun"/>
          <w:i/>
          <w:sz w:val="20"/>
          <w:szCs w:val="20"/>
          <w:lang w:eastAsia="zh-CN"/>
        </w:rPr>
        <w:t>2</w:t>
      </w:r>
      <w:r w:rsidRPr="00C30D1D">
        <w:rPr>
          <w:rFonts w:eastAsia="SimSun" w:hint="eastAsia"/>
          <w:i/>
          <w:sz w:val="20"/>
          <w:szCs w:val="20"/>
          <w:lang w:eastAsia="zh-CN"/>
        </w:rPr>
        <w:t>，且被两个不可被阻挡的</w:t>
      </w:r>
      <w:r w:rsidRPr="00C30D1D">
        <w:rPr>
          <w:rFonts w:eastAsia="SimSun"/>
          <w:i/>
          <w:sz w:val="20"/>
          <w:szCs w:val="20"/>
          <w:lang w:eastAsia="zh-CN"/>
        </w:rPr>
        <w:t>5/5</w:t>
      </w:r>
      <w:r w:rsidRPr="00C30D1D">
        <w:rPr>
          <w:rFonts w:eastAsia="SimSun" w:hint="eastAsia"/>
          <w:i/>
          <w:sz w:val="20"/>
          <w:szCs w:val="20"/>
          <w:lang w:eastAsia="zh-CN"/>
        </w:rPr>
        <w:t>生物攻击。该牌手施放一击之威，其叙述“防止目标生物在本回合中下一次将造成的伤害。你获得与以此法所防止的伤害等量的生命”，目标其中一个攻击生物。伤害事件以</w:t>
      </w:r>
      <w:r w:rsidRPr="00C30D1D">
        <w:rPr>
          <w:rFonts w:eastAsia="SimSun"/>
          <w:i/>
          <w:sz w:val="20"/>
          <w:szCs w:val="20"/>
          <w:lang w:eastAsia="zh-CN"/>
        </w:rPr>
        <w:t>[</w:t>
      </w:r>
      <w:r w:rsidRPr="00C30D1D">
        <w:rPr>
          <w:rFonts w:eastAsia="SimSun" w:hint="eastAsia"/>
          <w:i/>
          <w:sz w:val="20"/>
          <w:szCs w:val="20"/>
          <w:lang w:eastAsia="zh-CN"/>
        </w:rPr>
        <w:t>对防御牌手造成</w:t>
      </w:r>
      <w:r w:rsidRPr="00C30D1D">
        <w:rPr>
          <w:rFonts w:eastAsia="SimSun"/>
          <w:i/>
          <w:sz w:val="20"/>
          <w:szCs w:val="20"/>
          <w:lang w:eastAsia="zh-CN"/>
        </w:rPr>
        <w:t>10</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开始。一击之威的效应生效，伤害事件变成</w:t>
      </w:r>
      <w:r w:rsidRPr="00C30D1D">
        <w:rPr>
          <w:rFonts w:eastAsia="SimSun"/>
          <w:i/>
          <w:sz w:val="20"/>
          <w:szCs w:val="20"/>
          <w:lang w:eastAsia="zh-CN"/>
        </w:rPr>
        <w:t>[</w:t>
      </w:r>
      <w:r w:rsidRPr="00C30D1D">
        <w:rPr>
          <w:rFonts w:eastAsia="SimSun" w:hint="eastAsia"/>
          <w:i/>
          <w:sz w:val="20"/>
          <w:szCs w:val="20"/>
          <w:lang w:eastAsia="zh-CN"/>
        </w:rPr>
        <w:t>对防御牌手造成</w:t>
      </w:r>
      <w:r w:rsidRPr="00C30D1D">
        <w:rPr>
          <w:rFonts w:eastAsia="SimSun"/>
          <w:i/>
          <w:sz w:val="20"/>
          <w:szCs w:val="20"/>
          <w:lang w:eastAsia="zh-CN"/>
        </w:rPr>
        <w:t>5</w:t>
      </w:r>
      <w:r w:rsidRPr="00C30D1D">
        <w:rPr>
          <w:rFonts w:eastAsia="SimSun" w:hint="eastAsia"/>
          <w:i/>
          <w:sz w:val="20"/>
          <w:szCs w:val="20"/>
          <w:lang w:eastAsia="zh-CN"/>
        </w:rPr>
        <w:t>点伤害，防御牌手获得</w:t>
      </w:r>
      <w:r w:rsidRPr="00C30D1D">
        <w:rPr>
          <w:rFonts w:eastAsia="SimSun"/>
          <w:i/>
          <w:sz w:val="20"/>
          <w:szCs w:val="20"/>
          <w:lang w:eastAsia="zh-CN"/>
        </w:rPr>
        <w:t>5</w:t>
      </w:r>
      <w:r w:rsidRPr="00C30D1D">
        <w:rPr>
          <w:rFonts w:eastAsia="SimSun" w:hint="eastAsia"/>
          <w:i/>
          <w:sz w:val="20"/>
          <w:szCs w:val="20"/>
          <w:lang w:eastAsia="zh-CN"/>
        </w:rPr>
        <w:t>点生命</w:t>
      </w:r>
      <w:r w:rsidRPr="00C30D1D">
        <w:rPr>
          <w:rFonts w:eastAsia="SimSun"/>
          <w:i/>
          <w:sz w:val="20"/>
          <w:szCs w:val="20"/>
          <w:lang w:eastAsia="zh-CN"/>
        </w:rPr>
        <w:t>]</w:t>
      </w:r>
      <w:r w:rsidRPr="00C30D1D">
        <w:rPr>
          <w:rFonts w:eastAsia="SimSun" w:hint="eastAsia"/>
          <w:i/>
          <w:sz w:val="20"/>
          <w:szCs w:val="20"/>
          <w:lang w:eastAsia="zh-CN"/>
        </w:rPr>
        <w:t>。然后变换成结果，伤害事件变成</w:t>
      </w:r>
      <w:r w:rsidRPr="00C30D1D">
        <w:rPr>
          <w:rFonts w:eastAsia="SimSun"/>
          <w:i/>
          <w:sz w:val="20"/>
          <w:szCs w:val="20"/>
          <w:lang w:eastAsia="zh-CN"/>
        </w:rPr>
        <w:t>[</w:t>
      </w:r>
      <w:r w:rsidRPr="00C30D1D">
        <w:rPr>
          <w:rFonts w:eastAsia="SimSun" w:hint="eastAsia"/>
          <w:i/>
          <w:sz w:val="20"/>
          <w:szCs w:val="20"/>
          <w:lang w:eastAsia="zh-CN"/>
        </w:rPr>
        <w:t>防御牌手失去</w:t>
      </w:r>
      <w:r w:rsidRPr="00C30D1D">
        <w:rPr>
          <w:rFonts w:eastAsia="SimSun"/>
          <w:i/>
          <w:sz w:val="20"/>
          <w:szCs w:val="20"/>
          <w:lang w:eastAsia="zh-CN"/>
        </w:rPr>
        <w:t>5</w:t>
      </w:r>
      <w:r w:rsidRPr="00C30D1D">
        <w:rPr>
          <w:rFonts w:eastAsia="SimSun" w:hint="eastAsia"/>
          <w:i/>
          <w:sz w:val="20"/>
          <w:szCs w:val="20"/>
          <w:lang w:eastAsia="zh-CN"/>
        </w:rPr>
        <w:t>点生命，防御牌手获得</w:t>
      </w:r>
      <w:r w:rsidRPr="00C30D1D">
        <w:rPr>
          <w:rFonts w:eastAsia="SimSun"/>
          <w:i/>
          <w:sz w:val="20"/>
          <w:szCs w:val="20"/>
          <w:lang w:eastAsia="zh-CN"/>
        </w:rPr>
        <w:t>5</w:t>
      </w:r>
      <w:r w:rsidRPr="00C30D1D">
        <w:rPr>
          <w:rFonts w:eastAsia="SimSun" w:hint="eastAsia"/>
          <w:i/>
          <w:sz w:val="20"/>
          <w:szCs w:val="20"/>
          <w:lang w:eastAsia="zh-CN"/>
        </w:rPr>
        <w:t>点生命</w:t>
      </w:r>
      <w:r w:rsidRPr="00C30D1D">
        <w:rPr>
          <w:rFonts w:eastAsia="SimSun"/>
          <w:i/>
          <w:sz w:val="20"/>
          <w:szCs w:val="20"/>
          <w:lang w:eastAsia="zh-CN"/>
        </w:rPr>
        <w:t>]</w:t>
      </w:r>
      <w:r w:rsidRPr="00C30D1D">
        <w:rPr>
          <w:rFonts w:eastAsia="SimSun" w:hint="eastAsia"/>
          <w:i/>
          <w:sz w:val="20"/>
          <w:szCs w:val="20"/>
          <w:lang w:eastAsia="zh-CN"/>
        </w:rPr>
        <w:t>。崇拜的效应检查伤害事件未将牌手的总生命减少到</w:t>
      </w:r>
      <w:r w:rsidRPr="00C30D1D">
        <w:rPr>
          <w:rFonts w:eastAsia="SimSun"/>
          <w:i/>
          <w:sz w:val="20"/>
          <w:szCs w:val="20"/>
          <w:lang w:eastAsia="zh-CN"/>
        </w:rPr>
        <w:t>1</w:t>
      </w:r>
      <w:r w:rsidRPr="00C30D1D">
        <w:rPr>
          <w:rFonts w:eastAsia="SimSun" w:hint="eastAsia"/>
          <w:i/>
          <w:sz w:val="20"/>
          <w:szCs w:val="20"/>
          <w:lang w:eastAsia="zh-CN"/>
        </w:rPr>
        <w:t>以下，所以它将不会生效。然后伤害事件发生。</w:t>
      </w:r>
    </w:p>
    <w:p w14:paraId="540D884F" w14:textId="77777777" w:rsidR="008009DB" w:rsidRPr="00C30D1D" w:rsidRDefault="008009DB" w:rsidP="008009DB">
      <w:pPr>
        <w:rPr>
          <w:rFonts w:eastAsia="SimSun"/>
          <w:sz w:val="20"/>
          <w:szCs w:val="20"/>
          <w:lang w:eastAsia="zh-CN"/>
        </w:rPr>
      </w:pPr>
    </w:p>
    <w:p w14:paraId="26332DA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.5. </w:t>
      </w:r>
      <w:r w:rsidRPr="00C30D1D">
        <w:rPr>
          <w:rFonts w:eastAsia="SimSun" w:hint="eastAsia"/>
          <w:sz w:val="20"/>
          <w:szCs w:val="20"/>
          <w:lang w:eastAsia="zh-CN"/>
        </w:rPr>
        <w:t>对生物或鹏洛客造成的伤害不会将其消灭。同样的，伤害的来源不会将其消灭。由于永久物受到伤害的结果，状态动作可能将其消灭或者放进其拥有者的坟墓场。参见规则</w:t>
      </w:r>
      <w:r w:rsidRPr="00C30D1D">
        <w:rPr>
          <w:rFonts w:eastAsia="SimSun"/>
          <w:sz w:val="20"/>
          <w:szCs w:val="20"/>
          <w:lang w:eastAsia="zh-CN"/>
        </w:rPr>
        <w:t>704</w:t>
      </w:r>
      <w:r w:rsidRPr="00C30D1D">
        <w:rPr>
          <w:rFonts w:eastAsia="SimSun" w:hint="eastAsia"/>
          <w:sz w:val="20"/>
          <w:szCs w:val="20"/>
          <w:lang w:eastAsia="zh-CN"/>
        </w:rPr>
        <w:t>。</w:t>
      </w:r>
    </w:p>
    <w:p w14:paraId="146BD356"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某牌手施放闪电击，一个叙述为“闪电击对任意一个目标造成</w:t>
      </w:r>
      <w:r w:rsidRPr="00C30D1D">
        <w:rPr>
          <w:rFonts w:eastAsia="SimSun"/>
          <w:i/>
          <w:sz w:val="20"/>
          <w:szCs w:val="20"/>
          <w:lang w:eastAsia="zh-CN"/>
        </w:rPr>
        <w:t>3</w:t>
      </w:r>
      <w:r w:rsidRPr="00C30D1D">
        <w:rPr>
          <w:rFonts w:eastAsia="SimSun" w:hint="eastAsia"/>
          <w:i/>
          <w:sz w:val="20"/>
          <w:szCs w:val="20"/>
          <w:lang w:eastAsia="zh-CN"/>
        </w:rPr>
        <w:t>点伤害”的瞬间，目标一个</w:t>
      </w:r>
      <w:r w:rsidRPr="00C30D1D">
        <w:rPr>
          <w:rFonts w:eastAsia="SimSun"/>
          <w:i/>
          <w:sz w:val="20"/>
          <w:szCs w:val="20"/>
          <w:lang w:eastAsia="zh-CN"/>
        </w:rPr>
        <w:t>2/2</w:t>
      </w:r>
      <w:r w:rsidRPr="00C30D1D">
        <w:rPr>
          <w:rFonts w:eastAsia="SimSun" w:hint="eastAsia"/>
          <w:i/>
          <w:sz w:val="20"/>
          <w:szCs w:val="20"/>
          <w:lang w:eastAsia="zh-CN"/>
        </w:rPr>
        <w:t>生物。在闪电击对该生物造成</w:t>
      </w:r>
      <w:r w:rsidRPr="00C30D1D">
        <w:rPr>
          <w:rFonts w:eastAsia="SimSun"/>
          <w:i/>
          <w:sz w:val="20"/>
          <w:szCs w:val="20"/>
          <w:lang w:eastAsia="zh-CN"/>
        </w:rPr>
        <w:t>3</w:t>
      </w:r>
      <w:r w:rsidRPr="00C30D1D">
        <w:rPr>
          <w:rFonts w:eastAsia="SimSun" w:hint="eastAsia"/>
          <w:i/>
          <w:sz w:val="20"/>
          <w:szCs w:val="20"/>
          <w:lang w:eastAsia="zh-CN"/>
        </w:rPr>
        <w:t>点伤害后，该生物由于状态动作被消灭。闪电击和它所造成的伤害均没有消灭该生物。</w:t>
      </w:r>
    </w:p>
    <w:p w14:paraId="07975865" w14:textId="77777777" w:rsidR="008009DB" w:rsidRPr="00C30D1D" w:rsidRDefault="008009DB" w:rsidP="008009DB">
      <w:pPr>
        <w:rPr>
          <w:rFonts w:eastAsia="SimSun"/>
          <w:sz w:val="20"/>
          <w:szCs w:val="20"/>
          <w:lang w:eastAsia="zh-CN"/>
        </w:rPr>
      </w:pPr>
    </w:p>
    <w:p w14:paraId="5426DF7A" w14:textId="34C6C09E"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120</w:t>
      </w:r>
      <w:r w:rsidRPr="00C30D1D">
        <w:rPr>
          <w:rFonts w:eastAsia="SimSun"/>
          <w:sz w:val="20"/>
          <w:szCs w:val="20"/>
          <w:lang w:eastAsia="zh-CN"/>
        </w:rPr>
        <w:t xml:space="preserve">.6. </w:t>
      </w:r>
      <w:r w:rsidRPr="00C30D1D">
        <w:rPr>
          <w:rFonts w:eastAsia="SimSun" w:hint="eastAsia"/>
          <w:sz w:val="20"/>
          <w:szCs w:val="20"/>
          <w:lang w:eastAsia="zh-CN"/>
        </w:rPr>
        <w:t>在生物上标记的伤害，则直到清除步骤之前都会留在此永久物上，即使它不再是生物。如果标记在生物总伤害大于其防御力，该生物便受到了</w:t>
      </w:r>
      <w:r w:rsidRPr="00C30D1D">
        <w:rPr>
          <w:rFonts w:eastAsia="SimSun" w:hint="eastAsia"/>
          <w:i/>
          <w:sz w:val="20"/>
          <w:szCs w:val="20"/>
          <w:lang w:eastAsia="zh-CN"/>
        </w:rPr>
        <w:t>致命伤害</w:t>
      </w:r>
      <w:r w:rsidRPr="00C30D1D">
        <w:rPr>
          <w:rFonts w:eastAsia="SimSun" w:hint="eastAsia"/>
          <w:sz w:val="20"/>
          <w:szCs w:val="20"/>
          <w:lang w:eastAsia="zh-CN"/>
        </w:rPr>
        <w:t>，且作为状态动作而被消灭（参见规则</w:t>
      </w:r>
      <w:r w:rsidRPr="00C30D1D">
        <w:rPr>
          <w:rFonts w:eastAsia="SimSun"/>
          <w:sz w:val="20"/>
          <w:szCs w:val="20"/>
          <w:lang w:eastAsia="zh-CN"/>
        </w:rPr>
        <w:t>704</w:t>
      </w:r>
      <w:r w:rsidRPr="00C30D1D">
        <w:rPr>
          <w:rFonts w:eastAsia="SimSun" w:hint="eastAsia"/>
          <w:sz w:val="20"/>
          <w:szCs w:val="20"/>
          <w:lang w:eastAsia="zh-CN"/>
        </w:rPr>
        <w:t>）。一个永久物上标记的所有伤害在其重生时（参见规则</w:t>
      </w:r>
      <w:r w:rsidRPr="00C30D1D">
        <w:rPr>
          <w:rFonts w:eastAsia="SimSun"/>
          <w:sz w:val="20"/>
          <w:szCs w:val="20"/>
          <w:lang w:eastAsia="zh-CN"/>
        </w:rPr>
        <w:t>701.1</w:t>
      </w:r>
      <w:r w:rsidR="00556D38">
        <w:rPr>
          <w:rFonts w:eastAsia="SimSun"/>
          <w:sz w:val="20"/>
          <w:szCs w:val="20"/>
          <w:lang w:eastAsia="zh-CN"/>
        </w:rPr>
        <w:t>5</w:t>
      </w:r>
      <w:r w:rsidRPr="00C30D1D">
        <w:rPr>
          <w:rFonts w:eastAsia="SimSun" w:hint="eastAsia"/>
          <w:sz w:val="20"/>
          <w:szCs w:val="20"/>
          <w:lang w:eastAsia="zh-CN"/>
        </w:rPr>
        <w:t>，“重生”）以及在清除步骤中（参见规则</w:t>
      </w:r>
      <w:r w:rsidRPr="00C30D1D">
        <w:rPr>
          <w:rFonts w:eastAsia="SimSun"/>
          <w:sz w:val="20"/>
          <w:szCs w:val="20"/>
          <w:lang w:eastAsia="zh-CN"/>
        </w:rPr>
        <w:t>514.2</w:t>
      </w:r>
      <w:r w:rsidRPr="00C30D1D">
        <w:rPr>
          <w:rFonts w:eastAsia="SimSun" w:hint="eastAsia"/>
          <w:sz w:val="20"/>
          <w:szCs w:val="20"/>
          <w:lang w:eastAsia="zh-CN"/>
        </w:rPr>
        <w:t>）都会被移除。</w:t>
      </w:r>
    </w:p>
    <w:p w14:paraId="72581B6A" w14:textId="77777777" w:rsidR="008009DB" w:rsidRPr="00C30D1D" w:rsidRDefault="008009DB" w:rsidP="008009DB">
      <w:pPr>
        <w:rPr>
          <w:rFonts w:eastAsia="SimSun"/>
          <w:sz w:val="20"/>
          <w:szCs w:val="20"/>
          <w:lang w:eastAsia="zh-CN"/>
        </w:rPr>
      </w:pPr>
    </w:p>
    <w:p w14:paraId="3920B86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.7. </w:t>
      </w:r>
      <w:r w:rsidRPr="00C30D1D">
        <w:rPr>
          <w:rFonts w:eastAsia="SimSun" w:hint="eastAsia"/>
          <w:sz w:val="20"/>
          <w:szCs w:val="20"/>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Pr="00C30D1D">
        <w:rPr>
          <w:rFonts w:eastAsia="SimSun"/>
          <w:sz w:val="20"/>
          <w:szCs w:val="20"/>
          <w:lang w:eastAsia="zh-CN"/>
        </w:rPr>
        <w:t>609.7</w:t>
      </w:r>
      <w:r w:rsidRPr="00C30D1D">
        <w:rPr>
          <w:rFonts w:eastAsia="SimSun" w:hint="eastAsia"/>
          <w:sz w:val="20"/>
          <w:szCs w:val="20"/>
          <w:lang w:eastAsia="zh-CN"/>
        </w:rPr>
        <w:t>，“伤害的来源”。</w:t>
      </w:r>
    </w:p>
    <w:p w14:paraId="374E3948" w14:textId="77777777" w:rsidR="008009DB" w:rsidRPr="00C30D1D" w:rsidRDefault="008009DB" w:rsidP="008009DB">
      <w:pPr>
        <w:rPr>
          <w:rFonts w:eastAsia="SimSun"/>
          <w:sz w:val="20"/>
          <w:szCs w:val="20"/>
          <w:lang w:eastAsia="zh-CN"/>
        </w:rPr>
      </w:pPr>
    </w:p>
    <w:p w14:paraId="4EF8430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.8. </w:t>
      </w:r>
      <w:r w:rsidRPr="00C30D1D">
        <w:rPr>
          <w:rFonts w:eastAsia="SimSun" w:hint="eastAsia"/>
          <w:sz w:val="20"/>
          <w:szCs w:val="20"/>
          <w:lang w:eastAsia="zh-CN"/>
        </w:rPr>
        <w:t>如果一个来源将造成</w:t>
      </w:r>
      <w:r w:rsidRPr="00C30D1D">
        <w:rPr>
          <w:rFonts w:eastAsia="SimSun"/>
          <w:sz w:val="20"/>
          <w:szCs w:val="20"/>
          <w:lang w:eastAsia="zh-CN"/>
        </w:rPr>
        <w:t>0</w:t>
      </w:r>
      <w:r w:rsidRPr="00C30D1D">
        <w:rPr>
          <w:rFonts w:eastAsia="SimSun" w:hint="eastAsia"/>
          <w:sz w:val="20"/>
          <w:szCs w:val="20"/>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33652DA0" w14:textId="77777777" w:rsidR="00F761D8" w:rsidRPr="00C30D1D" w:rsidRDefault="00F761D8" w:rsidP="00F761D8">
      <w:pPr>
        <w:rPr>
          <w:rFonts w:eastAsia="SimSun"/>
          <w:sz w:val="20"/>
          <w:szCs w:val="20"/>
          <w:lang w:eastAsia="zh-CN"/>
        </w:rPr>
      </w:pPr>
    </w:p>
    <w:p w14:paraId="4B942A57" w14:textId="4E50D6F6" w:rsidR="00F761D8" w:rsidRPr="00C30D1D" w:rsidRDefault="00F761D8" w:rsidP="00F761D8">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w:t>
      </w:r>
      <w:r>
        <w:rPr>
          <w:rFonts w:eastAsia="SimSun"/>
          <w:sz w:val="20"/>
          <w:szCs w:val="20"/>
          <w:lang w:eastAsia="zh-CN"/>
        </w:rPr>
        <w:t>9</w:t>
      </w:r>
      <w:r w:rsidRPr="00C30D1D">
        <w:rPr>
          <w:rFonts w:eastAsia="SimSun"/>
          <w:sz w:val="20"/>
          <w:szCs w:val="20"/>
          <w:lang w:eastAsia="zh-CN"/>
        </w:rPr>
        <w:t xml:space="preserve">. </w:t>
      </w:r>
      <w:r w:rsidRPr="00F761D8">
        <w:rPr>
          <w:rFonts w:eastAsia="SimSun" w:hint="eastAsia"/>
          <w:sz w:val="20"/>
          <w:szCs w:val="20"/>
          <w:lang w:eastAsia="zh-CN"/>
        </w:rPr>
        <w:t>如果一个触发式异能因一个或一组特定的来源造成伤害而触发，且该效应提及“造成伤害”，该异能仅提及该特定来源所造成的伤害，而非其他来源与其同一时间造成的任何伤害。</w:t>
      </w:r>
    </w:p>
    <w:p w14:paraId="79CD214C" w14:textId="77777777" w:rsidR="007851A3" w:rsidRPr="00C30D1D" w:rsidRDefault="007851A3" w:rsidP="007851A3">
      <w:pPr>
        <w:rPr>
          <w:rFonts w:eastAsia="SimSun"/>
          <w:sz w:val="20"/>
          <w:szCs w:val="20"/>
          <w:lang w:eastAsia="zh-CN"/>
        </w:rPr>
      </w:pPr>
    </w:p>
    <w:p w14:paraId="4D836A54" w14:textId="2B879803" w:rsidR="007851A3" w:rsidRPr="00C30D1D" w:rsidRDefault="007851A3" w:rsidP="007851A3">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w:t>
      </w:r>
      <w:r>
        <w:rPr>
          <w:rFonts w:eastAsia="SimSun"/>
          <w:sz w:val="20"/>
          <w:szCs w:val="20"/>
          <w:lang w:eastAsia="zh-CN"/>
        </w:rPr>
        <w:t>10</w:t>
      </w:r>
      <w:r w:rsidRPr="00C30D1D">
        <w:rPr>
          <w:rFonts w:eastAsia="SimSun"/>
          <w:sz w:val="20"/>
          <w:szCs w:val="20"/>
          <w:lang w:eastAsia="zh-CN"/>
        </w:rPr>
        <w:t xml:space="preserve">. </w:t>
      </w:r>
      <w:r w:rsidRPr="007851A3">
        <w:rPr>
          <w:rFonts w:eastAsia="SimSun" w:hint="eastAsia"/>
          <w:sz w:val="20"/>
          <w:szCs w:val="20"/>
          <w:lang w:eastAsia="zh-CN"/>
        </w:rPr>
        <w:t>一些触发式异能检查永久物是否被造成了过量伤害。这些异能在该永久物被一个或多个来源造成伤害之后检查。如果这些来源共同对一个生物造成超过致命伤害数量的伤害，对该生物造成的过量伤害等同于该伤害与致命伤害的差值。如果这些来源共同对一个鹏洛客造成超过该伤害造成之前该鹏洛客忠诚度的伤害，对该鹏洛客造成的过量伤害等同于该伤害与该忠诚度的差值。如果该永久物同时是生物和鹏洛客，对该永久物造成的过量伤害是这两个数值中的较大者。</w:t>
      </w:r>
    </w:p>
    <w:p w14:paraId="54E8DAE8" w14:textId="77777777" w:rsidR="0008215E" w:rsidRPr="00ED031A" w:rsidRDefault="0008215E" w:rsidP="0008215E">
      <w:pPr>
        <w:pStyle w:val="CRBodyText"/>
        <w:rPr>
          <w:rFonts w:eastAsiaTheme="minorEastAsia"/>
          <w:lang w:eastAsia="zh-CN"/>
        </w:rPr>
      </w:pPr>
    </w:p>
    <w:p w14:paraId="0422E2A2" w14:textId="61A4A8F4" w:rsidR="0008215E" w:rsidRPr="00ED031A" w:rsidRDefault="0008215E" w:rsidP="0008215E">
      <w:pPr>
        <w:pStyle w:val="CR1100"/>
        <w:rPr>
          <w:rFonts w:eastAsiaTheme="minorEastAsia"/>
          <w:lang w:eastAsia="zh-CN"/>
        </w:rPr>
      </w:pPr>
      <w:bookmarkStart w:id="56" w:name="_Toc80573348"/>
      <w:r w:rsidRPr="00ED031A">
        <w:rPr>
          <w:rFonts w:eastAsiaTheme="minorEastAsia"/>
          <w:lang w:eastAsia="zh-CN"/>
        </w:rPr>
        <w:t>1</w:t>
      </w:r>
      <w:r>
        <w:rPr>
          <w:rFonts w:eastAsiaTheme="minorEastAsia"/>
          <w:lang w:eastAsia="zh-CN"/>
        </w:rPr>
        <w:t>21</w:t>
      </w:r>
      <w:r w:rsidRPr="00ED031A">
        <w:rPr>
          <w:rFonts w:eastAsiaTheme="minorEastAsia"/>
          <w:lang w:eastAsia="zh-CN"/>
        </w:rPr>
        <w:t xml:space="preserve">. </w:t>
      </w:r>
      <w:r>
        <w:rPr>
          <w:rFonts w:eastAsiaTheme="minorEastAsia" w:hint="eastAsia"/>
          <w:lang w:eastAsia="zh-CN"/>
        </w:rPr>
        <w:t>抓牌</w:t>
      </w:r>
      <w:bookmarkEnd w:id="56"/>
    </w:p>
    <w:p w14:paraId="495D06FD" w14:textId="77777777" w:rsidR="0008215E" w:rsidRPr="00ED031A" w:rsidRDefault="0008215E" w:rsidP="0008215E">
      <w:pPr>
        <w:pStyle w:val="CRBodyText"/>
        <w:rPr>
          <w:rFonts w:eastAsiaTheme="minorEastAsia"/>
          <w:lang w:eastAsia="zh-CN"/>
        </w:rPr>
      </w:pPr>
    </w:p>
    <w:p w14:paraId="762D10C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.1. </w:t>
      </w:r>
      <w:r w:rsidRPr="00C30D1D">
        <w:rPr>
          <w:rFonts w:eastAsia="SimSun" w:hint="eastAsia"/>
          <w:sz w:val="20"/>
          <w:szCs w:val="20"/>
          <w:lang w:eastAsia="zh-CN"/>
        </w:rPr>
        <w:t>牌手以将其牌库顶的牌放到手上的方式抓牌。在每个牌手的抓牌步骤中，这将作为一个回合动作完成。一个咒语或异能的费用或效应也可能令牌手抓牌。</w:t>
      </w:r>
    </w:p>
    <w:p w14:paraId="39E909A4" w14:textId="77777777" w:rsidR="008009DB" w:rsidRPr="00C30D1D" w:rsidRDefault="008009DB" w:rsidP="008009DB">
      <w:pPr>
        <w:rPr>
          <w:rFonts w:eastAsia="SimSun"/>
          <w:sz w:val="20"/>
          <w:szCs w:val="20"/>
          <w:lang w:eastAsia="zh-CN"/>
        </w:rPr>
      </w:pPr>
    </w:p>
    <w:p w14:paraId="3C23BBB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.2. </w:t>
      </w:r>
      <w:r w:rsidRPr="00C30D1D">
        <w:rPr>
          <w:rFonts w:eastAsia="SimSun" w:hint="eastAsia"/>
          <w:sz w:val="20"/>
          <w:szCs w:val="20"/>
          <w:lang w:eastAsia="zh-CN"/>
        </w:rPr>
        <w:t>牌每次只能抓一张。如果要求牌手抓数张牌，该牌手执行该数量的单独抓牌动作。</w:t>
      </w:r>
    </w:p>
    <w:p w14:paraId="41E4F482" w14:textId="77777777" w:rsidR="008009DB" w:rsidRPr="00C30D1D" w:rsidRDefault="008009DB" w:rsidP="008009DB">
      <w:pPr>
        <w:rPr>
          <w:rFonts w:eastAsia="SimSun"/>
          <w:sz w:val="20"/>
          <w:szCs w:val="20"/>
          <w:lang w:eastAsia="zh-CN"/>
        </w:rPr>
      </w:pPr>
    </w:p>
    <w:p w14:paraId="0784EC5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抓多张牌的指示可以被提及所抓之牌数量的替代性效应改变。此类改变先于任何单独抓牌之前发生。参见规则</w:t>
      </w:r>
      <w:r w:rsidRPr="00C30D1D">
        <w:rPr>
          <w:rFonts w:eastAsia="SimSun"/>
          <w:sz w:val="20"/>
          <w:szCs w:val="20"/>
          <w:lang w:eastAsia="zh-CN"/>
        </w:rPr>
        <w:t>616.1f</w:t>
      </w:r>
      <w:r w:rsidRPr="00C30D1D">
        <w:rPr>
          <w:rFonts w:eastAsia="SimSun" w:hint="eastAsia"/>
          <w:sz w:val="20"/>
          <w:szCs w:val="20"/>
          <w:lang w:eastAsia="zh-CN"/>
        </w:rPr>
        <w:t>。</w:t>
      </w:r>
    </w:p>
    <w:p w14:paraId="116B28D6" w14:textId="77777777" w:rsidR="008009DB" w:rsidRPr="00C30D1D" w:rsidRDefault="008009DB" w:rsidP="008009DB">
      <w:pPr>
        <w:rPr>
          <w:rFonts w:eastAsia="SimSun"/>
          <w:sz w:val="20"/>
          <w:szCs w:val="20"/>
          <w:lang w:eastAsia="zh-CN"/>
        </w:rPr>
      </w:pPr>
    </w:p>
    <w:p w14:paraId="570A56C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b </w:t>
      </w:r>
      <w:r w:rsidRPr="00C30D1D">
        <w:rPr>
          <w:rFonts w:eastAsia="SimSun" w:hint="eastAsia"/>
          <w:sz w:val="20"/>
          <w:szCs w:val="20"/>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2B11E76" w14:textId="77777777" w:rsidR="008009DB" w:rsidRPr="00C30D1D" w:rsidRDefault="008009DB" w:rsidP="008009DB">
      <w:pPr>
        <w:rPr>
          <w:rFonts w:eastAsia="SimSun"/>
          <w:sz w:val="20"/>
          <w:szCs w:val="20"/>
          <w:lang w:eastAsia="zh-CN"/>
        </w:rPr>
      </w:pPr>
    </w:p>
    <w:p w14:paraId="1FEA77DA" w14:textId="4B950350"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c </w:t>
      </w:r>
      <w:r w:rsidR="009E3D94" w:rsidRPr="009E3D94">
        <w:rPr>
          <w:rFonts w:eastAsia="SimSun" w:hint="eastAsia"/>
          <w:sz w:val="20"/>
          <w:szCs w:val="20"/>
          <w:lang w:eastAsia="zh-CN"/>
        </w:rPr>
        <w:t>如果多位牌手被指示抓牌，主动牌手首先进行其所有抓牌，然后其他所有牌手按顺序以同样的方式完成抓牌。</w:t>
      </w:r>
    </w:p>
    <w:p w14:paraId="010497A7" w14:textId="77777777" w:rsidR="008009DB" w:rsidRPr="00C30D1D" w:rsidRDefault="008009DB" w:rsidP="008009DB">
      <w:pPr>
        <w:rPr>
          <w:rFonts w:eastAsia="SimSun"/>
          <w:sz w:val="20"/>
          <w:szCs w:val="20"/>
          <w:lang w:eastAsia="zh-CN"/>
        </w:rPr>
      </w:pPr>
    </w:p>
    <w:p w14:paraId="283A90A6" w14:textId="5BF16AEB"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d </w:t>
      </w:r>
      <w:r w:rsidR="009E3D94" w:rsidRPr="009E3D94">
        <w:rPr>
          <w:rFonts w:eastAsia="SimSun" w:hint="eastAsia"/>
          <w:sz w:val="20"/>
          <w:szCs w:val="20"/>
          <w:lang w:eastAsia="zh-CN"/>
        </w:rPr>
        <w:t>在使用队伍共享回合模式的多人游戏中（例如双头巨人游戏），如果多位牌手被指示抓牌，主动队伍的牌手以任意顺序进行其所有抓牌，然后每个非主动队伍按回合顺序以同样的方式完成抓牌。</w:t>
      </w:r>
    </w:p>
    <w:p w14:paraId="69CC05DF" w14:textId="77777777" w:rsidR="008009DB" w:rsidRPr="00C30D1D" w:rsidRDefault="008009DB" w:rsidP="008009DB">
      <w:pPr>
        <w:rPr>
          <w:rFonts w:eastAsia="SimSun"/>
          <w:sz w:val="20"/>
          <w:szCs w:val="20"/>
          <w:lang w:eastAsia="zh-CN"/>
        </w:rPr>
      </w:pPr>
    </w:p>
    <w:p w14:paraId="530A31F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.3. </w:t>
      </w:r>
      <w:r w:rsidRPr="00C30D1D">
        <w:rPr>
          <w:rFonts w:eastAsia="SimSun" w:hint="eastAsia"/>
          <w:sz w:val="20"/>
          <w:szCs w:val="20"/>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492C7D58" w14:textId="77777777" w:rsidR="008009DB" w:rsidRPr="00C30D1D" w:rsidRDefault="008009DB" w:rsidP="008009DB">
      <w:pPr>
        <w:rPr>
          <w:rFonts w:eastAsia="SimSun"/>
          <w:sz w:val="20"/>
          <w:szCs w:val="20"/>
          <w:lang w:eastAsia="zh-CN"/>
        </w:rPr>
      </w:pPr>
    </w:p>
    <w:p w14:paraId="4AD168E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121</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如果</w:t>
      </w:r>
      <w:r w:rsidRPr="00C30D1D">
        <w:rPr>
          <w:rFonts w:eastAsia="SimSun"/>
          <w:sz w:val="20"/>
          <w:szCs w:val="20"/>
          <w:lang w:eastAsia="zh-CN"/>
        </w:rPr>
        <w:t>作</w:t>
      </w:r>
      <w:r w:rsidRPr="00C30D1D">
        <w:rPr>
          <w:rFonts w:eastAsia="SimSun" w:hint="eastAsia"/>
          <w:sz w:val="20"/>
          <w:szCs w:val="20"/>
          <w:lang w:eastAsia="zh-CN"/>
        </w:rPr>
        <w:t>选择的牌手不是将要抓牌的牌手，此原则依然生效。如果将要抓牌的牌手牌库中没有牌，</w:t>
      </w:r>
      <w:r w:rsidRPr="00C30D1D">
        <w:rPr>
          <w:rFonts w:eastAsia="SimSun"/>
          <w:sz w:val="20"/>
          <w:szCs w:val="20"/>
          <w:lang w:eastAsia="zh-CN"/>
        </w:rPr>
        <w:t>作</w:t>
      </w:r>
      <w:r w:rsidRPr="00C30D1D">
        <w:rPr>
          <w:rFonts w:eastAsia="SimSun" w:hint="eastAsia"/>
          <w:sz w:val="20"/>
          <w:szCs w:val="20"/>
          <w:lang w:eastAsia="zh-CN"/>
        </w:rPr>
        <w:t>选择的牌手可以选择使其抓牌。如果一个效应令将要抓牌的牌手不能抓牌，</w:t>
      </w:r>
      <w:r w:rsidRPr="00C30D1D">
        <w:rPr>
          <w:rFonts w:eastAsia="SimSun"/>
          <w:sz w:val="20"/>
          <w:szCs w:val="20"/>
          <w:lang w:eastAsia="zh-CN"/>
        </w:rPr>
        <w:t>作</w:t>
      </w:r>
      <w:r w:rsidRPr="00C30D1D">
        <w:rPr>
          <w:rFonts w:eastAsia="SimSun" w:hint="eastAsia"/>
          <w:sz w:val="20"/>
          <w:szCs w:val="20"/>
          <w:lang w:eastAsia="zh-CN"/>
        </w:rPr>
        <w:t>选择的牌手不能选择使其抓牌。</w:t>
      </w:r>
    </w:p>
    <w:p w14:paraId="5EB2D1F1" w14:textId="77777777" w:rsidR="008009DB" w:rsidRPr="00C30D1D" w:rsidRDefault="008009DB" w:rsidP="008009DB">
      <w:pPr>
        <w:rPr>
          <w:rFonts w:eastAsia="SimSun"/>
          <w:sz w:val="20"/>
          <w:szCs w:val="20"/>
          <w:lang w:eastAsia="zh-CN"/>
        </w:rPr>
      </w:pPr>
    </w:p>
    <w:p w14:paraId="0D2CEAD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.4. </w:t>
      </w:r>
      <w:r w:rsidRPr="00C30D1D">
        <w:rPr>
          <w:rFonts w:eastAsia="SimSun" w:hint="eastAsia"/>
          <w:sz w:val="20"/>
          <w:szCs w:val="20"/>
          <w:lang w:eastAsia="zh-CN"/>
        </w:rPr>
        <w:t>一位尝试从空牌库抓牌的牌手，在下一次有牌手将得到优先权时，输掉此盘游戏。（此为状态动作。参见规则</w:t>
      </w:r>
      <w:r w:rsidRPr="00C30D1D">
        <w:rPr>
          <w:rFonts w:eastAsia="SimSun"/>
          <w:sz w:val="20"/>
          <w:szCs w:val="20"/>
          <w:lang w:eastAsia="zh-CN"/>
        </w:rPr>
        <w:t>704</w:t>
      </w:r>
      <w:r w:rsidRPr="00C30D1D">
        <w:rPr>
          <w:rFonts w:eastAsia="SimSun" w:hint="eastAsia"/>
          <w:sz w:val="20"/>
          <w:szCs w:val="20"/>
          <w:lang w:eastAsia="zh-CN"/>
        </w:rPr>
        <w:t>。）</w:t>
      </w:r>
    </w:p>
    <w:p w14:paraId="0F39D6E2" w14:textId="77777777" w:rsidR="008009DB" w:rsidRPr="00C30D1D" w:rsidRDefault="008009DB" w:rsidP="008009DB">
      <w:pPr>
        <w:rPr>
          <w:rFonts w:eastAsia="SimSun"/>
          <w:sz w:val="20"/>
          <w:szCs w:val="20"/>
          <w:lang w:eastAsia="zh-CN"/>
        </w:rPr>
      </w:pPr>
    </w:p>
    <w:p w14:paraId="38F545FD" w14:textId="77777777" w:rsidR="008009DB" w:rsidRPr="00C30D1D" w:rsidRDefault="008009DB" w:rsidP="008009DB">
      <w:pPr>
        <w:tabs>
          <w:tab w:val="left" w:pos="1418"/>
        </w:tabs>
        <w:ind w:left="604" w:hanging="302"/>
        <w:outlineLvl w:val="2"/>
        <w:rPr>
          <w:rFonts w:eastAsia="SimSun"/>
          <w:sz w:val="20"/>
          <w:szCs w:val="20"/>
          <w:highlight w:val="yellow"/>
          <w:lang w:eastAsia="zh-CN"/>
        </w:rPr>
      </w:pPr>
      <w:r>
        <w:rPr>
          <w:rFonts w:eastAsia="SimSun"/>
          <w:sz w:val="20"/>
          <w:szCs w:val="20"/>
          <w:lang w:eastAsia="zh-CN"/>
        </w:rPr>
        <w:t>121</w:t>
      </w:r>
      <w:r w:rsidRPr="00C30D1D">
        <w:rPr>
          <w:rFonts w:eastAsia="SimSun"/>
          <w:sz w:val="20"/>
          <w:szCs w:val="20"/>
          <w:lang w:eastAsia="zh-CN"/>
        </w:rPr>
        <w:t xml:space="preserve">.5. </w:t>
      </w:r>
      <w:r w:rsidRPr="00C30D1D">
        <w:rPr>
          <w:rFonts w:eastAsia="SimSun" w:hint="eastAsia"/>
          <w:sz w:val="20"/>
          <w:szCs w:val="20"/>
          <w:lang w:eastAsia="zh-CN"/>
        </w:rPr>
        <w:t>如果一个效应不使用“抓牌”这个词，且把牌从牌手的牌库移到该牌手手上，该牌手没有抓牌。这对因抓牌而触发的触发式异能和替代抓牌的效应，以及当牌库为空时来说与抓牌是不同的。</w:t>
      </w:r>
    </w:p>
    <w:p w14:paraId="348AC2FE" w14:textId="77777777" w:rsidR="008009DB" w:rsidRPr="00C30D1D" w:rsidRDefault="008009DB" w:rsidP="008009DB">
      <w:pPr>
        <w:rPr>
          <w:rFonts w:eastAsia="SimSun"/>
          <w:sz w:val="20"/>
          <w:szCs w:val="20"/>
          <w:lang w:eastAsia="zh-CN"/>
        </w:rPr>
      </w:pPr>
    </w:p>
    <w:p w14:paraId="4A675A1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.6. </w:t>
      </w:r>
      <w:r w:rsidRPr="00C30D1D">
        <w:rPr>
          <w:rFonts w:eastAsia="SimSun" w:hint="eastAsia"/>
          <w:sz w:val="20"/>
          <w:szCs w:val="20"/>
          <w:lang w:eastAsia="zh-CN"/>
        </w:rPr>
        <w:t>一些效应替代抓牌。</w:t>
      </w:r>
    </w:p>
    <w:p w14:paraId="79F74F89" w14:textId="77777777" w:rsidR="008009DB" w:rsidRPr="00C30D1D" w:rsidRDefault="008009DB" w:rsidP="008009DB">
      <w:pPr>
        <w:rPr>
          <w:rFonts w:eastAsia="SimSun"/>
          <w:sz w:val="20"/>
          <w:szCs w:val="20"/>
          <w:lang w:eastAsia="zh-CN"/>
        </w:rPr>
      </w:pPr>
    </w:p>
    <w:p w14:paraId="1FB3234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一个替代抓牌的效应在因牌库中没有牌而导致没有牌可抓时依然生效。</w:t>
      </w:r>
    </w:p>
    <w:p w14:paraId="365DDD12" w14:textId="77777777" w:rsidR="008009DB" w:rsidRPr="00C30D1D" w:rsidRDefault="008009DB" w:rsidP="008009DB">
      <w:pPr>
        <w:rPr>
          <w:rFonts w:eastAsia="SimSun"/>
          <w:sz w:val="20"/>
          <w:szCs w:val="20"/>
          <w:lang w:eastAsia="zh-CN"/>
        </w:rPr>
      </w:pPr>
    </w:p>
    <w:p w14:paraId="49F6D9C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.6b</w:t>
      </w:r>
      <w:r w:rsidRPr="00C30D1D">
        <w:rPr>
          <w:rFonts w:eastAsia="SimSun" w:hint="eastAsia"/>
          <w:sz w:val="20"/>
          <w:szCs w:val="20"/>
          <w:lang w:eastAsia="zh-CN"/>
        </w:rPr>
        <w:t xml:space="preserve"> </w:t>
      </w:r>
      <w:r w:rsidRPr="00C30D1D">
        <w:rPr>
          <w:rFonts w:eastAsia="SimSun" w:hint="eastAsia"/>
          <w:sz w:val="20"/>
          <w:szCs w:val="20"/>
          <w:lang w:eastAsia="zh-CN"/>
        </w:rPr>
        <w:t>如果一个效应替代一序列抓牌中的一次抓牌，该替代性效应在继续该序列抓牌之前完成。</w:t>
      </w:r>
    </w:p>
    <w:p w14:paraId="1E0E5448" w14:textId="77777777" w:rsidR="008009DB" w:rsidRPr="00C30D1D" w:rsidRDefault="008009DB" w:rsidP="008009DB">
      <w:pPr>
        <w:rPr>
          <w:rFonts w:eastAsia="SimSun"/>
          <w:sz w:val="20"/>
          <w:szCs w:val="20"/>
          <w:lang w:eastAsia="zh-CN"/>
        </w:rPr>
      </w:pPr>
    </w:p>
    <w:p w14:paraId="26C41A9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.6c</w:t>
      </w:r>
      <w:r w:rsidRPr="00C30D1D">
        <w:rPr>
          <w:rFonts w:eastAsia="SimSun" w:hint="eastAsia"/>
          <w:sz w:val="20"/>
          <w:szCs w:val="20"/>
          <w:lang w:eastAsia="zh-CN"/>
        </w:rPr>
        <w:t xml:space="preserve"> </w:t>
      </w:r>
      <w:r w:rsidRPr="00C30D1D">
        <w:rPr>
          <w:rFonts w:eastAsia="SimSun" w:hint="eastAsia"/>
          <w:sz w:val="20"/>
          <w:szCs w:val="20"/>
          <w:lang w:eastAsia="zh-CN"/>
        </w:rPr>
        <w:t>一些效应在抓牌之后对该牌执行额外动作。如果该抓牌动作被替代，该额外动作不会对该替代性效应或任何连锁的替代性效应导致的抓牌生效。</w:t>
      </w:r>
    </w:p>
    <w:p w14:paraId="4C3CAA75" w14:textId="77777777" w:rsidR="008009DB" w:rsidRPr="00C30D1D" w:rsidRDefault="008009DB" w:rsidP="008009DB">
      <w:pPr>
        <w:rPr>
          <w:rFonts w:eastAsia="SimSun"/>
          <w:sz w:val="20"/>
          <w:szCs w:val="20"/>
          <w:lang w:eastAsia="zh-CN"/>
        </w:rPr>
      </w:pPr>
    </w:p>
    <w:p w14:paraId="4E642CA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.7. </w:t>
      </w:r>
      <w:r w:rsidRPr="00C30D1D">
        <w:rPr>
          <w:rFonts w:eastAsia="SimSun" w:hint="eastAsia"/>
          <w:sz w:val="20"/>
          <w:szCs w:val="20"/>
          <w:lang w:eastAsia="zh-CN"/>
        </w:rPr>
        <w:t>一些替代性效应会导致抓一张或数张牌。在这种情况下，如果原有事件中有未被替代的部分，这些部分首先发生，然后抓牌逐步发生。</w:t>
      </w:r>
    </w:p>
    <w:p w14:paraId="74122748" w14:textId="77777777" w:rsidR="008009DB" w:rsidRPr="00C30D1D" w:rsidRDefault="008009DB" w:rsidP="008009DB">
      <w:pPr>
        <w:rPr>
          <w:rFonts w:eastAsia="SimSun"/>
          <w:sz w:val="20"/>
          <w:szCs w:val="20"/>
          <w:lang w:eastAsia="zh-CN"/>
        </w:rPr>
      </w:pPr>
    </w:p>
    <w:p w14:paraId="7779F7D4" w14:textId="6B95161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w:t>
      </w:r>
      <w:r w:rsidRPr="00C30D1D">
        <w:rPr>
          <w:rFonts w:eastAsia="SimSun" w:hint="eastAsia"/>
          <w:sz w:val="20"/>
          <w:szCs w:val="20"/>
          <w:lang w:eastAsia="zh-CN"/>
        </w:rPr>
        <w:t>8</w:t>
      </w:r>
      <w:r w:rsidRPr="00C30D1D">
        <w:rPr>
          <w:rFonts w:eastAsia="SimSun"/>
          <w:sz w:val="20"/>
          <w:szCs w:val="20"/>
          <w:lang w:eastAsia="zh-CN"/>
        </w:rPr>
        <w:t xml:space="preserve">. </w:t>
      </w:r>
      <w:r w:rsidRPr="00C30D1D">
        <w:rPr>
          <w:rFonts w:eastAsia="SimSun" w:hint="eastAsia"/>
          <w:sz w:val="20"/>
          <w:szCs w:val="20"/>
          <w:lang w:eastAsia="zh-CN"/>
        </w:rPr>
        <w:t>如果一个咒语或异能让牌手在</w:t>
      </w:r>
      <w:r w:rsidRPr="00C30D1D">
        <w:rPr>
          <w:rFonts w:eastAsia="SimSun"/>
          <w:sz w:val="20"/>
          <w:szCs w:val="20"/>
          <w:lang w:eastAsia="zh-CN"/>
        </w:rPr>
        <w:t>其他</w:t>
      </w:r>
      <w:r w:rsidRPr="00C30D1D">
        <w:rPr>
          <w:rFonts w:eastAsia="SimSun" w:hint="eastAsia"/>
          <w:sz w:val="20"/>
          <w:szCs w:val="20"/>
          <w:lang w:eastAsia="zh-CN"/>
        </w:rPr>
        <w:t>咒语被施放的过程中抓牌，</w:t>
      </w:r>
      <w:r w:rsidR="00417DB7" w:rsidRPr="00417DB7">
        <w:rPr>
          <w:rFonts w:eastAsia="SimSun" w:hint="eastAsia"/>
          <w:sz w:val="20"/>
          <w:szCs w:val="20"/>
          <w:lang w:eastAsia="zh-CN"/>
        </w:rPr>
        <w:t>则被抓起的牌直到该咒语完成施放（参见规则</w:t>
      </w:r>
      <w:r w:rsidR="00417DB7">
        <w:rPr>
          <w:rFonts w:eastAsia="SimSun"/>
          <w:sz w:val="20"/>
          <w:szCs w:val="20"/>
          <w:lang w:eastAsia="zh-CN"/>
        </w:rPr>
        <w:t>601</w:t>
      </w:r>
      <w:r w:rsidR="00417DB7" w:rsidRPr="00417DB7">
        <w:rPr>
          <w:rFonts w:eastAsia="SimSun"/>
          <w:sz w:val="20"/>
          <w:szCs w:val="20"/>
          <w:lang w:eastAsia="zh-CN"/>
        </w:rPr>
        <w:t>.2i</w:t>
      </w:r>
      <w:r w:rsidR="00417DB7" w:rsidRPr="00417DB7">
        <w:rPr>
          <w:rFonts w:eastAsia="SimSun" w:hint="eastAsia"/>
          <w:sz w:val="20"/>
          <w:szCs w:val="20"/>
          <w:lang w:eastAsia="zh-CN"/>
        </w:rPr>
        <w:t>），或施放流程被倒退（参见规则</w:t>
      </w:r>
      <w:r w:rsidR="00AE10FA">
        <w:rPr>
          <w:rFonts w:eastAsia="SimSun"/>
          <w:sz w:val="20"/>
          <w:szCs w:val="20"/>
          <w:lang w:eastAsia="zh-CN"/>
        </w:rPr>
        <w:t>725</w:t>
      </w:r>
      <w:r w:rsidR="00417DB7" w:rsidRPr="00417DB7">
        <w:rPr>
          <w:rFonts w:eastAsia="SimSun" w:hint="eastAsia"/>
          <w:sz w:val="20"/>
          <w:szCs w:val="20"/>
          <w:lang w:eastAsia="zh-CN"/>
        </w:rPr>
        <w:t>，“处理非法动作”）之前都要保持牌面朝下放置</w:t>
      </w:r>
      <w:r w:rsidRPr="00C30D1D">
        <w:rPr>
          <w:rFonts w:eastAsia="SimSun" w:hint="eastAsia"/>
          <w:sz w:val="20"/>
          <w:szCs w:val="20"/>
          <w:lang w:eastAsia="zh-CN"/>
        </w:rPr>
        <w:t>。</w:t>
      </w:r>
      <w:r w:rsidR="00DA4131" w:rsidRPr="00DA4131">
        <w:rPr>
          <w:rFonts w:eastAsia="SimSun" w:hint="eastAsia"/>
          <w:sz w:val="20"/>
          <w:szCs w:val="20"/>
          <w:lang w:eastAsia="zh-CN"/>
        </w:rPr>
        <w:t>在起动异能的过程中用同样的方式处理。如果一个效应允许或要求牌手于抓牌时展示抓到的牌，该牌在咒语成为施放或异能成为起动之后展示。在牌面朝下的过程中，这张抓到的牌被视为不具有任何特征，且如果某个咒语或异能费用的任一部分需要一张具有特定特征的牌，该牌亦不能用于支付该部分的费用。</w:t>
      </w:r>
    </w:p>
    <w:p w14:paraId="1D2577D4" w14:textId="77777777" w:rsidR="008009DB" w:rsidRPr="00C30D1D" w:rsidRDefault="008009DB" w:rsidP="008009DB">
      <w:pPr>
        <w:rPr>
          <w:rFonts w:eastAsia="SimSun"/>
          <w:sz w:val="20"/>
          <w:szCs w:val="20"/>
          <w:lang w:eastAsia="zh-CN"/>
        </w:rPr>
      </w:pPr>
    </w:p>
    <w:p w14:paraId="4172C49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.9. </w:t>
      </w:r>
      <w:r w:rsidRPr="00C30D1D">
        <w:rPr>
          <w:rFonts w:eastAsia="SimSun" w:hint="eastAsia"/>
          <w:sz w:val="20"/>
          <w:szCs w:val="20"/>
          <w:lang w:eastAsia="zh-CN"/>
        </w:rPr>
        <w:t>如果一个效应赋予牌手于抓牌时展示该牌的选项，该牌手可以于抓起该牌时先检视之，然后再选择是否展示之。</w:t>
      </w:r>
    </w:p>
    <w:p w14:paraId="16B15EF6" w14:textId="77777777" w:rsidR="0008215E" w:rsidRPr="00ED031A" w:rsidRDefault="0008215E" w:rsidP="0008215E">
      <w:pPr>
        <w:pStyle w:val="CRBodyText"/>
        <w:rPr>
          <w:rFonts w:eastAsiaTheme="minorEastAsia"/>
          <w:lang w:eastAsia="zh-CN"/>
        </w:rPr>
      </w:pPr>
    </w:p>
    <w:p w14:paraId="2D94CA67" w14:textId="3564F16D" w:rsidR="0008215E" w:rsidRPr="00ED031A" w:rsidRDefault="0008215E" w:rsidP="0008215E">
      <w:pPr>
        <w:pStyle w:val="CR1100"/>
        <w:rPr>
          <w:rFonts w:eastAsiaTheme="minorEastAsia"/>
          <w:lang w:eastAsia="zh-CN"/>
        </w:rPr>
      </w:pPr>
      <w:bookmarkStart w:id="57" w:name="_Toc80573349"/>
      <w:r w:rsidRPr="00ED031A">
        <w:rPr>
          <w:rFonts w:eastAsiaTheme="minorEastAsia"/>
          <w:lang w:eastAsia="zh-CN"/>
        </w:rPr>
        <w:t>1</w:t>
      </w:r>
      <w:r>
        <w:rPr>
          <w:rFonts w:eastAsiaTheme="minorEastAsia"/>
          <w:lang w:eastAsia="zh-CN"/>
        </w:rPr>
        <w:t>22</w:t>
      </w:r>
      <w:r w:rsidRPr="00ED031A">
        <w:rPr>
          <w:rFonts w:eastAsiaTheme="minorEastAsia"/>
          <w:lang w:eastAsia="zh-CN"/>
        </w:rPr>
        <w:t xml:space="preserve">. </w:t>
      </w:r>
      <w:r>
        <w:rPr>
          <w:rFonts w:eastAsiaTheme="minorEastAsia" w:hint="eastAsia"/>
          <w:lang w:eastAsia="zh-CN"/>
        </w:rPr>
        <w:t>指示物</w:t>
      </w:r>
      <w:bookmarkEnd w:id="57"/>
    </w:p>
    <w:p w14:paraId="40258C63" w14:textId="77777777" w:rsidR="0008215E" w:rsidRPr="00ED031A" w:rsidRDefault="0008215E" w:rsidP="0008215E">
      <w:pPr>
        <w:pStyle w:val="CRBodyText"/>
        <w:rPr>
          <w:rFonts w:eastAsiaTheme="minorEastAsia"/>
          <w:lang w:eastAsia="zh-CN"/>
        </w:rPr>
      </w:pPr>
    </w:p>
    <w:p w14:paraId="1B333AA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.1. </w:t>
      </w:r>
      <w:r w:rsidRPr="00C30D1D">
        <w:rPr>
          <w:rFonts w:eastAsia="SimSun" w:hint="eastAsia"/>
          <w:i/>
          <w:sz w:val="20"/>
          <w:szCs w:val="20"/>
          <w:lang w:eastAsia="zh-CN"/>
        </w:rPr>
        <w:t>指示物</w:t>
      </w:r>
      <w:r w:rsidRPr="00C30D1D">
        <w:rPr>
          <w:rFonts w:eastAsia="SimSun" w:hint="eastAsia"/>
          <w:sz w:val="20"/>
          <w:szCs w:val="20"/>
          <w:lang w:eastAsia="zh-CN"/>
        </w:rPr>
        <w:t>为置于物件或牌手上修改其特征和</w:t>
      </w:r>
      <w:r w:rsidRPr="00C30D1D">
        <w:rPr>
          <w:rFonts w:eastAsia="SimSun"/>
          <w:sz w:val="20"/>
          <w:szCs w:val="20"/>
          <w:lang w:eastAsia="zh-CN"/>
        </w:rPr>
        <w:t>/</w:t>
      </w:r>
      <w:r w:rsidRPr="00C30D1D">
        <w:rPr>
          <w:rFonts w:eastAsia="SimSun" w:hint="eastAsia"/>
          <w:sz w:val="20"/>
          <w:szCs w:val="20"/>
          <w:lang w:eastAsia="zh-CN"/>
        </w:rPr>
        <w:t>或与规则、异能或效应互动情况的标示物。指示物不是物件，它们没有特征。指示物不是衍生物，且衍生物不是指示物。具有相同名字或描述的指示物可以互换。</w:t>
      </w:r>
    </w:p>
    <w:p w14:paraId="175D8917" w14:textId="77777777" w:rsidR="008009DB" w:rsidRPr="00C30D1D" w:rsidRDefault="008009DB" w:rsidP="008009DB">
      <w:pPr>
        <w:rPr>
          <w:rFonts w:eastAsia="SimSun"/>
          <w:sz w:val="20"/>
          <w:szCs w:val="20"/>
          <w:lang w:eastAsia="zh-CN"/>
        </w:rPr>
      </w:pPr>
    </w:p>
    <w:p w14:paraId="7A60E3D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一个在</w:t>
      </w:r>
      <w:r w:rsidRPr="00C30D1D">
        <w:rPr>
          <w:rFonts w:eastAsia="SimSun"/>
          <w:sz w:val="20"/>
          <w:szCs w:val="20"/>
          <w:lang w:eastAsia="zh-CN"/>
        </w:rPr>
        <w:t>生</w:t>
      </w:r>
      <w:r w:rsidRPr="00C30D1D">
        <w:rPr>
          <w:rFonts w:eastAsia="SimSun" w:hint="eastAsia"/>
          <w:sz w:val="20"/>
          <w:szCs w:val="20"/>
          <w:lang w:eastAsia="zh-CN"/>
        </w:rPr>
        <w:t>物上</w:t>
      </w:r>
      <w:r w:rsidRPr="00C30D1D">
        <w:rPr>
          <w:rFonts w:eastAsia="SimSun"/>
          <w:sz w:val="20"/>
          <w:szCs w:val="20"/>
          <w:lang w:eastAsia="zh-CN"/>
        </w:rPr>
        <w:t>、或战场以外的区域中的生物牌上</w:t>
      </w:r>
      <w:r w:rsidRPr="00C30D1D">
        <w:rPr>
          <w:rFonts w:eastAsia="SimSun" w:hint="eastAsia"/>
          <w:sz w:val="20"/>
          <w:szCs w:val="20"/>
          <w:lang w:eastAsia="zh-CN"/>
        </w:rPr>
        <w:t>的</w:t>
      </w:r>
      <w:r w:rsidRPr="00C30D1D">
        <w:rPr>
          <w:rFonts w:eastAsia="SimSun"/>
          <w:sz w:val="20"/>
          <w:szCs w:val="20"/>
          <w:lang w:eastAsia="zh-CN"/>
        </w:rPr>
        <w:t>+X/+Y</w:t>
      </w:r>
      <w:r w:rsidRPr="00C30D1D">
        <w:rPr>
          <w:rFonts w:eastAsia="SimSun" w:hint="eastAsia"/>
          <w:sz w:val="20"/>
          <w:szCs w:val="20"/>
          <w:lang w:eastAsia="zh-CN"/>
        </w:rPr>
        <w:t>指示物（</w:t>
      </w:r>
      <w:r w:rsidRPr="00C30D1D">
        <w:rPr>
          <w:rFonts w:eastAsia="SimSun"/>
          <w:sz w:val="20"/>
          <w:szCs w:val="20"/>
          <w:lang w:eastAsia="zh-CN"/>
        </w:rPr>
        <w:t>X</w:t>
      </w:r>
      <w:r w:rsidRPr="00C30D1D">
        <w:rPr>
          <w:rFonts w:eastAsia="SimSun" w:hint="eastAsia"/>
          <w:sz w:val="20"/>
          <w:szCs w:val="20"/>
          <w:lang w:eastAsia="zh-CN"/>
        </w:rPr>
        <w:t>和</w:t>
      </w:r>
      <w:r w:rsidRPr="00C30D1D">
        <w:rPr>
          <w:rFonts w:eastAsia="SimSun"/>
          <w:sz w:val="20"/>
          <w:szCs w:val="20"/>
          <w:lang w:eastAsia="zh-CN"/>
        </w:rPr>
        <w:t>Y</w:t>
      </w:r>
      <w:r w:rsidRPr="00C30D1D">
        <w:rPr>
          <w:rFonts w:eastAsia="SimSun" w:hint="eastAsia"/>
          <w:sz w:val="20"/>
          <w:szCs w:val="20"/>
          <w:lang w:eastAsia="zh-CN"/>
        </w:rPr>
        <w:t>为数字），为该</w:t>
      </w:r>
      <w:r w:rsidRPr="00C30D1D">
        <w:rPr>
          <w:rFonts w:eastAsia="SimSun"/>
          <w:sz w:val="20"/>
          <w:szCs w:val="20"/>
          <w:lang w:eastAsia="zh-CN"/>
        </w:rPr>
        <w:t>物件</w:t>
      </w:r>
      <w:r w:rsidRPr="00C30D1D">
        <w:rPr>
          <w:rFonts w:eastAsia="SimSun" w:hint="eastAsia"/>
          <w:sz w:val="20"/>
          <w:szCs w:val="20"/>
          <w:lang w:eastAsia="zh-CN"/>
        </w:rPr>
        <w:t>的力量增加</w:t>
      </w:r>
      <w:r w:rsidRPr="00C30D1D">
        <w:rPr>
          <w:rFonts w:eastAsia="SimSun"/>
          <w:sz w:val="20"/>
          <w:szCs w:val="20"/>
          <w:lang w:eastAsia="zh-CN"/>
        </w:rPr>
        <w:t>X</w:t>
      </w:r>
      <w:r w:rsidRPr="00C30D1D">
        <w:rPr>
          <w:rFonts w:eastAsia="SimSun" w:hint="eastAsia"/>
          <w:sz w:val="20"/>
          <w:szCs w:val="20"/>
          <w:lang w:eastAsia="zh-CN"/>
        </w:rPr>
        <w:t>以及为该</w:t>
      </w:r>
      <w:r w:rsidRPr="00C30D1D">
        <w:rPr>
          <w:rFonts w:eastAsia="SimSun"/>
          <w:sz w:val="20"/>
          <w:szCs w:val="20"/>
          <w:lang w:eastAsia="zh-CN"/>
        </w:rPr>
        <w:t>物件</w:t>
      </w:r>
      <w:r w:rsidRPr="00C30D1D">
        <w:rPr>
          <w:rFonts w:eastAsia="SimSun" w:hint="eastAsia"/>
          <w:sz w:val="20"/>
          <w:szCs w:val="20"/>
          <w:lang w:eastAsia="zh-CN"/>
        </w:rPr>
        <w:t>的防御力增加</w:t>
      </w:r>
      <w:r w:rsidRPr="00C30D1D">
        <w:rPr>
          <w:rFonts w:eastAsia="SimSun"/>
          <w:sz w:val="20"/>
          <w:szCs w:val="20"/>
          <w:lang w:eastAsia="zh-CN"/>
        </w:rPr>
        <w:t>Y</w:t>
      </w:r>
      <w:r w:rsidRPr="00C30D1D">
        <w:rPr>
          <w:rFonts w:eastAsia="SimSun" w:hint="eastAsia"/>
          <w:sz w:val="20"/>
          <w:szCs w:val="20"/>
          <w:lang w:eastAsia="zh-CN"/>
        </w:rPr>
        <w:t>。同样的，</w:t>
      </w:r>
      <w:r w:rsidRPr="00C30D1D">
        <w:rPr>
          <w:rFonts w:eastAsia="SimSun"/>
          <w:sz w:val="20"/>
          <w:szCs w:val="20"/>
          <w:lang w:eastAsia="zh-CN"/>
        </w:rPr>
        <w:t>-X/-Y</w:t>
      </w:r>
      <w:r w:rsidRPr="00C30D1D">
        <w:rPr>
          <w:rFonts w:eastAsia="SimSun" w:hint="eastAsia"/>
          <w:sz w:val="20"/>
          <w:szCs w:val="20"/>
          <w:lang w:eastAsia="zh-CN"/>
        </w:rPr>
        <w:t>指示物从力量与防御力中减去。参见规则</w:t>
      </w:r>
      <w:r w:rsidRPr="00C30D1D">
        <w:rPr>
          <w:rFonts w:eastAsia="SimSun"/>
          <w:sz w:val="20"/>
          <w:szCs w:val="20"/>
          <w:lang w:eastAsia="zh-CN"/>
        </w:rPr>
        <w:t>613.3</w:t>
      </w:r>
      <w:r w:rsidRPr="00C30D1D">
        <w:rPr>
          <w:rFonts w:eastAsia="SimSun" w:hint="eastAsia"/>
          <w:sz w:val="20"/>
          <w:szCs w:val="20"/>
          <w:lang w:eastAsia="zh-CN"/>
        </w:rPr>
        <w:t>。</w:t>
      </w:r>
    </w:p>
    <w:p w14:paraId="596DAE49" w14:textId="77777777" w:rsidR="00AF6D72" w:rsidRPr="00C30D1D" w:rsidRDefault="00AF6D72" w:rsidP="00AF6D72">
      <w:pPr>
        <w:rPr>
          <w:rFonts w:eastAsia="SimSun"/>
          <w:sz w:val="20"/>
          <w:szCs w:val="20"/>
          <w:lang w:eastAsia="zh-CN"/>
        </w:rPr>
      </w:pPr>
    </w:p>
    <w:p w14:paraId="5FC3FA4A" w14:textId="71133CDA" w:rsidR="00AF6D72" w:rsidRPr="00C30D1D" w:rsidRDefault="00AF6D72" w:rsidP="00AF6D72">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Pr>
          <w:rFonts w:eastAsia="SimSun"/>
          <w:sz w:val="20"/>
          <w:szCs w:val="20"/>
          <w:lang w:eastAsia="zh-CN"/>
        </w:rPr>
        <w:t>b</w:t>
      </w:r>
      <w:r w:rsidRPr="00C30D1D">
        <w:rPr>
          <w:rFonts w:eastAsia="SimSun" w:hint="eastAsia"/>
          <w:sz w:val="20"/>
          <w:szCs w:val="20"/>
          <w:lang w:eastAsia="zh-CN"/>
        </w:rPr>
        <w:t xml:space="preserve"> </w:t>
      </w:r>
      <w:r w:rsidRPr="00AF6D72">
        <w:rPr>
          <w:rFonts w:eastAsia="SimSun" w:hint="eastAsia"/>
          <w:sz w:val="20"/>
          <w:szCs w:val="20"/>
          <w:lang w:eastAsia="zh-CN"/>
        </w:rPr>
        <w:t>在永久物上、或在一张不在战场上的牌上的关键字指示物，会使该物件获得该关键字的异能。可成为关键字指示物的关键字包括飞行、先攻、连击、死触、敏捷、辟邪、不灭、系命、威慑、延势、践踏和警戒，以及这些异能的任何变化形式。参见规则</w:t>
      </w:r>
      <w:r w:rsidRPr="00AF6D72">
        <w:rPr>
          <w:rFonts w:eastAsia="SimSun"/>
          <w:sz w:val="20"/>
          <w:szCs w:val="20"/>
          <w:lang w:eastAsia="zh-CN"/>
        </w:rPr>
        <w:t>613.1f</w:t>
      </w:r>
      <w:r w:rsidRPr="00AF6D72">
        <w:rPr>
          <w:rFonts w:eastAsia="SimSun" w:hint="eastAsia"/>
          <w:sz w:val="20"/>
          <w:szCs w:val="20"/>
          <w:lang w:eastAsia="zh-CN"/>
        </w:rPr>
        <w:t>。</w:t>
      </w:r>
    </w:p>
    <w:p w14:paraId="72126B13" w14:textId="77777777" w:rsidR="008009DB" w:rsidRPr="00C30D1D" w:rsidRDefault="008009DB" w:rsidP="008009DB">
      <w:pPr>
        <w:rPr>
          <w:rFonts w:eastAsia="SimSun"/>
          <w:sz w:val="20"/>
          <w:szCs w:val="20"/>
          <w:lang w:eastAsia="zh-CN"/>
        </w:rPr>
      </w:pPr>
    </w:p>
    <w:p w14:paraId="47A2B75B" w14:textId="278D6432"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sidR="00AF6D72">
        <w:rPr>
          <w:rFonts w:eastAsia="SimSun"/>
          <w:sz w:val="20"/>
          <w:szCs w:val="20"/>
          <w:lang w:eastAsia="zh-CN"/>
        </w:rPr>
        <w:t>c</w:t>
      </w:r>
      <w:r w:rsidRPr="00C30D1D">
        <w:rPr>
          <w:rFonts w:eastAsia="SimSun" w:hint="eastAsia"/>
          <w:sz w:val="20"/>
          <w:szCs w:val="20"/>
          <w:lang w:eastAsia="zh-CN"/>
        </w:rPr>
        <w:t xml:space="preserve"> </w:t>
      </w:r>
      <w:r w:rsidRPr="00C30D1D">
        <w:rPr>
          <w:rFonts w:eastAsia="SimSun" w:hint="eastAsia"/>
          <w:sz w:val="20"/>
          <w:szCs w:val="20"/>
          <w:lang w:eastAsia="zh-CN"/>
        </w:rPr>
        <w:t>在战场上的鹏洛客的忠诚指示物数量，表明它有多少忠诚度。忠诚度为</w:t>
      </w:r>
      <w:r w:rsidRPr="00C30D1D">
        <w:rPr>
          <w:rFonts w:eastAsia="SimSun"/>
          <w:sz w:val="20"/>
          <w:szCs w:val="20"/>
          <w:lang w:eastAsia="zh-CN"/>
        </w:rPr>
        <w:t>0</w:t>
      </w:r>
      <w:r w:rsidRPr="00C30D1D">
        <w:rPr>
          <w:rFonts w:eastAsia="SimSun" w:hint="eastAsia"/>
          <w:sz w:val="20"/>
          <w:szCs w:val="20"/>
          <w:lang w:eastAsia="zh-CN"/>
        </w:rPr>
        <w:t>的鹏洛客作为状态动作被置入其拥有者的坟墓场。参见规则</w:t>
      </w:r>
      <w:r w:rsidRPr="00C30D1D">
        <w:rPr>
          <w:rFonts w:eastAsia="SimSun"/>
          <w:sz w:val="20"/>
          <w:szCs w:val="20"/>
          <w:lang w:eastAsia="zh-CN"/>
        </w:rPr>
        <w:t>704</w:t>
      </w:r>
      <w:r w:rsidRPr="00C30D1D">
        <w:rPr>
          <w:rFonts w:eastAsia="SimSun" w:hint="eastAsia"/>
          <w:sz w:val="20"/>
          <w:szCs w:val="20"/>
          <w:lang w:eastAsia="zh-CN"/>
        </w:rPr>
        <w:t>。</w:t>
      </w:r>
    </w:p>
    <w:p w14:paraId="4860F6D9" w14:textId="77777777" w:rsidR="008009DB" w:rsidRPr="00C30D1D" w:rsidRDefault="008009DB" w:rsidP="008009DB">
      <w:pPr>
        <w:rPr>
          <w:rFonts w:eastAsia="SimSun"/>
          <w:sz w:val="20"/>
          <w:szCs w:val="20"/>
          <w:lang w:eastAsia="zh-CN"/>
        </w:rPr>
      </w:pPr>
    </w:p>
    <w:p w14:paraId="4AEAC609" w14:textId="02897D5A"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sidR="00AF6D72">
        <w:rPr>
          <w:rFonts w:eastAsia="SimSun"/>
          <w:sz w:val="20"/>
          <w:szCs w:val="20"/>
          <w:lang w:eastAsia="zh-CN"/>
        </w:rPr>
        <w:t>d</w:t>
      </w:r>
      <w:r w:rsidRPr="00C30D1D">
        <w:rPr>
          <w:rFonts w:eastAsia="SimSun" w:hint="eastAsia"/>
          <w:sz w:val="20"/>
          <w:szCs w:val="20"/>
          <w:lang w:eastAsia="zh-CN"/>
        </w:rPr>
        <w:t xml:space="preserve"> </w:t>
      </w:r>
      <w:r w:rsidRPr="00C30D1D">
        <w:rPr>
          <w:rFonts w:eastAsia="SimSun" w:hint="eastAsia"/>
          <w:sz w:val="20"/>
          <w:szCs w:val="20"/>
          <w:lang w:eastAsia="zh-CN"/>
        </w:rPr>
        <w:t>如果一位牌手有十个或更多的中毒指示物，其将作为状态动作输掉游戏。参见规则</w:t>
      </w:r>
      <w:r w:rsidRPr="00C30D1D">
        <w:rPr>
          <w:rFonts w:eastAsia="SimSun"/>
          <w:sz w:val="20"/>
          <w:szCs w:val="20"/>
          <w:lang w:eastAsia="zh-CN"/>
        </w:rPr>
        <w:t>704</w:t>
      </w:r>
      <w:r w:rsidRPr="00C30D1D">
        <w:rPr>
          <w:rFonts w:eastAsia="SimSun" w:hint="eastAsia"/>
          <w:sz w:val="20"/>
          <w:szCs w:val="20"/>
          <w:lang w:eastAsia="zh-CN"/>
        </w:rPr>
        <w:t>。如果牌手具有一个或更多的中毒指示物，该牌手为“已中毒”。（双头巨人游戏的额外规则请参见规则</w:t>
      </w:r>
      <w:r w:rsidRPr="00C30D1D">
        <w:rPr>
          <w:rFonts w:eastAsia="SimSun"/>
          <w:sz w:val="20"/>
          <w:szCs w:val="20"/>
          <w:lang w:eastAsia="zh-CN"/>
        </w:rPr>
        <w:t>810</w:t>
      </w:r>
      <w:r w:rsidRPr="00C30D1D">
        <w:rPr>
          <w:rFonts w:eastAsia="SimSun" w:hint="eastAsia"/>
          <w:sz w:val="20"/>
          <w:szCs w:val="20"/>
          <w:lang w:eastAsia="zh-CN"/>
        </w:rPr>
        <w:t>。）</w:t>
      </w:r>
    </w:p>
    <w:p w14:paraId="2BBC33FE" w14:textId="77777777" w:rsidR="008009DB" w:rsidRPr="00C30D1D" w:rsidRDefault="008009DB" w:rsidP="008009DB">
      <w:pPr>
        <w:rPr>
          <w:rFonts w:eastAsia="SimSun"/>
          <w:sz w:val="20"/>
          <w:szCs w:val="20"/>
          <w:lang w:eastAsia="zh-CN"/>
        </w:rPr>
      </w:pPr>
    </w:p>
    <w:p w14:paraId="6E23604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.2. </w:t>
      </w:r>
      <w:r w:rsidRPr="00C30D1D">
        <w:rPr>
          <w:rFonts w:eastAsia="SimSun" w:hint="eastAsia"/>
          <w:sz w:val="20"/>
          <w:szCs w:val="20"/>
          <w:lang w:eastAsia="zh-CN"/>
        </w:rPr>
        <w:t>若物件从一个区域移动到另一个区域，物件上的指示物不会保留。这些指示物并非“被移除”；它们只是不再存在。参见规则</w:t>
      </w:r>
      <w:r w:rsidRPr="00C30D1D">
        <w:rPr>
          <w:rFonts w:eastAsia="SimSun"/>
          <w:sz w:val="20"/>
          <w:szCs w:val="20"/>
          <w:lang w:eastAsia="zh-CN"/>
        </w:rPr>
        <w:t>400.7</w:t>
      </w:r>
      <w:r w:rsidRPr="00C30D1D">
        <w:rPr>
          <w:rFonts w:eastAsia="SimSun" w:hint="eastAsia"/>
          <w:sz w:val="20"/>
          <w:szCs w:val="20"/>
          <w:lang w:eastAsia="zh-CN"/>
        </w:rPr>
        <w:t>。</w:t>
      </w:r>
    </w:p>
    <w:p w14:paraId="5E30744E" w14:textId="77777777" w:rsidR="008009DB" w:rsidRPr="00C30D1D" w:rsidRDefault="008009DB" w:rsidP="008009DB">
      <w:pPr>
        <w:rPr>
          <w:rFonts w:eastAsia="SimSun"/>
          <w:sz w:val="20"/>
          <w:szCs w:val="20"/>
          <w:lang w:eastAsia="zh-CN"/>
        </w:rPr>
      </w:pPr>
    </w:p>
    <w:p w14:paraId="03EAB45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.3. </w:t>
      </w:r>
      <w:r w:rsidRPr="00C30D1D">
        <w:rPr>
          <w:rFonts w:eastAsia="SimSun" w:hint="eastAsia"/>
          <w:sz w:val="20"/>
          <w:szCs w:val="20"/>
          <w:lang w:eastAsia="zh-CN"/>
        </w:rPr>
        <w:t>如果一个永久物上有</w:t>
      </w:r>
      <w:r w:rsidRPr="00C30D1D">
        <w:rPr>
          <w:rFonts w:eastAsia="SimSun"/>
          <w:sz w:val="20"/>
          <w:szCs w:val="20"/>
          <w:lang w:eastAsia="zh-CN"/>
        </w:rPr>
        <w:t>+1/+1</w:t>
      </w:r>
      <w:r w:rsidRPr="00C30D1D">
        <w:rPr>
          <w:rFonts w:eastAsia="SimSun" w:hint="eastAsia"/>
          <w:sz w:val="20"/>
          <w:szCs w:val="20"/>
          <w:lang w:eastAsia="zh-CN"/>
        </w:rPr>
        <w:t>指示物和</w:t>
      </w:r>
      <w:r w:rsidRPr="00C30D1D">
        <w:rPr>
          <w:rFonts w:eastAsia="SimSun"/>
          <w:sz w:val="20"/>
          <w:szCs w:val="20"/>
          <w:lang w:eastAsia="zh-CN"/>
        </w:rPr>
        <w:t>-1/-1</w:t>
      </w:r>
      <w:r w:rsidRPr="00C30D1D">
        <w:rPr>
          <w:rFonts w:eastAsia="SimSun" w:hint="eastAsia"/>
          <w:sz w:val="20"/>
          <w:szCs w:val="20"/>
          <w:lang w:eastAsia="zh-CN"/>
        </w:rPr>
        <w:t>指示物，作为状态动作将移去</w:t>
      </w:r>
      <w:r w:rsidRPr="00C30D1D">
        <w:rPr>
          <w:rFonts w:eastAsia="SimSun"/>
          <w:sz w:val="20"/>
          <w:szCs w:val="20"/>
          <w:lang w:eastAsia="zh-CN"/>
        </w:rPr>
        <w:t>N</w:t>
      </w:r>
      <w:r w:rsidRPr="00C30D1D">
        <w:rPr>
          <w:rFonts w:eastAsia="SimSun" w:hint="eastAsia"/>
          <w:sz w:val="20"/>
          <w:szCs w:val="20"/>
          <w:lang w:eastAsia="zh-CN"/>
        </w:rPr>
        <w:t>个</w:t>
      </w:r>
      <w:r w:rsidRPr="00C30D1D">
        <w:rPr>
          <w:rFonts w:eastAsia="SimSun"/>
          <w:sz w:val="20"/>
          <w:szCs w:val="20"/>
          <w:lang w:eastAsia="zh-CN"/>
        </w:rPr>
        <w:t>+1/+1</w:t>
      </w:r>
      <w:r w:rsidRPr="00C30D1D">
        <w:rPr>
          <w:rFonts w:eastAsia="SimSun" w:hint="eastAsia"/>
          <w:sz w:val="20"/>
          <w:szCs w:val="20"/>
          <w:lang w:eastAsia="zh-CN"/>
        </w:rPr>
        <w:t>和</w:t>
      </w:r>
      <w:r w:rsidRPr="00C30D1D">
        <w:rPr>
          <w:rFonts w:eastAsia="SimSun"/>
          <w:sz w:val="20"/>
          <w:szCs w:val="20"/>
          <w:lang w:eastAsia="zh-CN"/>
        </w:rPr>
        <w:t>-1/-1</w:t>
      </w:r>
      <w:r w:rsidRPr="00C30D1D">
        <w:rPr>
          <w:rFonts w:eastAsia="SimSun" w:hint="eastAsia"/>
          <w:sz w:val="20"/>
          <w:szCs w:val="20"/>
          <w:lang w:eastAsia="zh-CN"/>
        </w:rPr>
        <w:t>指示物，</w:t>
      </w:r>
      <w:r w:rsidRPr="00C30D1D">
        <w:rPr>
          <w:rFonts w:eastAsia="SimSun"/>
          <w:sz w:val="20"/>
          <w:szCs w:val="20"/>
          <w:lang w:eastAsia="zh-CN"/>
        </w:rPr>
        <w:t>N</w:t>
      </w:r>
      <w:r w:rsidRPr="00C30D1D">
        <w:rPr>
          <w:rFonts w:eastAsia="SimSun" w:hint="eastAsia"/>
          <w:sz w:val="20"/>
          <w:szCs w:val="20"/>
          <w:lang w:eastAsia="zh-CN"/>
        </w:rPr>
        <w:t>为</w:t>
      </w:r>
      <w:r w:rsidRPr="00C30D1D">
        <w:rPr>
          <w:rFonts w:eastAsia="SimSun"/>
          <w:sz w:val="20"/>
          <w:szCs w:val="20"/>
          <w:lang w:eastAsia="zh-CN"/>
        </w:rPr>
        <w:t>+1/+1</w:t>
      </w:r>
      <w:r w:rsidRPr="00C30D1D">
        <w:rPr>
          <w:rFonts w:eastAsia="SimSun" w:hint="eastAsia"/>
          <w:sz w:val="20"/>
          <w:szCs w:val="20"/>
          <w:lang w:eastAsia="zh-CN"/>
        </w:rPr>
        <w:t>和</w:t>
      </w:r>
      <w:r w:rsidRPr="00C30D1D">
        <w:rPr>
          <w:rFonts w:eastAsia="SimSun"/>
          <w:sz w:val="20"/>
          <w:szCs w:val="20"/>
          <w:lang w:eastAsia="zh-CN"/>
        </w:rPr>
        <w:t>-1/-1</w:t>
      </w:r>
      <w:r w:rsidRPr="00C30D1D">
        <w:rPr>
          <w:rFonts w:eastAsia="SimSun" w:hint="eastAsia"/>
          <w:sz w:val="20"/>
          <w:szCs w:val="20"/>
          <w:lang w:eastAsia="zh-CN"/>
        </w:rPr>
        <w:t>指示物中较少一方的数值。参见规则</w:t>
      </w:r>
      <w:r w:rsidRPr="00C30D1D">
        <w:rPr>
          <w:rFonts w:eastAsia="SimSun"/>
          <w:sz w:val="20"/>
          <w:szCs w:val="20"/>
          <w:lang w:eastAsia="zh-CN"/>
        </w:rPr>
        <w:t>704</w:t>
      </w:r>
      <w:r w:rsidRPr="00C30D1D">
        <w:rPr>
          <w:rFonts w:eastAsia="SimSun" w:hint="eastAsia"/>
          <w:sz w:val="20"/>
          <w:szCs w:val="20"/>
          <w:lang w:eastAsia="zh-CN"/>
        </w:rPr>
        <w:t>。</w:t>
      </w:r>
    </w:p>
    <w:p w14:paraId="5E147B6A" w14:textId="77777777" w:rsidR="008009DB" w:rsidRPr="00C30D1D" w:rsidRDefault="008009DB" w:rsidP="008009DB">
      <w:pPr>
        <w:rPr>
          <w:rFonts w:eastAsia="SimSun"/>
          <w:sz w:val="20"/>
          <w:szCs w:val="20"/>
          <w:lang w:eastAsia="zh-CN"/>
        </w:rPr>
      </w:pPr>
    </w:p>
    <w:p w14:paraId="52CF723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.4. </w:t>
      </w:r>
      <w:r w:rsidRPr="00C30D1D">
        <w:rPr>
          <w:rFonts w:eastAsia="SimSun" w:hint="eastAsia"/>
          <w:sz w:val="20"/>
          <w:szCs w:val="20"/>
          <w:lang w:eastAsia="zh-CN"/>
        </w:rPr>
        <w:t>如果一个永久物具有令其不能拥有多于</w:t>
      </w:r>
      <w:r w:rsidRPr="00C30D1D">
        <w:rPr>
          <w:rFonts w:eastAsia="SimSun"/>
          <w:sz w:val="20"/>
          <w:szCs w:val="20"/>
          <w:lang w:eastAsia="zh-CN"/>
        </w:rPr>
        <w:t>N</w:t>
      </w:r>
      <w:r w:rsidRPr="00C30D1D">
        <w:rPr>
          <w:rFonts w:eastAsia="SimSun" w:hint="eastAsia"/>
          <w:sz w:val="20"/>
          <w:szCs w:val="20"/>
          <w:lang w:eastAsia="zh-CN"/>
        </w:rPr>
        <w:t>的某种指示物的异能，且它拥有多于</w:t>
      </w:r>
      <w:r w:rsidRPr="00C30D1D">
        <w:rPr>
          <w:rFonts w:eastAsia="SimSun"/>
          <w:sz w:val="20"/>
          <w:szCs w:val="20"/>
          <w:lang w:eastAsia="zh-CN"/>
        </w:rPr>
        <w:t>N</w:t>
      </w:r>
      <w:r w:rsidRPr="00C30D1D">
        <w:rPr>
          <w:rFonts w:eastAsia="SimSun" w:hint="eastAsia"/>
          <w:sz w:val="20"/>
          <w:szCs w:val="20"/>
          <w:lang w:eastAsia="zh-CN"/>
        </w:rPr>
        <w:t>个该种指示物，作为状态动作将移去</w:t>
      </w:r>
      <w:r w:rsidRPr="00C30D1D">
        <w:rPr>
          <w:rFonts w:eastAsia="SimSun"/>
          <w:sz w:val="20"/>
          <w:szCs w:val="20"/>
          <w:lang w:eastAsia="zh-CN"/>
        </w:rPr>
        <w:t>N</w:t>
      </w:r>
      <w:r w:rsidRPr="00C30D1D">
        <w:rPr>
          <w:rFonts w:eastAsia="SimSun" w:hint="eastAsia"/>
          <w:sz w:val="20"/>
          <w:szCs w:val="20"/>
          <w:lang w:eastAsia="zh-CN"/>
        </w:rPr>
        <w:t>个以外的该种指示物。参见规则</w:t>
      </w:r>
      <w:r w:rsidRPr="00C30D1D">
        <w:rPr>
          <w:rFonts w:eastAsia="SimSun"/>
          <w:sz w:val="20"/>
          <w:szCs w:val="20"/>
          <w:lang w:eastAsia="zh-CN"/>
        </w:rPr>
        <w:t>704</w:t>
      </w:r>
      <w:r w:rsidRPr="00C30D1D">
        <w:rPr>
          <w:rFonts w:eastAsia="SimSun" w:hint="eastAsia"/>
          <w:sz w:val="20"/>
          <w:szCs w:val="20"/>
          <w:lang w:eastAsia="zh-CN"/>
        </w:rPr>
        <w:t>。</w:t>
      </w:r>
    </w:p>
    <w:p w14:paraId="7B5E7B1A" w14:textId="77777777" w:rsidR="008009DB" w:rsidRPr="00C30D1D" w:rsidRDefault="008009DB" w:rsidP="008009DB">
      <w:pPr>
        <w:rPr>
          <w:rFonts w:eastAsia="SimSun"/>
          <w:sz w:val="20"/>
          <w:szCs w:val="20"/>
          <w:lang w:eastAsia="zh-CN"/>
        </w:rPr>
      </w:pPr>
    </w:p>
    <w:p w14:paraId="72A598B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.5. </w:t>
      </w:r>
      <w:r w:rsidRPr="00C30D1D">
        <w:rPr>
          <w:rFonts w:eastAsia="SimSun" w:hint="eastAsia"/>
          <w:sz w:val="20"/>
          <w:szCs w:val="20"/>
          <w:lang w:eastAsia="zh-CN"/>
        </w:rPr>
        <w:t>如果一个效应为“移动”一个指示物，它表示将该指示物从当前的物件上移除，并放置于第二个物件上。如果这两个动作中的任一个无法作到，则不能移动指示物，且指示物不会从任何物件上被移除、或放置在任何物件上。这可能会在以下情形发生：两个物件为同一物件；第一个物件上没有合适类型的指示物；第二个物件上不能放置指示物；或两个物件中的任一个已不在正确的区域。</w:t>
      </w:r>
    </w:p>
    <w:p w14:paraId="55DFAF11" w14:textId="77777777" w:rsidR="008009DB" w:rsidRPr="00C30D1D" w:rsidRDefault="008009DB" w:rsidP="008009DB">
      <w:pPr>
        <w:rPr>
          <w:rFonts w:eastAsia="SimSun"/>
          <w:sz w:val="20"/>
          <w:szCs w:val="20"/>
          <w:lang w:eastAsia="zh-CN"/>
        </w:rPr>
      </w:pPr>
    </w:p>
    <w:p w14:paraId="014C074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.6. </w:t>
      </w:r>
      <w:r w:rsidRPr="00C30D1D">
        <w:rPr>
          <w:rFonts w:eastAsia="SimSun" w:hint="eastAsia"/>
          <w:sz w:val="20"/>
          <w:szCs w:val="20"/>
          <w:lang w:eastAsia="zh-CN"/>
        </w:rPr>
        <w:t>一些咒语或异能提及将指示物放置在一个物件上。这是指它在战场时在其上放置指示物，或于一个物件进战场时被给予指示物。</w:t>
      </w:r>
    </w:p>
    <w:p w14:paraId="5CBF078D" w14:textId="77777777" w:rsidR="008009DB" w:rsidRPr="00C30D1D" w:rsidRDefault="008009DB" w:rsidP="008009DB">
      <w:pPr>
        <w:rPr>
          <w:rFonts w:eastAsia="SimSun"/>
          <w:sz w:val="20"/>
          <w:szCs w:val="20"/>
          <w:lang w:eastAsia="zh-CN"/>
        </w:rPr>
      </w:pPr>
    </w:p>
    <w:p w14:paraId="27919C3E" w14:textId="61F1744C" w:rsidR="008009DB"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.6</w:t>
      </w:r>
      <w:r w:rsidRPr="00C30D1D">
        <w:rPr>
          <w:rFonts w:eastAsia="SimSun" w:hint="eastAsia"/>
          <w:sz w:val="20"/>
          <w:szCs w:val="20"/>
          <w:lang w:eastAsia="zh-CN"/>
        </w:rPr>
        <w:t xml:space="preserve">a </w:t>
      </w:r>
      <w:r w:rsidRPr="00C30D1D">
        <w:rPr>
          <w:rFonts w:eastAsia="SimSun" w:hint="eastAsia"/>
          <w:sz w:val="20"/>
          <w:szCs w:val="20"/>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44A4C2BF" w14:textId="77777777" w:rsidR="005542BF" w:rsidRPr="00C30D1D" w:rsidRDefault="005542BF" w:rsidP="005542BF">
      <w:pPr>
        <w:rPr>
          <w:rFonts w:eastAsia="SimSun"/>
          <w:sz w:val="20"/>
          <w:szCs w:val="20"/>
          <w:lang w:eastAsia="zh-CN"/>
        </w:rPr>
      </w:pPr>
    </w:p>
    <w:p w14:paraId="7FCFF399" w14:textId="341B4161" w:rsidR="005542BF" w:rsidRPr="00C30D1D" w:rsidRDefault="005542BF" w:rsidP="005542BF">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w:t>
      </w:r>
      <w:r>
        <w:rPr>
          <w:rFonts w:eastAsia="SimSun"/>
          <w:sz w:val="20"/>
          <w:szCs w:val="20"/>
          <w:lang w:eastAsia="zh-CN"/>
        </w:rPr>
        <w:t>7</w:t>
      </w:r>
      <w:r w:rsidRPr="00C30D1D">
        <w:rPr>
          <w:rFonts w:eastAsia="SimSun"/>
          <w:sz w:val="20"/>
          <w:szCs w:val="20"/>
          <w:lang w:eastAsia="zh-CN"/>
        </w:rPr>
        <w:t xml:space="preserve">. </w:t>
      </w:r>
      <w:r w:rsidRPr="005542BF">
        <w:rPr>
          <w:rFonts w:eastAsia="SimSun" w:hint="eastAsia"/>
          <w:sz w:val="20"/>
          <w:szCs w:val="20"/>
          <w:lang w:eastAsia="zh-CN"/>
        </w:rPr>
        <w:t>一个“当</w:t>
      </w:r>
      <w:r w:rsidRPr="005542BF">
        <w:rPr>
          <w:rFonts w:eastAsia="SimSun"/>
          <w:sz w:val="20"/>
          <w:szCs w:val="20"/>
          <w:lang w:eastAsia="zh-CN"/>
        </w:rPr>
        <w:t>/</w:t>
      </w:r>
      <w:r w:rsidRPr="005542BF">
        <w:rPr>
          <w:rFonts w:eastAsia="SimSun" w:hint="eastAsia"/>
          <w:sz w:val="20"/>
          <w:szCs w:val="20"/>
          <w:lang w:eastAsia="zh-CN"/>
        </w:rPr>
        <w:t>每当”在物件上“放置第</w:t>
      </w:r>
      <w:r w:rsidRPr="005542BF">
        <w:rPr>
          <w:rFonts w:eastAsia="SimSun"/>
          <w:sz w:val="20"/>
          <w:szCs w:val="20"/>
          <w:lang w:eastAsia="zh-CN"/>
        </w:rPr>
        <w:t>N</w:t>
      </w:r>
      <w:r w:rsidRPr="005542BF">
        <w:rPr>
          <w:rFonts w:eastAsia="SimSun" w:hint="eastAsia"/>
          <w:sz w:val="20"/>
          <w:szCs w:val="20"/>
          <w:lang w:eastAsia="zh-CN"/>
        </w:rPr>
        <w:t>个</w:t>
      </w:r>
      <w:r w:rsidRPr="005542BF">
        <w:rPr>
          <w:rFonts w:eastAsia="SimSun"/>
          <w:sz w:val="20"/>
          <w:szCs w:val="20"/>
          <w:lang w:eastAsia="zh-CN"/>
        </w:rPr>
        <w:t>[</w:t>
      </w:r>
      <w:r w:rsidRPr="005542BF">
        <w:rPr>
          <w:rFonts w:eastAsia="SimSun" w:hint="eastAsia"/>
          <w:sz w:val="20"/>
          <w:szCs w:val="20"/>
          <w:lang w:eastAsia="zh-CN"/>
        </w:rPr>
        <w:t>种类</w:t>
      </w:r>
      <w:r w:rsidRPr="005542BF">
        <w:rPr>
          <w:rFonts w:eastAsia="SimSun"/>
          <w:sz w:val="20"/>
          <w:szCs w:val="20"/>
          <w:lang w:eastAsia="zh-CN"/>
        </w:rPr>
        <w:t>]</w:t>
      </w:r>
      <w:r w:rsidRPr="005542BF">
        <w:rPr>
          <w:rFonts w:eastAsia="SimSun" w:hint="eastAsia"/>
          <w:sz w:val="20"/>
          <w:szCs w:val="20"/>
          <w:lang w:eastAsia="zh-CN"/>
        </w:rPr>
        <w:t>指示物时”触发的异能，在一个或多个对应类型的指示物放置在该物件上时、并使得该物件上在放置指示物前有少于</w:t>
      </w:r>
      <w:r w:rsidRPr="005542BF">
        <w:rPr>
          <w:rFonts w:eastAsia="SimSun"/>
          <w:sz w:val="20"/>
          <w:szCs w:val="20"/>
          <w:lang w:eastAsia="zh-CN"/>
        </w:rPr>
        <w:t>N</w:t>
      </w:r>
      <w:r w:rsidRPr="005542BF">
        <w:rPr>
          <w:rFonts w:eastAsia="SimSun" w:hint="eastAsia"/>
          <w:sz w:val="20"/>
          <w:szCs w:val="20"/>
          <w:lang w:eastAsia="zh-CN"/>
        </w:rPr>
        <w:t>个指示物、且放置指示物后有</w:t>
      </w:r>
      <w:r w:rsidRPr="005542BF">
        <w:rPr>
          <w:rFonts w:eastAsia="SimSun"/>
          <w:sz w:val="20"/>
          <w:szCs w:val="20"/>
          <w:lang w:eastAsia="zh-CN"/>
        </w:rPr>
        <w:t>N</w:t>
      </w:r>
      <w:r w:rsidRPr="005542BF">
        <w:rPr>
          <w:rFonts w:eastAsia="SimSun" w:hint="eastAsia"/>
          <w:sz w:val="20"/>
          <w:szCs w:val="20"/>
          <w:lang w:eastAsia="zh-CN"/>
        </w:rPr>
        <w:t>个或更多指示物时触发。</w:t>
      </w:r>
    </w:p>
    <w:p w14:paraId="53ABDC8F" w14:textId="77777777" w:rsidR="00592300" w:rsidRPr="00C30D1D" w:rsidRDefault="00592300" w:rsidP="00592300">
      <w:pPr>
        <w:rPr>
          <w:rFonts w:eastAsia="SimSun"/>
          <w:sz w:val="20"/>
          <w:szCs w:val="20"/>
          <w:lang w:eastAsia="zh-CN"/>
        </w:rPr>
      </w:pPr>
    </w:p>
    <w:p w14:paraId="03393AE9" w14:textId="4550EE56" w:rsidR="00592300" w:rsidRPr="00C30D1D" w:rsidRDefault="00592300" w:rsidP="00592300">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w:t>
      </w:r>
      <w:r>
        <w:rPr>
          <w:rFonts w:eastAsia="SimSun"/>
          <w:sz w:val="20"/>
          <w:szCs w:val="20"/>
          <w:lang w:eastAsia="zh-CN"/>
        </w:rPr>
        <w:t>8</w:t>
      </w:r>
      <w:r w:rsidRPr="00C30D1D">
        <w:rPr>
          <w:rFonts w:eastAsia="SimSun"/>
          <w:sz w:val="20"/>
          <w:szCs w:val="20"/>
          <w:lang w:eastAsia="zh-CN"/>
        </w:rPr>
        <w:t xml:space="preserve">. </w:t>
      </w:r>
      <w:r w:rsidR="0097759D" w:rsidRPr="0097759D">
        <w:rPr>
          <w:rFonts w:eastAsia="SimSun" w:hint="eastAsia"/>
          <w:sz w:val="20"/>
          <w:szCs w:val="20"/>
          <w:lang w:eastAsia="zh-CN"/>
        </w:rPr>
        <w:t>如果一个触发式异能指示牌手将一个物件上的指示物放置在另一个物件上，且该异能的触发条件或效应检查具有这些指示物的前者物件已离开战场，则该牌手并未将指示物从一个物件移动到另一个物件上。相反地，该牌手在后者物件上放置数个指示物，其每种指示物的数量等同于前者物件上每种指示物的数量。</w:t>
      </w:r>
    </w:p>
    <w:p w14:paraId="07077875" w14:textId="77777777" w:rsidR="005542BF" w:rsidRPr="005542BF" w:rsidRDefault="005542BF" w:rsidP="005542BF">
      <w:pPr>
        <w:outlineLvl w:val="3"/>
        <w:rPr>
          <w:rFonts w:eastAsia="SimSun"/>
          <w:sz w:val="20"/>
          <w:szCs w:val="20"/>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8" w:name="_Toc8057335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58"/>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59" w:name="_Toc80573351"/>
      <w:r w:rsidRPr="00ED031A">
        <w:rPr>
          <w:rFonts w:eastAsiaTheme="minorEastAsia"/>
          <w:lang w:eastAsia="zh-CN"/>
        </w:rPr>
        <w:t xml:space="preserve">200. </w:t>
      </w:r>
      <w:r w:rsidR="00DD6D4B" w:rsidRPr="00ED031A">
        <w:rPr>
          <w:rFonts w:eastAsiaTheme="minorEastAsia" w:hint="eastAsia"/>
          <w:lang w:eastAsia="zh-CN"/>
        </w:rPr>
        <w:t>总则</w:t>
      </w:r>
      <w:bookmarkEnd w:id="59"/>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7A5626">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7A5626">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1F0B10F7" w:rsidR="004D2163" w:rsidRPr="00ED031A" w:rsidRDefault="004D2163" w:rsidP="007A5626">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w:t>
      </w:r>
      <w:r w:rsidR="00C33498">
        <w:rPr>
          <w:rFonts w:eastAsiaTheme="minorEastAsia"/>
          <w:lang w:eastAsia="zh-CN"/>
        </w:rPr>
        <w:t>1</w:t>
      </w:r>
      <w:r w:rsidR="00DD6D4B" w:rsidRPr="00ED031A">
        <w:rPr>
          <w:rFonts w:eastAsiaTheme="minorEastAsia" w:hint="eastAsia"/>
          <w:lang w:eastAsia="zh-CN"/>
        </w:rPr>
        <w:t>和</w:t>
      </w:r>
      <w:r w:rsidR="00AE10FA">
        <w:rPr>
          <w:rFonts w:eastAsiaTheme="minorEastAsia"/>
          <w:lang w:eastAsia="zh-CN"/>
        </w:rPr>
        <w:t>707</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60" w:name="_Toc80573352"/>
      <w:r w:rsidRPr="00ED031A">
        <w:rPr>
          <w:rFonts w:eastAsiaTheme="minorEastAsia"/>
          <w:lang w:eastAsia="zh-CN"/>
        </w:rPr>
        <w:t xml:space="preserve">201. </w:t>
      </w:r>
      <w:r w:rsidR="00DD6D4B" w:rsidRPr="00ED031A">
        <w:rPr>
          <w:rFonts w:eastAsiaTheme="minorEastAsia" w:hint="eastAsia"/>
          <w:lang w:eastAsia="zh-CN"/>
        </w:rPr>
        <w:t>名称</w:t>
      </w:r>
      <w:bookmarkEnd w:id="60"/>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7A5626">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7A5626">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5F781732" w:rsidR="00F72175" w:rsidRPr="00ED031A" w:rsidRDefault="00F72175" w:rsidP="003044F9">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CB4CC3" w:rsidRPr="00CB4CC3">
        <w:rPr>
          <w:rFonts w:eastAsiaTheme="minorEastAsia" w:hint="eastAsia"/>
          <w:lang w:eastAsia="zh-CN"/>
        </w:rPr>
        <w:t>如果两个或更多物件至少</w:t>
      </w:r>
      <w:r w:rsidR="00DA77D1" w:rsidRPr="00DA77D1">
        <w:rPr>
          <w:rFonts w:eastAsiaTheme="minorEastAsia" w:hint="eastAsia"/>
          <w:lang w:eastAsia="zh-CN"/>
        </w:rPr>
        <w:t>具有</w:t>
      </w:r>
      <w:r w:rsidR="00CB4CC3" w:rsidRPr="00CB4CC3">
        <w:rPr>
          <w:rFonts w:eastAsiaTheme="minorEastAsia" w:hint="eastAsia"/>
          <w:lang w:eastAsia="zh-CN"/>
        </w:rPr>
        <w:t>一个</w:t>
      </w:r>
      <w:r w:rsidR="00CB4CC3" w:rsidRPr="00AF3975">
        <w:rPr>
          <w:rFonts w:eastAsiaTheme="minorEastAsia" w:hint="eastAsia"/>
          <w:i/>
          <w:iCs/>
          <w:lang w:eastAsia="zh-CN"/>
        </w:rPr>
        <w:t>共通的名称</w:t>
      </w:r>
      <w:r w:rsidR="00CB4CC3" w:rsidRPr="00CB4CC3">
        <w:rPr>
          <w:rFonts w:eastAsiaTheme="minorEastAsia" w:hint="eastAsia"/>
          <w:lang w:eastAsia="zh-CN"/>
        </w:rPr>
        <w:t>，则这些物件具有相同的名称，即使其中的一个或多个物件具有额外的名称。没有名称的物件不与任何其他物件具有相同的名称，包括另一个没有名称的物件。</w:t>
      </w:r>
    </w:p>
    <w:p w14:paraId="5657E3A5" w14:textId="77777777" w:rsidR="00F72175" w:rsidRPr="00ED031A" w:rsidRDefault="00F72175" w:rsidP="000D3E31">
      <w:pPr>
        <w:pStyle w:val="CRBodyText"/>
        <w:rPr>
          <w:rFonts w:eastAsiaTheme="minorEastAsia"/>
          <w:lang w:eastAsia="zh-CN"/>
        </w:rPr>
      </w:pPr>
    </w:p>
    <w:p w14:paraId="535707FA" w14:textId="0D487198" w:rsidR="00CB4CC3" w:rsidRPr="00ED031A" w:rsidRDefault="00CB4CC3" w:rsidP="003044F9">
      <w:pPr>
        <w:pStyle w:val="CR1001a"/>
        <w:rPr>
          <w:rFonts w:eastAsiaTheme="minorEastAsia"/>
          <w:lang w:eastAsia="zh-CN"/>
        </w:rPr>
      </w:pPr>
      <w:r>
        <w:rPr>
          <w:rFonts w:eastAsiaTheme="minorEastAsia"/>
          <w:lang w:eastAsia="zh-CN"/>
        </w:rPr>
        <w:t>201.2</w:t>
      </w:r>
      <w:r>
        <w:rPr>
          <w:rFonts w:eastAsiaTheme="minorEastAsia" w:hint="eastAsia"/>
          <w:lang w:eastAsia="zh-CN"/>
        </w:rPr>
        <w:t xml:space="preserve">b </w:t>
      </w:r>
      <w:r w:rsidRPr="00CB4CC3">
        <w:rPr>
          <w:rFonts w:eastAsiaTheme="minorEastAsia" w:hint="eastAsia"/>
          <w:lang w:eastAsia="zh-CN"/>
        </w:rPr>
        <w:t>一些咒语和异能提及两个或更多物件之间</w:t>
      </w:r>
      <w:r w:rsidRPr="00AF3975">
        <w:rPr>
          <w:rFonts w:eastAsiaTheme="minorEastAsia" w:hint="eastAsia"/>
          <w:i/>
          <w:iCs/>
          <w:lang w:eastAsia="zh-CN"/>
        </w:rPr>
        <w:t>名称各不相同</w:t>
      </w:r>
      <w:r w:rsidRPr="00CB4CC3">
        <w:rPr>
          <w:rFonts w:eastAsiaTheme="minorEastAsia" w:hint="eastAsia"/>
          <w:lang w:eastAsia="zh-CN"/>
        </w:rPr>
        <w:t>。仅当每个物件都具有至少一个名称、且其中没有任意两个物件具有共通的名称时，这些物件的名称才各不相同。</w:t>
      </w:r>
    </w:p>
    <w:p w14:paraId="4CD9D4B1" w14:textId="21A6848C" w:rsidR="00CB4CC3" w:rsidRPr="00ED031A" w:rsidRDefault="00CB4CC3" w:rsidP="00583F28">
      <w:pPr>
        <w:pStyle w:val="CREx1001a"/>
        <w:rPr>
          <w:rFonts w:eastAsiaTheme="minorEastAsia"/>
          <w:lang w:eastAsia="zh-CN"/>
        </w:rPr>
      </w:pPr>
      <w:r w:rsidRPr="00ED031A">
        <w:rPr>
          <w:rFonts w:eastAsiaTheme="minorEastAsia" w:hint="eastAsia"/>
          <w:b/>
          <w:lang w:eastAsia="zh-CN"/>
        </w:rPr>
        <w:t>例如：</w:t>
      </w:r>
      <w:r w:rsidRPr="00CB4CC3">
        <w:rPr>
          <w:rFonts w:eastAsiaTheme="minorEastAsia" w:hint="eastAsia"/>
          <w:lang w:eastAsia="zh-CN"/>
        </w:rPr>
        <w:t>牌手操控莉莲娜的契约，其部分叙述为“在你的维持开始时，若你操控四个或更多恶魔，且其名称各不相同，则你赢得这盘游戏。”该牌手操控三个名称各不相同的恶魔，以及一个牌面朝下的、没有名称的生物，且有一个效应使其成为恶魔。因为这四个生物中的一个没有名称，这些生物不算做四个名称各不相同的恶魔。莉莲娜的契约的异能不会触发</w:t>
      </w:r>
      <w:r w:rsidRPr="00B7657E">
        <w:rPr>
          <w:rFonts w:eastAsiaTheme="minorEastAsia" w:hint="eastAsia"/>
          <w:lang w:eastAsia="zh-CN"/>
        </w:rPr>
        <w:t>。</w:t>
      </w:r>
    </w:p>
    <w:p w14:paraId="16A8A76B" w14:textId="77777777" w:rsidR="00F72175" w:rsidRPr="00ED031A" w:rsidRDefault="00F72175" w:rsidP="000D3E31">
      <w:pPr>
        <w:pStyle w:val="CRBodyText"/>
        <w:rPr>
          <w:rFonts w:eastAsiaTheme="minorEastAsia"/>
          <w:lang w:eastAsia="zh-CN"/>
        </w:rPr>
      </w:pPr>
    </w:p>
    <w:p w14:paraId="5F2B63C0" w14:textId="1C36E2A8" w:rsidR="00F72175" w:rsidRPr="00ED031A" w:rsidRDefault="00F72175" w:rsidP="003044F9">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CB4CC3" w:rsidRPr="00CB4CC3">
        <w:rPr>
          <w:rFonts w:eastAsiaTheme="minorEastAsia" w:hint="eastAsia"/>
          <w:lang w:eastAsia="zh-CN"/>
        </w:rPr>
        <w:t>一些咒语和异能检查一个物件是否与另一个或一组物件具有不同的名称。如果前者物件具有至少一个名称、且与其他物件中的任一个都不具有共通的名称（即使这些物件其中的一个或多个没有名称），则前者物件与这些物件具有不同的名称。如果前者物件没有名称，则它与其他物件中的任一个都不具有不同的名称，即使这些物件本身具有名称。</w:t>
      </w:r>
    </w:p>
    <w:p w14:paraId="066974D7" w14:textId="77777777" w:rsidR="00AD77A7" w:rsidRPr="00ED031A" w:rsidRDefault="00AD77A7" w:rsidP="000D3E31">
      <w:pPr>
        <w:pStyle w:val="CRBodyText"/>
        <w:rPr>
          <w:rFonts w:eastAsiaTheme="minorEastAsia"/>
          <w:lang w:eastAsia="zh-CN"/>
        </w:rPr>
      </w:pPr>
    </w:p>
    <w:p w14:paraId="16B4167A" w14:textId="6C9384D3" w:rsidR="004D2163" w:rsidRPr="00ED031A" w:rsidRDefault="004D2163" w:rsidP="007A5626">
      <w:pPr>
        <w:pStyle w:val="CR1001"/>
        <w:rPr>
          <w:rFonts w:eastAsiaTheme="minorEastAsia"/>
          <w:lang w:eastAsia="zh-CN"/>
        </w:rPr>
      </w:pPr>
      <w:r w:rsidRPr="00ED031A">
        <w:rPr>
          <w:rFonts w:eastAsiaTheme="minorEastAsia"/>
          <w:lang w:eastAsia="zh-CN"/>
        </w:rPr>
        <w:t xml:space="preserve">201.3. </w:t>
      </w:r>
      <w:r w:rsidR="009C302D" w:rsidRPr="009C302D">
        <w:rPr>
          <w:rFonts w:eastAsiaTheme="minorEastAsia" w:hint="eastAsia"/>
          <w:lang w:eastAsia="zh-CN"/>
        </w:rPr>
        <w:t>如果一个效应要牌手选择一个牌名，该牌手必须选择一个</w:t>
      </w:r>
      <w:r w:rsidR="009C302D" w:rsidRPr="009C302D">
        <w:rPr>
          <w:rFonts w:eastAsiaTheme="minorEastAsia"/>
          <w:lang w:eastAsia="zh-CN"/>
        </w:rPr>
        <w:t>Oracle</w:t>
      </w:r>
      <w:r w:rsidR="009C302D" w:rsidRPr="009C302D">
        <w:rPr>
          <w:rFonts w:eastAsiaTheme="minorEastAsia" w:hint="eastAsia"/>
          <w:lang w:eastAsia="zh-CN"/>
        </w:rPr>
        <w:t>牌张参考文献中的牌的名称。（参见规则</w:t>
      </w:r>
      <w:r w:rsidR="009C302D" w:rsidRPr="009C302D">
        <w:rPr>
          <w:rFonts w:eastAsiaTheme="minorEastAsia"/>
          <w:lang w:eastAsia="zh-CN"/>
        </w:rPr>
        <w:t>108.1</w:t>
      </w:r>
      <w:r w:rsidR="009C302D" w:rsidRPr="009C302D">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3044F9">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261CBBFC" w:rsidR="00520B05" w:rsidRPr="00ED031A" w:rsidRDefault="00520B05" w:rsidP="00583F28">
      <w:pPr>
        <w:pStyle w:val="CREx1001a"/>
        <w:rPr>
          <w:rFonts w:eastAsiaTheme="minorEastAsia"/>
          <w:lang w:eastAsia="zh-CN"/>
        </w:rPr>
      </w:pPr>
      <w:r w:rsidRPr="00ED031A">
        <w:rPr>
          <w:rFonts w:eastAsiaTheme="minorEastAsia" w:hint="eastAsia"/>
          <w:b/>
          <w:lang w:eastAsia="zh-CN"/>
        </w:rPr>
        <w:t>例如：</w:t>
      </w:r>
      <w:r w:rsidR="00B7657E" w:rsidRPr="00B7657E">
        <w:rPr>
          <w:rFonts w:eastAsiaTheme="minorEastAsia" w:hint="eastAsia"/>
          <w:lang w:eastAsia="zh-CN"/>
        </w:rPr>
        <w:t>强取豪夺的一部分叙述为“选择一个神器牌的名称。”牌手可以选择任何一个神器牌之名称，即使是一个于该盘游戏的赛制中不合法的也可以。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737B0A99" w:rsidR="00520B05" w:rsidRPr="00ED031A" w:rsidRDefault="00520B05" w:rsidP="003044F9">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00AE10FA">
        <w:rPr>
          <w:rFonts w:eastAsiaTheme="minorEastAsia"/>
          <w:lang w:eastAsia="zh-CN"/>
        </w:rPr>
        <w:t>709</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6BC945D1" w:rsidR="00C803D9" w:rsidRPr="00ED031A" w:rsidRDefault="00C803D9" w:rsidP="003044F9">
      <w:pPr>
        <w:pStyle w:val="CR1001a"/>
        <w:rPr>
          <w:rFonts w:eastAsiaTheme="minorEastAsia"/>
          <w:lang w:eastAsia="zh-CN"/>
        </w:rPr>
      </w:pPr>
      <w:r>
        <w:rPr>
          <w:rFonts w:eastAsiaTheme="minorEastAsia"/>
          <w:lang w:eastAsia="zh-CN"/>
        </w:rPr>
        <w:lastRenderedPageBreak/>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AE10FA">
        <w:rPr>
          <w:rFonts w:eastAsiaTheme="minorEastAsia"/>
          <w:lang w:eastAsia="zh-CN"/>
        </w:rPr>
        <w:t>710</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76D541C7" w:rsidR="00C803D9" w:rsidRPr="00ED031A" w:rsidRDefault="00520B05" w:rsidP="003044F9">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00AE10FA">
        <w:rPr>
          <w:rFonts w:eastAsiaTheme="minorEastAsia"/>
          <w:lang w:eastAsia="zh-CN"/>
        </w:rPr>
        <w:t>712</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4FBE06EE" w:rsidR="00C803D9" w:rsidRPr="00ED031A" w:rsidRDefault="00520B05" w:rsidP="003044F9">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w:t>
      </w:r>
      <w:r w:rsidR="00361453">
        <w:rPr>
          <w:rFonts w:eastAsiaTheme="minorEastAsia" w:hint="eastAsia"/>
          <w:lang w:eastAsia="zh-CN"/>
        </w:rPr>
        <w:t>选择</w:t>
      </w:r>
      <w:r w:rsidRPr="00520B05">
        <w:rPr>
          <w:rFonts w:eastAsiaTheme="minorEastAsia" w:hint="eastAsia"/>
          <w:lang w:eastAsia="zh-CN"/>
        </w:rPr>
        <w:t>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00AE10FA">
        <w:rPr>
          <w:rFonts w:eastAsiaTheme="minorEastAsia"/>
          <w:lang w:eastAsia="zh-CN"/>
        </w:rPr>
        <w:t>713</w:t>
      </w:r>
      <w:r w:rsidRPr="00520B05">
        <w:rPr>
          <w:rFonts w:eastAsiaTheme="minorEastAsia" w:hint="eastAsia"/>
          <w:lang w:eastAsia="zh-CN"/>
        </w:rPr>
        <w:t>。）如果牌手被指示选择一个具有指定特征的牌名，只使用该组合背面的特征来决定该名称能否被选择。</w:t>
      </w:r>
    </w:p>
    <w:p w14:paraId="79F9B359" w14:textId="77777777" w:rsidR="00E94866" w:rsidRPr="00ED031A" w:rsidRDefault="00E94866" w:rsidP="00E94866">
      <w:pPr>
        <w:pStyle w:val="CRBodyText"/>
        <w:rPr>
          <w:rFonts w:eastAsiaTheme="minorEastAsia"/>
          <w:lang w:eastAsia="zh-CN"/>
        </w:rPr>
      </w:pPr>
    </w:p>
    <w:p w14:paraId="7B6245B4" w14:textId="7116A2B6" w:rsidR="00E94866" w:rsidRPr="00ED031A" w:rsidRDefault="00E94866" w:rsidP="003044F9">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f </w:t>
      </w:r>
      <w:r w:rsidRPr="00E94866">
        <w:rPr>
          <w:rFonts w:eastAsiaTheme="minorEastAsia" w:hint="eastAsia"/>
          <w:lang w:eastAsia="zh-CN"/>
        </w:rPr>
        <w:t>如果牌手想选择一张历险者牌之副名称，他可以这样作。（参见规则</w:t>
      </w:r>
      <w:r w:rsidR="00AE10FA">
        <w:rPr>
          <w:rFonts w:eastAsiaTheme="minorEastAsia"/>
          <w:lang w:eastAsia="zh-CN"/>
        </w:rPr>
        <w:t>716</w:t>
      </w:r>
      <w:r w:rsidRPr="00E94866">
        <w:rPr>
          <w:rFonts w:eastAsiaTheme="minorEastAsia" w:hint="eastAsia"/>
          <w:lang w:eastAsia="zh-CN"/>
        </w:rPr>
        <w:t>。）如果牌手被指示选择一个具有指定特征的牌名，使用该牌被其副特征修改后的特征来决定该名称能否被选择。</w:t>
      </w:r>
    </w:p>
    <w:p w14:paraId="15CF0CE8" w14:textId="77777777" w:rsidR="00AD77A7" w:rsidRPr="00E94866" w:rsidRDefault="00AD77A7" w:rsidP="000D3E31">
      <w:pPr>
        <w:pStyle w:val="CRBodyText"/>
        <w:rPr>
          <w:rFonts w:eastAsiaTheme="minorEastAsia"/>
          <w:lang w:eastAsia="zh-CN"/>
        </w:rPr>
      </w:pPr>
    </w:p>
    <w:p w14:paraId="432ED7CE" w14:textId="58B5B774" w:rsidR="004D2163" w:rsidRPr="00ED031A" w:rsidRDefault="004D2163" w:rsidP="007A5626">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36099261" w:rsidR="004D2163" w:rsidRPr="00ED031A" w:rsidRDefault="004D2163" w:rsidP="003044F9">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CB4D14" w:rsidRPr="00CB4D14">
        <w:rPr>
          <w:rFonts w:eastAsiaTheme="minorEastAsia" w:hint="eastAsia"/>
          <w:lang w:eastAsia="zh-CN"/>
        </w:rPr>
        <w:t>如果异能的效应将另一个异能赋予一个物件，且后者异能提及前者异能之来源的名称，则该名称仅特指前者异能之来源的物件。后者异能不指代任何其他与前者异能之来源具有相同名称的物件。但是，如果后者异能同时将前者异能的来源移动到另一个公开区域，则该名称指代该来源在其新区域所成的物件。这对后者异能被复制到一个新物件上的情况同样有效。</w:t>
      </w:r>
    </w:p>
    <w:p w14:paraId="0E85D96B" w14:textId="1D2BA9CF" w:rsidR="004D2163" w:rsidRPr="00ED031A" w:rsidRDefault="00DD6D4B" w:rsidP="00583F28">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09C4832D" w:rsidR="004D2163" w:rsidRPr="00ED031A" w:rsidRDefault="004D2163" w:rsidP="003044F9">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w:t>
      </w:r>
      <w:r w:rsidR="0080717B" w:rsidRPr="0080717B">
        <w:rPr>
          <w:rFonts w:eastAsiaTheme="minorEastAsia" w:hint="eastAsia"/>
          <w:lang w:eastAsia="zh-CN"/>
        </w:rPr>
        <w:t>视为</w:t>
      </w:r>
      <w:r w:rsidR="00DD6D4B" w:rsidRPr="00ED031A">
        <w:rPr>
          <w:rFonts w:eastAsiaTheme="minorEastAsia" w:hint="eastAsia"/>
          <w:lang w:eastAsia="zh-CN"/>
        </w:rPr>
        <w:t>后者物件的名称。</w:t>
      </w:r>
    </w:p>
    <w:p w14:paraId="5CEA2EBC" w14:textId="0572FD16" w:rsidR="004D2163" w:rsidRPr="00ED031A" w:rsidRDefault="00DD6D4B"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583F28">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3044F9">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1A6E1005" w14:textId="77777777" w:rsidR="00083F67" w:rsidRPr="00E94866" w:rsidRDefault="00083F67" w:rsidP="00083F67">
      <w:pPr>
        <w:pStyle w:val="CRBodyText"/>
        <w:rPr>
          <w:rFonts w:eastAsiaTheme="minorEastAsia"/>
          <w:lang w:eastAsia="zh-CN"/>
        </w:rPr>
      </w:pPr>
    </w:p>
    <w:p w14:paraId="0B695E32" w14:textId="2375AB5F" w:rsidR="00083F67" w:rsidRPr="00ED031A" w:rsidRDefault="00083F67" w:rsidP="00083F67">
      <w:pPr>
        <w:pStyle w:val="CR1001"/>
        <w:rPr>
          <w:rFonts w:eastAsiaTheme="minorEastAsia"/>
          <w:lang w:eastAsia="zh-CN"/>
        </w:rPr>
      </w:pPr>
      <w:r w:rsidRPr="00ED031A">
        <w:rPr>
          <w:rFonts w:eastAsiaTheme="minorEastAsia"/>
          <w:lang w:eastAsia="zh-CN"/>
        </w:rPr>
        <w:t>201.</w:t>
      </w:r>
      <w:r>
        <w:rPr>
          <w:rFonts w:eastAsiaTheme="minorEastAsia"/>
          <w:lang w:eastAsia="zh-CN"/>
        </w:rPr>
        <w:t>5</w:t>
      </w:r>
      <w:r w:rsidRPr="00ED031A">
        <w:rPr>
          <w:rFonts w:eastAsiaTheme="minorEastAsia"/>
          <w:lang w:eastAsia="zh-CN"/>
        </w:rPr>
        <w:t xml:space="preserve">. </w:t>
      </w:r>
      <w:r w:rsidRPr="00083F67">
        <w:rPr>
          <w:rFonts w:eastAsiaTheme="minorEastAsia" w:hint="eastAsia"/>
          <w:i/>
          <w:iCs/>
          <w:lang w:eastAsia="zh-CN"/>
        </w:rPr>
        <w:t>依克黎：巨兽时空</w:t>
      </w:r>
      <w:r w:rsidRPr="00083F67">
        <w:rPr>
          <w:rFonts w:eastAsiaTheme="minorEastAsia" w:hint="eastAsia"/>
          <w:lang w:eastAsia="zh-CN"/>
        </w:rPr>
        <w:t>系列中</w:t>
      </w:r>
      <w:r w:rsidR="00623146" w:rsidRPr="00623146">
        <w:rPr>
          <w:rFonts w:eastAsiaTheme="minorEastAsia" w:hint="eastAsia"/>
          <w:lang w:eastAsia="zh-CN"/>
        </w:rPr>
        <w:t>的一些版本的牌、以及其他推广版本的牌在左上角印有该牌原本的名称以外的另一个名称，而该牌原本的名称印在其下的副标题栏中。这些牌仅具有副标</w:t>
      </w:r>
      <w:r w:rsidR="00623146" w:rsidRPr="00623146">
        <w:rPr>
          <w:rFonts w:eastAsiaTheme="minorEastAsia" w:hint="eastAsia"/>
          <w:lang w:eastAsia="zh-CN"/>
        </w:rPr>
        <w:lastRenderedPageBreak/>
        <w:t>题栏中所指定的名称，而非在通常印制牌名的部分所印制的名称。该名称被视为背景叙述，与游戏运作无关。</w:t>
      </w:r>
    </w:p>
    <w:p w14:paraId="1551C1A3" w14:textId="77777777" w:rsidR="00AD77A7" w:rsidRPr="00ED031A" w:rsidRDefault="00AD77A7" w:rsidP="000D3E31">
      <w:pPr>
        <w:pStyle w:val="CRBodyText"/>
        <w:rPr>
          <w:rFonts w:eastAsiaTheme="minorEastAsia"/>
          <w:lang w:eastAsia="zh-CN"/>
        </w:rPr>
      </w:pPr>
    </w:p>
    <w:p w14:paraId="2302BE5A" w14:textId="77777777" w:rsidR="00F85D72" w:rsidRPr="00ED031A" w:rsidRDefault="00F85D72" w:rsidP="00F85D72">
      <w:pPr>
        <w:pStyle w:val="CR1100"/>
        <w:rPr>
          <w:rFonts w:eastAsiaTheme="minorEastAsia"/>
          <w:lang w:eastAsia="zh-CN"/>
        </w:rPr>
      </w:pPr>
      <w:bookmarkStart w:id="61" w:name="_Toc80573353"/>
      <w:r w:rsidRPr="00ED031A">
        <w:rPr>
          <w:rFonts w:eastAsiaTheme="minorEastAsia"/>
          <w:lang w:eastAsia="zh-CN"/>
        </w:rPr>
        <w:t xml:space="preserve">202. </w:t>
      </w:r>
      <w:r w:rsidRPr="00ED031A">
        <w:rPr>
          <w:rFonts w:eastAsiaTheme="minorEastAsia" w:hint="eastAsia"/>
          <w:lang w:eastAsia="zh-CN"/>
        </w:rPr>
        <w:t>法术力费用和颜色</w:t>
      </w:r>
      <w:bookmarkEnd w:id="61"/>
    </w:p>
    <w:p w14:paraId="3B4D5890" w14:textId="77777777" w:rsidR="00F85D72" w:rsidRPr="00ED031A" w:rsidRDefault="00F85D72" w:rsidP="00F85D72">
      <w:pPr>
        <w:pStyle w:val="CRBodyText"/>
        <w:rPr>
          <w:rFonts w:eastAsiaTheme="minorEastAsia"/>
          <w:lang w:eastAsia="zh-CN"/>
        </w:rPr>
      </w:pPr>
    </w:p>
    <w:p w14:paraId="214B6C4C" w14:textId="77777777" w:rsidR="00F85D72" w:rsidRPr="00ED031A" w:rsidRDefault="00F85D72" w:rsidP="00F85D72">
      <w:pPr>
        <w:pStyle w:val="CR1001"/>
        <w:rPr>
          <w:rFonts w:eastAsiaTheme="minorEastAsia"/>
          <w:lang w:eastAsia="zh-CN"/>
        </w:rPr>
      </w:pPr>
      <w:r w:rsidRPr="00ED031A">
        <w:rPr>
          <w:rFonts w:eastAsiaTheme="minorEastAsia"/>
          <w:lang w:eastAsia="zh-CN"/>
        </w:rPr>
        <w:t xml:space="preserve">202.1. </w:t>
      </w:r>
      <w:r w:rsidRPr="00ED031A">
        <w:rPr>
          <w:rFonts w:eastAsiaTheme="minorEastAsia" w:hint="eastAsia"/>
          <w:lang w:eastAsia="zh-CN"/>
        </w:rPr>
        <w:t>牌的法术力费用是以牌上方的法术力符号来表示。（参见规则</w:t>
      </w:r>
      <w:r w:rsidRPr="00ED031A">
        <w:rPr>
          <w:rFonts w:eastAsiaTheme="minorEastAsia"/>
          <w:lang w:eastAsia="zh-CN"/>
        </w:rPr>
        <w:t>107.4.</w:t>
      </w:r>
      <w:r w:rsidRPr="00ED031A">
        <w:rPr>
          <w:rFonts w:eastAsiaTheme="minorEastAsia" w:hint="eastAsia"/>
          <w:lang w:eastAsia="zh-CN"/>
        </w:rPr>
        <w:t>）大多数牌的法术力符号印在牌的右上角，一些具有特殊边框的</w:t>
      </w:r>
      <w:r w:rsidRPr="00ED031A">
        <w:rPr>
          <w:rFonts w:eastAsiaTheme="minorEastAsia" w:hint="eastAsia"/>
          <w:i/>
          <w:lang w:eastAsia="zh-CN"/>
        </w:rPr>
        <w:t>预知将来</w:t>
      </w:r>
      <w:r w:rsidRPr="00ED031A">
        <w:rPr>
          <w:rFonts w:eastAsiaTheme="minorEastAsia" w:hint="eastAsia"/>
          <w:lang w:eastAsia="zh-CN"/>
        </w:rPr>
        <w:t>版本牌，其法术力符号在图片的左侧。</w:t>
      </w:r>
    </w:p>
    <w:p w14:paraId="65866D3C" w14:textId="77777777" w:rsidR="00F85D72" w:rsidRPr="00ED031A" w:rsidRDefault="00F85D72" w:rsidP="00F85D72">
      <w:pPr>
        <w:pStyle w:val="CRBodyText"/>
        <w:rPr>
          <w:rFonts w:eastAsiaTheme="minorEastAsia"/>
          <w:lang w:eastAsia="zh-CN"/>
        </w:rPr>
      </w:pPr>
    </w:p>
    <w:p w14:paraId="71197787" w14:textId="77777777" w:rsidR="00F85D72" w:rsidRPr="00ED031A" w:rsidRDefault="00F85D72" w:rsidP="003044F9">
      <w:pPr>
        <w:pStyle w:val="CR1001a"/>
        <w:rPr>
          <w:rFonts w:eastAsiaTheme="minorEastAsia"/>
          <w:lang w:eastAsia="zh-CN"/>
        </w:rPr>
      </w:pPr>
      <w:r w:rsidRPr="00ED031A">
        <w:rPr>
          <w:rFonts w:eastAsiaTheme="minorEastAsia"/>
          <w:lang w:eastAsia="zh-CN"/>
        </w:rPr>
        <w:t>202.1a</w:t>
      </w:r>
      <w:r w:rsidRPr="00ED031A">
        <w:rPr>
          <w:rFonts w:eastAsiaTheme="minorEastAsia" w:hint="eastAsia"/>
          <w:lang w:eastAsia="zh-CN"/>
        </w:rPr>
        <w:t xml:space="preserve"> </w:t>
      </w:r>
      <w:r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Pr="00ED031A">
        <w:rPr>
          <w:rFonts w:eastAsiaTheme="minorEastAsia"/>
          <w:lang w:eastAsia="zh-CN"/>
        </w:rPr>
        <w:t>107.4f</w:t>
      </w:r>
      <w:r w:rsidRPr="00ED031A">
        <w:rPr>
          <w:rFonts w:eastAsiaTheme="minorEastAsia" w:hint="eastAsia"/>
          <w:lang w:eastAsia="zh-CN"/>
        </w:rPr>
        <w:t>），支付一个物件的法术力费用必须完全符合其任何有色或无色法术力符号的类别，并且支付所需的</w:t>
      </w:r>
      <w:r>
        <w:rPr>
          <w:rFonts w:eastAsiaTheme="minorEastAsia"/>
          <w:lang w:eastAsia="zh-CN"/>
        </w:rPr>
        <w:t>一般法术力</w:t>
      </w:r>
      <w:r w:rsidRPr="00ED031A">
        <w:rPr>
          <w:rFonts w:eastAsiaTheme="minorEastAsia" w:hint="eastAsia"/>
          <w:lang w:eastAsia="zh-CN"/>
        </w:rPr>
        <w:t>费用。</w:t>
      </w:r>
    </w:p>
    <w:p w14:paraId="790B62FC" w14:textId="77777777" w:rsidR="00F85D72" w:rsidRPr="00ED031A" w:rsidRDefault="00F85D72" w:rsidP="00F85D72">
      <w:pPr>
        <w:pStyle w:val="CRBodyText"/>
        <w:rPr>
          <w:rFonts w:eastAsiaTheme="minorEastAsia"/>
          <w:lang w:eastAsia="zh-CN"/>
        </w:rPr>
      </w:pPr>
    </w:p>
    <w:p w14:paraId="44E161F2" w14:textId="77777777" w:rsidR="00F85D72" w:rsidRPr="00ED031A" w:rsidRDefault="00F85D72" w:rsidP="003044F9">
      <w:pPr>
        <w:pStyle w:val="CR1001a"/>
        <w:rPr>
          <w:rFonts w:eastAsiaTheme="minorEastAsia"/>
          <w:lang w:eastAsia="zh-CN"/>
        </w:rPr>
      </w:pPr>
      <w:r w:rsidRPr="00ED031A">
        <w:rPr>
          <w:rFonts w:eastAsiaTheme="minorEastAsia"/>
          <w:lang w:eastAsia="zh-CN"/>
        </w:rPr>
        <w:t>202.1b</w:t>
      </w:r>
      <w:r w:rsidRPr="00ED031A">
        <w:rPr>
          <w:rFonts w:eastAsiaTheme="minorEastAsia" w:hint="eastAsia"/>
          <w:lang w:eastAsia="zh-CN"/>
        </w:rPr>
        <w:t xml:space="preserve"> </w:t>
      </w:r>
      <w:r w:rsidRPr="00ED031A">
        <w:rPr>
          <w:rFonts w:eastAsiaTheme="minorEastAsia" w:hint="eastAsia"/>
          <w:lang w:eastAsia="zh-CN"/>
        </w:rPr>
        <w:t>一些物件没有法术力费用。这通常包括所有地</w:t>
      </w:r>
      <w:r>
        <w:rPr>
          <w:rFonts w:eastAsiaTheme="minorEastAsia" w:hint="eastAsia"/>
          <w:lang w:eastAsia="zh-CN"/>
        </w:rPr>
        <w:t>牌、</w:t>
      </w:r>
      <w:r>
        <w:rPr>
          <w:rFonts w:eastAsiaTheme="minorEastAsia"/>
          <w:lang w:eastAsia="zh-CN"/>
        </w:rPr>
        <w:t>其他</w:t>
      </w:r>
      <w:r>
        <w:rPr>
          <w:rFonts w:eastAsiaTheme="minorEastAsia" w:hint="eastAsia"/>
          <w:lang w:eastAsia="zh-CN"/>
        </w:rPr>
        <w:t>在法术力费用的位置上没有法术力符号的牌、衍生物（除非派出</w:t>
      </w:r>
      <w:r w:rsidRPr="00ED031A">
        <w:rPr>
          <w:rFonts w:eastAsiaTheme="minorEastAsia" w:hint="eastAsia"/>
          <w:lang w:eastAsia="zh-CN"/>
        </w:rPr>
        <w:t>其的效应特别注明），以及非传统</w:t>
      </w:r>
      <w:r w:rsidRPr="004C7FDB">
        <w:rPr>
          <w:rFonts w:eastAsiaTheme="minorEastAsia" w:hint="eastAsia"/>
          <w:i/>
          <w:lang w:eastAsia="zh-CN"/>
        </w:rPr>
        <w:t>万智牌</w:t>
      </w:r>
      <w:r w:rsidRPr="00ED031A">
        <w:rPr>
          <w:rFonts w:eastAsiaTheme="minorEastAsia" w:hint="eastAsia"/>
          <w:lang w:eastAsia="zh-CN"/>
        </w:rPr>
        <w:t>卡牌。没有法术力费用表示无法被支付的费用（参见规则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.6</w:t>
      </w:r>
      <w:r w:rsidRPr="00ED031A">
        <w:rPr>
          <w:rFonts w:eastAsiaTheme="minorEastAsia" w:hint="eastAsia"/>
          <w:lang w:eastAsia="zh-CN"/>
        </w:rPr>
        <w:t>）。使用地无须支付任何费用（参见规则</w:t>
      </w:r>
      <w:r w:rsidRPr="00ED031A">
        <w:rPr>
          <w:rFonts w:eastAsiaTheme="minorEastAsia"/>
          <w:lang w:eastAsia="zh-CN"/>
        </w:rPr>
        <w:t>305</w:t>
      </w:r>
      <w:r w:rsidRPr="00ED031A">
        <w:rPr>
          <w:rFonts w:eastAsiaTheme="minorEastAsia" w:hint="eastAsia"/>
          <w:lang w:eastAsia="zh-CN"/>
        </w:rPr>
        <w:t>，“地”）。</w:t>
      </w:r>
    </w:p>
    <w:p w14:paraId="15775942" w14:textId="77777777" w:rsidR="00F85D72" w:rsidRPr="00ED031A" w:rsidRDefault="00F85D72" w:rsidP="00F85D72">
      <w:pPr>
        <w:pStyle w:val="CRBodyText"/>
        <w:rPr>
          <w:rFonts w:eastAsiaTheme="minorEastAsia"/>
          <w:lang w:eastAsia="zh-CN"/>
        </w:rPr>
      </w:pPr>
    </w:p>
    <w:p w14:paraId="1EA7F260" w14:textId="77777777" w:rsidR="00F85D72" w:rsidRPr="00ED031A" w:rsidRDefault="00F85D72" w:rsidP="00F85D72">
      <w:pPr>
        <w:pStyle w:val="CR1001"/>
        <w:rPr>
          <w:rFonts w:eastAsiaTheme="minorEastAsia"/>
          <w:lang w:eastAsia="zh-CN"/>
        </w:rPr>
      </w:pPr>
      <w:r w:rsidRPr="00ED031A">
        <w:rPr>
          <w:rFonts w:eastAsiaTheme="minorEastAsia"/>
          <w:lang w:eastAsia="zh-CN"/>
        </w:rPr>
        <w:t xml:space="preserve">202.2. </w:t>
      </w:r>
      <w:r w:rsidRPr="00ED031A">
        <w:rPr>
          <w:rFonts w:eastAsiaTheme="minorEastAsia" w:hint="eastAsia"/>
          <w:lang w:eastAsia="zh-CN"/>
        </w:rPr>
        <w:t>一个物件的颜色为其法术力费用中法术力符号的颜色，无论其边框的颜色。</w:t>
      </w:r>
    </w:p>
    <w:p w14:paraId="2C0A0599" w14:textId="77777777" w:rsidR="00F85D72" w:rsidRPr="00ED031A" w:rsidRDefault="00F85D72" w:rsidP="00F85D72">
      <w:pPr>
        <w:pStyle w:val="CRBodyText"/>
        <w:rPr>
          <w:rFonts w:eastAsiaTheme="minorEastAsia"/>
          <w:lang w:eastAsia="zh-CN"/>
        </w:rPr>
      </w:pPr>
    </w:p>
    <w:p w14:paraId="17858551" w14:textId="77777777" w:rsidR="00F85D72" w:rsidRPr="00ED031A" w:rsidRDefault="00F85D72" w:rsidP="003044F9">
      <w:pPr>
        <w:pStyle w:val="CR1001a"/>
        <w:rPr>
          <w:rFonts w:eastAsiaTheme="minorEastAsia"/>
          <w:lang w:eastAsia="zh-CN"/>
        </w:rPr>
      </w:pPr>
      <w:r w:rsidRPr="00ED031A">
        <w:rPr>
          <w:rFonts w:eastAsiaTheme="minorEastAsia"/>
          <w:lang w:eastAsia="zh-CN"/>
        </w:rPr>
        <w:t>202.2a</w:t>
      </w:r>
      <w:r w:rsidRPr="00ED031A">
        <w:rPr>
          <w:rFonts w:eastAsiaTheme="minorEastAsia" w:hint="eastAsia"/>
          <w:lang w:eastAsia="zh-CN"/>
        </w:rPr>
        <w:t xml:space="preserve"> </w:t>
      </w:r>
      <w:r w:rsidRPr="00ED031A">
        <w:rPr>
          <w:rFonts w:eastAsiaTheme="minorEastAsia" w:hint="eastAsia"/>
          <w:lang w:eastAsia="zh-CN"/>
        </w:rPr>
        <w:t>颜色有五种：白、蓝、黑、红、绿。白色法术力符号由</w:t>
      </w:r>
      <w:r w:rsidRPr="00ED031A">
        <w:rPr>
          <w:rFonts w:eastAsiaTheme="minorEastAsia"/>
          <w:lang w:eastAsia="zh-CN"/>
        </w:rPr>
        <w:t>{W}</w:t>
      </w:r>
      <w:r w:rsidRPr="00ED031A">
        <w:rPr>
          <w:rFonts w:eastAsiaTheme="minorEastAsia" w:hint="eastAsia"/>
          <w:lang w:eastAsia="zh-CN"/>
        </w:rPr>
        <w:t>表示、蓝色为</w:t>
      </w:r>
      <w:r w:rsidRPr="00ED031A">
        <w:rPr>
          <w:rFonts w:eastAsiaTheme="minorEastAsia"/>
          <w:lang w:eastAsia="zh-CN"/>
        </w:rPr>
        <w:t>{U}</w:t>
      </w:r>
      <w:r w:rsidRPr="00ED031A">
        <w:rPr>
          <w:rFonts w:eastAsiaTheme="minorEastAsia" w:hint="eastAsia"/>
          <w:lang w:eastAsia="zh-CN"/>
        </w:rPr>
        <w:t>、黑色为</w:t>
      </w:r>
      <w:r w:rsidRPr="00ED031A">
        <w:rPr>
          <w:rFonts w:eastAsiaTheme="minorEastAsia"/>
          <w:lang w:eastAsia="zh-CN"/>
        </w:rPr>
        <w:t>{B}</w:t>
      </w:r>
      <w:r w:rsidRPr="00ED031A">
        <w:rPr>
          <w:rFonts w:eastAsiaTheme="minorEastAsia" w:hint="eastAsia"/>
          <w:lang w:eastAsia="zh-CN"/>
        </w:rPr>
        <w:t>、红色为</w:t>
      </w:r>
      <w:r w:rsidRPr="00ED031A">
        <w:rPr>
          <w:rFonts w:eastAsiaTheme="minorEastAsia"/>
          <w:lang w:eastAsia="zh-CN"/>
        </w:rPr>
        <w:t>{R}</w:t>
      </w:r>
      <w:r w:rsidRPr="00ED031A">
        <w:rPr>
          <w:rFonts w:eastAsiaTheme="minorEastAsia" w:hint="eastAsia"/>
          <w:lang w:eastAsia="zh-CN"/>
        </w:rPr>
        <w:t>、绿色为</w:t>
      </w:r>
      <w:r w:rsidRPr="00ED031A">
        <w:rPr>
          <w:rFonts w:eastAsiaTheme="minorEastAsia"/>
          <w:lang w:eastAsia="zh-CN"/>
        </w:rPr>
        <w:t>{G}</w:t>
      </w:r>
      <w:r w:rsidRPr="00ED031A">
        <w:rPr>
          <w:rFonts w:eastAsiaTheme="minorEastAsia" w:hint="eastAsia"/>
          <w:lang w:eastAsia="zh-CN"/>
        </w:rPr>
        <w:t>。</w:t>
      </w:r>
    </w:p>
    <w:p w14:paraId="785839E2" w14:textId="77777777" w:rsidR="00F85D72" w:rsidRPr="00ED031A" w:rsidRDefault="00F85D72" w:rsidP="00F85D7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6BB17B8D" w14:textId="77777777" w:rsidR="00F85D72" w:rsidRPr="00ED031A" w:rsidRDefault="00F85D72" w:rsidP="00F85D72">
      <w:pPr>
        <w:pStyle w:val="CRBodyText"/>
        <w:rPr>
          <w:rFonts w:eastAsiaTheme="minorEastAsia"/>
          <w:lang w:eastAsia="zh-CN"/>
        </w:rPr>
      </w:pPr>
    </w:p>
    <w:p w14:paraId="12DDB228" w14:textId="77777777" w:rsidR="00F85D72" w:rsidRPr="00ED031A" w:rsidRDefault="00F85D72" w:rsidP="003044F9">
      <w:pPr>
        <w:pStyle w:val="CR1001a"/>
        <w:rPr>
          <w:rFonts w:eastAsiaTheme="minorEastAsia"/>
          <w:lang w:eastAsia="zh-CN"/>
        </w:rPr>
      </w:pPr>
      <w:r w:rsidRPr="00ED031A">
        <w:rPr>
          <w:rFonts w:eastAsiaTheme="minorEastAsia"/>
          <w:lang w:eastAsia="zh-CN"/>
        </w:rPr>
        <w:t>202.2b</w:t>
      </w:r>
      <w:r w:rsidRPr="00ED031A">
        <w:rPr>
          <w:rFonts w:eastAsiaTheme="minorEastAsia" w:hint="eastAsia"/>
          <w:lang w:eastAsia="zh-CN"/>
        </w:rPr>
        <w:t xml:space="preserve"> </w:t>
      </w:r>
      <w:r w:rsidRPr="00ED031A">
        <w:rPr>
          <w:rFonts w:eastAsiaTheme="minorEastAsia" w:hint="eastAsia"/>
          <w:lang w:eastAsia="zh-CN"/>
        </w:rPr>
        <w:t>法术力费用中不包含有色法术力符号的物件为无色。</w:t>
      </w:r>
    </w:p>
    <w:p w14:paraId="5E086B97" w14:textId="77777777" w:rsidR="00F85D72" w:rsidRPr="00ED031A" w:rsidRDefault="00F85D72" w:rsidP="00F85D72">
      <w:pPr>
        <w:pStyle w:val="CRBodyText"/>
        <w:rPr>
          <w:rFonts w:eastAsiaTheme="minorEastAsia"/>
          <w:lang w:eastAsia="zh-CN"/>
        </w:rPr>
      </w:pPr>
    </w:p>
    <w:p w14:paraId="04146F81" w14:textId="77777777" w:rsidR="00F85D72" w:rsidRPr="00ED031A" w:rsidRDefault="00F85D72" w:rsidP="003044F9">
      <w:pPr>
        <w:pStyle w:val="CR1001a"/>
        <w:rPr>
          <w:rFonts w:eastAsiaTheme="minorEastAsia"/>
          <w:lang w:eastAsia="zh-CN"/>
        </w:rPr>
      </w:pPr>
      <w:r w:rsidRPr="00ED031A">
        <w:rPr>
          <w:rFonts w:eastAsiaTheme="minorEastAsia"/>
          <w:lang w:eastAsia="zh-CN"/>
        </w:rPr>
        <w:t>202.2c</w:t>
      </w:r>
      <w:r w:rsidRPr="00ED031A">
        <w:rPr>
          <w:rFonts w:eastAsiaTheme="minorEastAsia" w:hint="eastAsia"/>
          <w:lang w:eastAsia="zh-CN"/>
        </w:rPr>
        <w:t xml:space="preserve"> </w:t>
      </w:r>
      <w:r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1F064DB4" w14:textId="77777777" w:rsidR="00F85D72" w:rsidRPr="00ED031A" w:rsidRDefault="00F85D72" w:rsidP="00F85D72">
      <w:pPr>
        <w:pStyle w:val="CRBodyText"/>
        <w:rPr>
          <w:rFonts w:eastAsiaTheme="minorEastAsia"/>
          <w:lang w:eastAsia="zh-CN"/>
        </w:rPr>
      </w:pPr>
    </w:p>
    <w:p w14:paraId="4FDFC1D0" w14:textId="77777777" w:rsidR="00F85D72" w:rsidRPr="00ED031A" w:rsidRDefault="00F85D72" w:rsidP="003044F9">
      <w:pPr>
        <w:pStyle w:val="CR1001a"/>
        <w:rPr>
          <w:rFonts w:eastAsiaTheme="minorEastAsia"/>
          <w:lang w:eastAsia="zh-CN"/>
        </w:rPr>
      </w:pPr>
      <w:r w:rsidRPr="00ED031A">
        <w:rPr>
          <w:rFonts w:eastAsiaTheme="minorEastAsia"/>
          <w:lang w:eastAsia="zh-CN"/>
        </w:rPr>
        <w:t>202.2d</w:t>
      </w:r>
      <w:r w:rsidRPr="00ED031A">
        <w:rPr>
          <w:rFonts w:eastAsiaTheme="minorEastAsia" w:hint="eastAsia"/>
          <w:lang w:eastAsia="zh-CN"/>
        </w:rPr>
        <w:t xml:space="preserve"> </w:t>
      </w:r>
      <w:r w:rsidRPr="00ED031A">
        <w:rPr>
          <w:rFonts w:eastAsiaTheme="minorEastAsia" w:hint="eastAsia"/>
          <w:lang w:eastAsia="zh-CN"/>
        </w:rPr>
        <w:t>法术力费用中包含一个或更多混血法术力符号和</w:t>
      </w:r>
      <w:r w:rsidRPr="00ED031A">
        <w:rPr>
          <w:rFonts w:eastAsiaTheme="minorEastAsia"/>
          <w:lang w:eastAsia="zh-CN"/>
        </w:rPr>
        <w:t>/</w:t>
      </w:r>
      <w:r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Pr="00ED031A">
        <w:rPr>
          <w:rFonts w:eastAsiaTheme="minorEastAsia"/>
          <w:lang w:eastAsia="zh-CN"/>
        </w:rPr>
        <w:t>107.4e</w:t>
      </w:r>
      <w:r w:rsidRPr="00ED031A">
        <w:rPr>
          <w:rFonts w:eastAsiaTheme="minorEastAsia" w:hint="eastAsia"/>
          <w:lang w:eastAsia="zh-CN"/>
        </w:rPr>
        <w:t>。）</w:t>
      </w:r>
    </w:p>
    <w:p w14:paraId="561B3715" w14:textId="77777777" w:rsidR="00F85D72" w:rsidRPr="00ED031A" w:rsidRDefault="00F85D72" w:rsidP="00F85D72">
      <w:pPr>
        <w:pStyle w:val="CRBodyText"/>
        <w:rPr>
          <w:rFonts w:eastAsiaTheme="minorEastAsia"/>
          <w:lang w:eastAsia="zh-CN"/>
        </w:rPr>
      </w:pPr>
    </w:p>
    <w:p w14:paraId="6D1CF765" w14:textId="77777777" w:rsidR="00F85D72" w:rsidRPr="00ED031A" w:rsidRDefault="00F85D72" w:rsidP="003044F9">
      <w:pPr>
        <w:pStyle w:val="CR1001a"/>
        <w:rPr>
          <w:rFonts w:eastAsiaTheme="minorEastAsia"/>
          <w:lang w:eastAsia="zh-CN"/>
        </w:rPr>
      </w:pPr>
      <w:r w:rsidRPr="00ED031A">
        <w:rPr>
          <w:rFonts w:eastAsiaTheme="minorEastAsia"/>
          <w:lang w:eastAsia="zh-CN"/>
        </w:rPr>
        <w:t>202.2e</w:t>
      </w:r>
      <w:r w:rsidRPr="00ED031A">
        <w:rPr>
          <w:rFonts w:eastAsiaTheme="minorEastAsia" w:hint="eastAsia"/>
          <w:lang w:eastAsia="zh-CN"/>
        </w:rPr>
        <w:t xml:space="preserve"> </w:t>
      </w:r>
      <w:r w:rsidRPr="00ED031A">
        <w:rPr>
          <w:rFonts w:eastAsiaTheme="minorEastAsia" w:hint="eastAsia"/>
          <w:lang w:eastAsia="zh-CN"/>
        </w:rPr>
        <w:t>一个物件可能在它的类别栏左侧印有颜色标志。该物件是颜色标志所标识的每种颜色。（参见规则</w:t>
      </w:r>
      <w:r w:rsidRPr="00ED031A">
        <w:rPr>
          <w:rFonts w:eastAsiaTheme="minorEastAsia"/>
          <w:lang w:eastAsia="zh-CN"/>
        </w:rPr>
        <w:t>204.</w:t>
      </w:r>
      <w:r w:rsidRPr="00ED031A">
        <w:rPr>
          <w:rFonts w:eastAsiaTheme="minorEastAsia" w:hint="eastAsia"/>
          <w:lang w:eastAsia="zh-CN"/>
        </w:rPr>
        <w:t>）</w:t>
      </w:r>
    </w:p>
    <w:p w14:paraId="0B4BC492" w14:textId="77777777" w:rsidR="00F85D72" w:rsidRPr="00ED031A" w:rsidRDefault="00F85D72" w:rsidP="00F85D72">
      <w:pPr>
        <w:pStyle w:val="CRBodyText"/>
        <w:rPr>
          <w:rFonts w:eastAsiaTheme="minorEastAsia"/>
          <w:lang w:eastAsia="zh-CN"/>
        </w:rPr>
      </w:pPr>
    </w:p>
    <w:p w14:paraId="74C0D7A6" w14:textId="77777777" w:rsidR="00F85D72" w:rsidRPr="00ED031A" w:rsidRDefault="00F85D72" w:rsidP="003044F9">
      <w:pPr>
        <w:pStyle w:val="CR1001a"/>
        <w:rPr>
          <w:rFonts w:eastAsiaTheme="minorEastAsia"/>
          <w:lang w:eastAsia="zh-CN"/>
        </w:rPr>
      </w:pPr>
      <w:r w:rsidRPr="00ED031A">
        <w:rPr>
          <w:rFonts w:eastAsiaTheme="minorEastAsia"/>
          <w:lang w:eastAsia="zh-CN"/>
        </w:rPr>
        <w:t>202.2f</w:t>
      </w:r>
      <w:r w:rsidRPr="00ED031A">
        <w:rPr>
          <w:rFonts w:eastAsiaTheme="minorEastAsia" w:hint="eastAsia"/>
          <w:lang w:eastAsia="zh-CN"/>
        </w:rPr>
        <w:t xml:space="preserve"> </w:t>
      </w:r>
      <w:r w:rsidRPr="00ED031A">
        <w:rPr>
          <w:rFonts w:eastAsiaTheme="minorEastAsia" w:hint="eastAsia"/>
          <w:lang w:eastAsia="zh-CN"/>
        </w:rPr>
        <w:t>效应可以改变物件的颜色、赋予无色物件颜色或使有色物件成为无色；参见规则</w:t>
      </w:r>
      <w:r w:rsidRPr="00ED031A">
        <w:rPr>
          <w:rFonts w:eastAsiaTheme="minorEastAsia"/>
          <w:lang w:eastAsia="zh-CN"/>
        </w:rPr>
        <w:t>105.3</w:t>
      </w:r>
      <w:r w:rsidRPr="00ED031A">
        <w:rPr>
          <w:rFonts w:eastAsiaTheme="minorEastAsia" w:hint="eastAsia"/>
          <w:lang w:eastAsia="zh-CN"/>
        </w:rPr>
        <w:t>。</w:t>
      </w:r>
    </w:p>
    <w:p w14:paraId="251DE781" w14:textId="77777777" w:rsidR="00F85D72" w:rsidRPr="00ED031A" w:rsidRDefault="00F85D72" w:rsidP="00F85D72">
      <w:pPr>
        <w:pStyle w:val="CRBodyText"/>
        <w:rPr>
          <w:rFonts w:eastAsiaTheme="minorEastAsia"/>
          <w:lang w:eastAsia="zh-CN"/>
        </w:rPr>
      </w:pPr>
    </w:p>
    <w:p w14:paraId="0746FE6F" w14:textId="77777777" w:rsidR="00F85D72" w:rsidRPr="00ED031A" w:rsidRDefault="00F85D72" w:rsidP="00F85D72">
      <w:pPr>
        <w:pStyle w:val="CR1001"/>
        <w:rPr>
          <w:rFonts w:eastAsiaTheme="minorEastAsia"/>
          <w:lang w:eastAsia="zh-CN"/>
        </w:rPr>
      </w:pPr>
      <w:r w:rsidRPr="00ED031A">
        <w:rPr>
          <w:rFonts w:eastAsiaTheme="minorEastAsia"/>
          <w:lang w:eastAsia="zh-CN"/>
        </w:rPr>
        <w:t xml:space="preserve">202.3. </w:t>
      </w:r>
      <w:r w:rsidRPr="00ED031A">
        <w:rPr>
          <w:rFonts w:eastAsiaTheme="minorEastAsia" w:hint="eastAsia"/>
          <w:lang w:eastAsia="zh-CN"/>
        </w:rPr>
        <w:t>物件的</w:t>
      </w:r>
      <w:r>
        <w:rPr>
          <w:rFonts w:eastAsiaTheme="minorEastAsia" w:hint="eastAsia"/>
          <w:lang w:eastAsia="zh-CN"/>
        </w:rPr>
        <w:t>法术力值</w:t>
      </w:r>
      <w:r w:rsidRPr="00ED031A">
        <w:rPr>
          <w:rFonts w:eastAsiaTheme="minorEastAsia" w:hint="eastAsia"/>
          <w:lang w:eastAsia="zh-CN"/>
        </w:rPr>
        <w:t>为一个数字，该数字等于其法术力费用中所有法术力的总和，与其颜色无关。</w:t>
      </w:r>
    </w:p>
    <w:p w14:paraId="499B8F23" w14:textId="77777777" w:rsidR="00F85D72" w:rsidRPr="00ED031A" w:rsidRDefault="00F85D72" w:rsidP="00F85D7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w:t>
      </w:r>
      <w:r>
        <w:rPr>
          <w:rFonts w:eastAsiaTheme="minorEastAsia" w:hint="eastAsia"/>
          <w:lang w:eastAsia="zh-CN"/>
        </w:rPr>
        <w:t>法术力值</w:t>
      </w:r>
      <w:r w:rsidRPr="00ED031A">
        <w:rPr>
          <w:rFonts w:eastAsiaTheme="minorEastAsia" w:hint="eastAsia"/>
          <w:lang w:eastAsia="zh-CN"/>
        </w:rPr>
        <w:t>为</w:t>
      </w:r>
      <w:r w:rsidRPr="00ED031A">
        <w:rPr>
          <w:rFonts w:eastAsiaTheme="minorEastAsia"/>
          <w:lang w:eastAsia="zh-CN"/>
        </w:rPr>
        <w:t>5</w:t>
      </w:r>
      <w:r w:rsidRPr="00ED031A">
        <w:rPr>
          <w:rFonts w:eastAsiaTheme="minorEastAsia" w:hint="eastAsia"/>
          <w:lang w:eastAsia="zh-CN"/>
        </w:rPr>
        <w:t>。</w:t>
      </w:r>
    </w:p>
    <w:p w14:paraId="6FCF0EFF" w14:textId="77777777" w:rsidR="00F85D72" w:rsidRPr="00ED031A" w:rsidRDefault="00F85D72" w:rsidP="00F85D72">
      <w:pPr>
        <w:pStyle w:val="CRBodyText"/>
        <w:rPr>
          <w:rFonts w:eastAsiaTheme="minorEastAsia"/>
          <w:lang w:eastAsia="zh-CN"/>
        </w:rPr>
      </w:pPr>
    </w:p>
    <w:p w14:paraId="757F524E" w14:textId="77777777" w:rsidR="00F85D72" w:rsidRPr="00ED031A" w:rsidRDefault="00F85D72" w:rsidP="003044F9">
      <w:pPr>
        <w:pStyle w:val="CR1001a"/>
        <w:rPr>
          <w:rFonts w:eastAsiaTheme="minorEastAsia"/>
          <w:lang w:eastAsia="zh-CN"/>
        </w:rPr>
      </w:pPr>
      <w:r w:rsidRPr="00ED031A">
        <w:rPr>
          <w:rFonts w:eastAsiaTheme="minorEastAsia"/>
          <w:lang w:eastAsia="zh-CN"/>
        </w:rPr>
        <w:t>202.3a</w:t>
      </w:r>
      <w:r>
        <w:rPr>
          <w:rFonts w:eastAsiaTheme="minorEastAsia" w:hint="eastAsia"/>
          <w:lang w:eastAsia="zh-CN"/>
        </w:rPr>
        <w:t xml:space="preserve"> </w:t>
      </w:r>
      <w:r w:rsidRPr="00D0647D">
        <w:rPr>
          <w:rFonts w:eastAsiaTheme="minorEastAsia" w:hint="eastAsia"/>
          <w:lang w:eastAsia="zh-CN"/>
        </w:rPr>
        <w:t>没有法术力费用的物件，其</w:t>
      </w:r>
      <w:r>
        <w:rPr>
          <w:rFonts w:eastAsiaTheme="minorEastAsia" w:hint="eastAsia"/>
          <w:lang w:eastAsia="zh-CN"/>
        </w:rPr>
        <w:t>法术力值</w:t>
      </w:r>
      <w:r w:rsidRPr="00D0647D">
        <w:rPr>
          <w:rFonts w:eastAsiaTheme="minorEastAsia" w:hint="eastAsia"/>
          <w:lang w:eastAsia="zh-CN"/>
        </w:rPr>
        <w:t>为</w:t>
      </w:r>
      <w:r w:rsidRPr="00D0647D">
        <w:rPr>
          <w:rFonts w:eastAsiaTheme="minorEastAsia"/>
          <w:lang w:eastAsia="zh-CN"/>
        </w:rPr>
        <w:t>0</w:t>
      </w:r>
      <w:r w:rsidRPr="00D0647D">
        <w:rPr>
          <w:rFonts w:eastAsiaTheme="minorEastAsia" w:hint="eastAsia"/>
          <w:lang w:eastAsia="zh-CN"/>
        </w:rPr>
        <w:t>，除非该物件是</w:t>
      </w:r>
      <w:r w:rsidRPr="001A405C">
        <w:rPr>
          <w:rFonts w:eastAsiaTheme="minorEastAsia" w:hint="eastAsia"/>
          <w:lang w:eastAsia="zh-CN"/>
        </w:rPr>
        <w:t>转化式</w:t>
      </w:r>
      <w:r w:rsidRPr="00D0647D">
        <w:rPr>
          <w:rFonts w:eastAsiaTheme="minorEastAsia" w:hint="eastAsia"/>
          <w:lang w:eastAsia="zh-CN"/>
        </w:rPr>
        <w:t>双面永久物的背面、或是已融合的永久物。</w:t>
      </w:r>
    </w:p>
    <w:p w14:paraId="30857C56" w14:textId="77777777" w:rsidR="00F85D72" w:rsidRPr="00ED031A" w:rsidRDefault="00F85D72" w:rsidP="00F85D72">
      <w:pPr>
        <w:pStyle w:val="CRBodyText"/>
        <w:rPr>
          <w:rFonts w:eastAsiaTheme="minorEastAsia"/>
          <w:lang w:eastAsia="zh-CN"/>
        </w:rPr>
      </w:pPr>
    </w:p>
    <w:p w14:paraId="0BFFCEC7" w14:textId="77777777" w:rsidR="00F85D72" w:rsidRPr="00ED031A" w:rsidRDefault="00F85D72" w:rsidP="003044F9">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w:t>
      </w:r>
      <w:r w:rsidRPr="001A405C">
        <w:rPr>
          <w:rFonts w:eastAsiaTheme="minorEastAsia" w:hint="eastAsia"/>
          <w:lang w:eastAsia="zh-CN"/>
        </w:rPr>
        <w:t>转化式</w:t>
      </w:r>
      <w:r w:rsidRPr="00B70625">
        <w:rPr>
          <w:rFonts w:eastAsiaTheme="minorEastAsia" w:hint="eastAsia"/>
          <w:lang w:eastAsia="zh-CN"/>
        </w:rPr>
        <w:t>双面永久物背面的</w:t>
      </w:r>
      <w:r>
        <w:rPr>
          <w:rFonts w:eastAsiaTheme="minorEastAsia" w:hint="eastAsia"/>
          <w:lang w:eastAsia="zh-CN"/>
        </w:rPr>
        <w:t>法术力值</w:t>
      </w:r>
      <w:r w:rsidRPr="00B70625">
        <w:rPr>
          <w:rFonts w:eastAsiaTheme="minorEastAsia" w:hint="eastAsia"/>
          <w:lang w:eastAsia="zh-CN"/>
        </w:rPr>
        <w:t>时，视为其具有正面的法术力费用。如果永久物是一张</w:t>
      </w:r>
      <w:r w:rsidRPr="001A405C">
        <w:rPr>
          <w:rFonts w:eastAsiaTheme="minorEastAsia" w:hint="eastAsia"/>
          <w:lang w:eastAsia="zh-CN"/>
        </w:rPr>
        <w:t>转化式</w:t>
      </w:r>
      <w:r w:rsidRPr="00B70625">
        <w:rPr>
          <w:rFonts w:eastAsiaTheme="minorEastAsia" w:hint="eastAsia"/>
          <w:lang w:eastAsia="zh-CN"/>
        </w:rPr>
        <w:t>双面牌背面的复制，该永久物的</w:t>
      </w:r>
      <w:r>
        <w:rPr>
          <w:rFonts w:eastAsiaTheme="minorEastAsia" w:hint="eastAsia"/>
          <w:lang w:eastAsia="zh-CN"/>
        </w:rPr>
        <w:t>法术力值</w:t>
      </w:r>
      <w:r w:rsidRPr="00B70625">
        <w:rPr>
          <w:rFonts w:eastAsiaTheme="minorEastAsia" w:hint="eastAsia"/>
          <w:lang w:eastAsia="zh-CN"/>
        </w:rPr>
        <w:t>为</w:t>
      </w:r>
      <w:r w:rsidRPr="00B70625">
        <w:rPr>
          <w:rFonts w:eastAsiaTheme="minorEastAsia"/>
          <w:lang w:eastAsia="zh-CN"/>
        </w:rPr>
        <w:t>0</w:t>
      </w:r>
      <w:r w:rsidRPr="00B70625">
        <w:rPr>
          <w:rFonts w:eastAsiaTheme="minorEastAsia" w:hint="eastAsia"/>
          <w:lang w:eastAsia="zh-CN"/>
        </w:rPr>
        <w:t>（即使作为复制的牌本身也是一张双面牌）。</w:t>
      </w:r>
    </w:p>
    <w:p w14:paraId="6FAC7278" w14:textId="77777777" w:rsidR="00F85D72" w:rsidRPr="00ED031A" w:rsidRDefault="00F85D72" w:rsidP="00583F28">
      <w:pPr>
        <w:pStyle w:val="CREx1001a"/>
        <w:rPr>
          <w:rFonts w:eastAsiaTheme="minorEastAsia"/>
          <w:lang w:eastAsia="zh-CN"/>
        </w:rPr>
      </w:pPr>
      <w:r w:rsidRPr="00ED031A">
        <w:rPr>
          <w:rFonts w:eastAsiaTheme="minorEastAsia" w:hint="eastAsia"/>
          <w:b/>
          <w:lang w:eastAsia="zh-CN"/>
        </w:rPr>
        <w:lastRenderedPageBreak/>
        <w:t>例如：</w:t>
      </w:r>
      <w:r w:rsidRPr="00B70625">
        <w:rPr>
          <w:rFonts w:eastAsiaTheme="minorEastAsia" w:hint="eastAsia"/>
          <w:lang w:eastAsia="zh-CN"/>
        </w:rPr>
        <w:t>堕者猎师是一张</w:t>
      </w:r>
      <w:r w:rsidRPr="001A405C">
        <w:rPr>
          <w:rFonts w:eastAsiaTheme="minorEastAsia" w:hint="eastAsia"/>
          <w:lang w:eastAsia="zh-CN"/>
        </w:rPr>
        <w:t>转化式</w:t>
      </w:r>
      <w:r w:rsidRPr="00B70625">
        <w:rPr>
          <w:rFonts w:eastAsiaTheme="minorEastAsia" w:hint="eastAsia"/>
          <w:lang w:eastAsia="zh-CN"/>
        </w:rPr>
        <w:t>双面牌，其法术力费用为</w:t>
      </w:r>
      <w:r w:rsidRPr="00B70625">
        <w:rPr>
          <w:rFonts w:eastAsiaTheme="minorEastAsia"/>
          <w:lang w:eastAsia="zh-CN"/>
        </w:rPr>
        <w:t>{2}{R}{G}</w:t>
      </w:r>
      <w:r w:rsidRPr="00B70625">
        <w:rPr>
          <w:rFonts w:eastAsiaTheme="minorEastAsia" w:hint="eastAsia"/>
          <w:lang w:eastAsia="zh-CN"/>
        </w:rPr>
        <w:t>。其</w:t>
      </w:r>
      <w:r>
        <w:rPr>
          <w:rFonts w:eastAsiaTheme="minorEastAsia" w:hint="eastAsia"/>
          <w:lang w:eastAsia="zh-CN"/>
        </w:rPr>
        <w:t>法术力值</w:t>
      </w:r>
      <w:r w:rsidRPr="00B70625">
        <w:rPr>
          <w:rFonts w:eastAsiaTheme="minorEastAsia" w:hint="eastAsia"/>
          <w:lang w:eastAsia="zh-CN"/>
        </w:rPr>
        <w:t>为</w:t>
      </w:r>
      <w:r w:rsidRPr="00B70625">
        <w:rPr>
          <w:rFonts w:eastAsiaTheme="minorEastAsia"/>
          <w:lang w:eastAsia="zh-CN"/>
        </w:rPr>
        <w:t>4</w:t>
      </w:r>
      <w:r w:rsidRPr="00B70625">
        <w:rPr>
          <w:rFonts w:eastAsiaTheme="minorEastAsia" w:hint="eastAsia"/>
          <w:lang w:eastAsia="zh-CN"/>
        </w:rPr>
        <w:t>。当它转化到另一面（堕者噬兽）时，其</w:t>
      </w:r>
      <w:r>
        <w:rPr>
          <w:rFonts w:eastAsiaTheme="minorEastAsia" w:hint="eastAsia"/>
          <w:lang w:eastAsia="zh-CN"/>
        </w:rPr>
        <w:t>法术力值</w:t>
      </w:r>
      <w:r w:rsidRPr="00B70625">
        <w:rPr>
          <w:rFonts w:eastAsiaTheme="minorEastAsia" w:hint="eastAsia"/>
          <w:lang w:eastAsia="zh-CN"/>
        </w:rPr>
        <w:t>仍是</w:t>
      </w:r>
      <w:r w:rsidRPr="00B70625">
        <w:rPr>
          <w:rFonts w:eastAsiaTheme="minorEastAsia"/>
          <w:lang w:eastAsia="zh-CN"/>
        </w:rPr>
        <w:t>4</w:t>
      </w:r>
      <w:r w:rsidRPr="00B70625">
        <w:rPr>
          <w:rFonts w:eastAsiaTheme="minorEastAsia" w:hint="eastAsia"/>
          <w:lang w:eastAsia="zh-CN"/>
        </w:rPr>
        <w:t>。</w:t>
      </w:r>
    </w:p>
    <w:p w14:paraId="45B05F0D" w14:textId="77777777" w:rsidR="00F85D72" w:rsidRPr="00ED031A" w:rsidRDefault="00F85D72" w:rsidP="00583F28">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w:t>
      </w:r>
      <w:r>
        <w:rPr>
          <w:rFonts w:eastAsiaTheme="minorEastAsia" w:hint="eastAsia"/>
          <w:lang w:eastAsia="zh-CN"/>
        </w:rPr>
        <w:t>法术力值</w:t>
      </w:r>
      <w:r w:rsidRPr="00B70625">
        <w:rPr>
          <w:rFonts w:eastAsiaTheme="minorEastAsia" w:hint="eastAsia"/>
          <w:lang w:eastAsia="zh-CN"/>
        </w:rPr>
        <w:t>为</w:t>
      </w:r>
      <w:r w:rsidRPr="00B70625">
        <w:rPr>
          <w:rFonts w:eastAsiaTheme="minorEastAsia"/>
          <w:lang w:eastAsia="zh-CN"/>
        </w:rPr>
        <w:t>0</w:t>
      </w:r>
      <w:r w:rsidRPr="00B70625">
        <w:rPr>
          <w:rFonts w:eastAsiaTheme="minorEastAsia" w:hint="eastAsia"/>
          <w:lang w:eastAsia="zh-CN"/>
        </w:rPr>
        <w:t>。</w:t>
      </w:r>
    </w:p>
    <w:p w14:paraId="1A3B6080" w14:textId="77777777" w:rsidR="00F85D72" w:rsidRPr="00ED031A" w:rsidRDefault="00F85D72" w:rsidP="00583F28">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w:t>
      </w:r>
      <w:r w:rsidRPr="001A405C">
        <w:rPr>
          <w:rFonts w:eastAsiaTheme="minorEastAsia" w:hint="eastAsia"/>
          <w:lang w:eastAsia="zh-CN"/>
        </w:rPr>
        <w:t>转化式</w:t>
      </w:r>
      <w:r w:rsidRPr="002E0AFB">
        <w:rPr>
          <w:rFonts w:eastAsiaTheme="minorEastAsia" w:hint="eastAsia"/>
          <w:lang w:eastAsia="zh-CN"/>
        </w:rPr>
        <w:t>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w:t>
      </w:r>
      <w:r>
        <w:rPr>
          <w:rFonts w:eastAsiaTheme="minorEastAsia" w:hint="eastAsia"/>
          <w:lang w:eastAsia="zh-CN"/>
        </w:rPr>
        <w:t>法术力值</w:t>
      </w:r>
      <w:r w:rsidRPr="002E0AFB">
        <w:rPr>
          <w:rFonts w:eastAsiaTheme="minorEastAsia" w:hint="eastAsia"/>
          <w:lang w:eastAsia="zh-CN"/>
        </w:rPr>
        <w:t>成为</w:t>
      </w:r>
      <w:r w:rsidRPr="002E0AFB">
        <w:rPr>
          <w:rFonts w:eastAsiaTheme="minorEastAsia"/>
          <w:lang w:eastAsia="zh-CN"/>
        </w:rPr>
        <w:t>0</w:t>
      </w:r>
      <w:r w:rsidRPr="002E0AFB">
        <w:rPr>
          <w:rFonts w:eastAsiaTheme="minorEastAsia" w:hint="eastAsia"/>
          <w:lang w:eastAsia="zh-CN"/>
        </w:rPr>
        <w:t>。</w:t>
      </w:r>
    </w:p>
    <w:p w14:paraId="72F1BBC1" w14:textId="77777777" w:rsidR="00F85D72" w:rsidRPr="00B70625" w:rsidRDefault="00F85D72" w:rsidP="00F85D72">
      <w:pPr>
        <w:pStyle w:val="CRBodyText"/>
        <w:rPr>
          <w:rFonts w:eastAsiaTheme="minorEastAsia"/>
          <w:lang w:eastAsia="zh-CN"/>
        </w:rPr>
      </w:pPr>
    </w:p>
    <w:p w14:paraId="3EBCD03A" w14:textId="77777777" w:rsidR="00F85D72" w:rsidRPr="00ED031A" w:rsidRDefault="00F85D72" w:rsidP="003044F9">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w:t>
      </w:r>
      <w:r>
        <w:rPr>
          <w:rFonts w:eastAsiaTheme="minorEastAsia" w:hint="eastAsia"/>
          <w:lang w:eastAsia="zh-CN"/>
        </w:rPr>
        <w:t>法术力值</w:t>
      </w:r>
      <w:r w:rsidRPr="00E9239B">
        <w:rPr>
          <w:rFonts w:eastAsiaTheme="minorEastAsia" w:hint="eastAsia"/>
          <w:lang w:eastAsia="zh-CN"/>
        </w:rPr>
        <w:t>为表示该永久物之正面两张牌之</w:t>
      </w:r>
      <w:r>
        <w:rPr>
          <w:rFonts w:eastAsiaTheme="minorEastAsia" w:hint="eastAsia"/>
          <w:lang w:eastAsia="zh-CN"/>
        </w:rPr>
        <w:t>法术力值</w:t>
      </w:r>
      <w:r w:rsidRPr="00E9239B">
        <w:rPr>
          <w:rFonts w:eastAsiaTheme="minorEastAsia" w:hint="eastAsia"/>
          <w:lang w:eastAsia="zh-CN"/>
        </w:rPr>
        <w:t>的总和。如果某永久物复制了已融合的永久物，则复制品的</w:t>
      </w:r>
      <w:r>
        <w:rPr>
          <w:rFonts w:eastAsiaTheme="minorEastAsia" w:hint="eastAsia"/>
          <w:lang w:eastAsia="zh-CN"/>
        </w:rPr>
        <w:t>法术力值</w:t>
      </w:r>
      <w:r w:rsidRPr="00E9239B">
        <w:rPr>
          <w:rFonts w:eastAsiaTheme="minorEastAsia" w:hint="eastAsia"/>
          <w:lang w:eastAsia="zh-CN"/>
        </w:rPr>
        <w:t>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6C8D174F" w14:textId="77777777" w:rsidR="00F85D72" w:rsidRPr="00B70625" w:rsidRDefault="00F85D72" w:rsidP="00F85D72">
      <w:pPr>
        <w:pStyle w:val="CRBodyText"/>
        <w:rPr>
          <w:rFonts w:eastAsiaTheme="minorEastAsia"/>
          <w:lang w:eastAsia="zh-CN"/>
        </w:rPr>
      </w:pPr>
    </w:p>
    <w:p w14:paraId="7BC43485" w14:textId="77777777" w:rsidR="00F85D72" w:rsidRPr="00ED031A" w:rsidRDefault="00F85D72" w:rsidP="003044F9">
      <w:pPr>
        <w:pStyle w:val="CR1001a"/>
        <w:rPr>
          <w:rFonts w:eastAsiaTheme="minorEastAsia"/>
          <w:lang w:eastAsia="zh-CN"/>
        </w:rPr>
      </w:pPr>
      <w:r>
        <w:rPr>
          <w:rFonts w:eastAsiaTheme="minorEastAsia"/>
          <w:lang w:eastAsia="zh-CN"/>
        </w:rPr>
        <w:t>202.3</w:t>
      </w:r>
      <w:r>
        <w:rPr>
          <w:rFonts w:eastAsiaTheme="minorEastAsia" w:hint="eastAsia"/>
          <w:lang w:eastAsia="zh-CN"/>
        </w:rPr>
        <w:t>d</w:t>
      </w:r>
      <w:r w:rsidRPr="00ED031A">
        <w:rPr>
          <w:rFonts w:eastAsiaTheme="minorEastAsia" w:hint="eastAsia"/>
          <w:lang w:eastAsia="zh-CN"/>
        </w:rPr>
        <w:t xml:space="preserve"> </w:t>
      </w:r>
      <w:r w:rsidRPr="001F23C5">
        <w:rPr>
          <w:rFonts w:eastAsiaTheme="minorEastAsia" w:hint="eastAsia"/>
          <w:lang w:eastAsia="zh-CN"/>
        </w:rPr>
        <w:t>不在堆叠上的连体牌、或堆叠上的已融咒的连体咒语之</w:t>
      </w:r>
      <w:r>
        <w:rPr>
          <w:rFonts w:eastAsiaTheme="minorEastAsia" w:hint="eastAsia"/>
          <w:lang w:eastAsia="zh-CN"/>
        </w:rPr>
        <w:t>法术力值</w:t>
      </w:r>
      <w:r w:rsidRPr="001F23C5">
        <w:rPr>
          <w:rFonts w:eastAsiaTheme="minorEastAsia" w:hint="eastAsia"/>
          <w:lang w:eastAsia="zh-CN"/>
        </w:rPr>
        <w:t>根据该牌两边的法术力费用相加后计算。除此之外，当连体牌在堆叠上时，该咒语的</w:t>
      </w:r>
      <w:r>
        <w:rPr>
          <w:rFonts w:eastAsiaTheme="minorEastAsia" w:hint="eastAsia"/>
          <w:lang w:eastAsia="zh-CN"/>
        </w:rPr>
        <w:t>法术力值</w:t>
      </w:r>
      <w:r w:rsidRPr="001F23C5">
        <w:rPr>
          <w:rFonts w:eastAsiaTheme="minorEastAsia" w:hint="eastAsia"/>
          <w:lang w:eastAsia="zh-CN"/>
        </w:rPr>
        <w:t>根据所选择被施放的那一边的法术力费用来计算。</w:t>
      </w:r>
    </w:p>
    <w:p w14:paraId="311FD837" w14:textId="77777777" w:rsidR="00F85D72" w:rsidRPr="007F7726" w:rsidRDefault="00F85D72" w:rsidP="00F85D72">
      <w:pPr>
        <w:pStyle w:val="CRBodyText"/>
        <w:rPr>
          <w:rFonts w:eastAsiaTheme="minorEastAsia"/>
          <w:lang w:eastAsia="zh-CN"/>
        </w:rPr>
      </w:pPr>
    </w:p>
    <w:p w14:paraId="2DB6803C" w14:textId="77777777" w:rsidR="00F85D72" w:rsidRPr="00ED031A" w:rsidRDefault="00F85D72" w:rsidP="003044F9">
      <w:pPr>
        <w:pStyle w:val="CR1001a"/>
        <w:rPr>
          <w:rFonts w:eastAsiaTheme="minorEastAsia"/>
          <w:lang w:eastAsia="zh-CN"/>
        </w:rPr>
      </w:pPr>
      <w:r>
        <w:rPr>
          <w:rFonts w:eastAsiaTheme="minorEastAsia"/>
          <w:lang w:eastAsia="zh-CN"/>
        </w:rPr>
        <w:t>202.3</w:t>
      </w:r>
      <w:r>
        <w:rPr>
          <w:rFonts w:eastAsiaTheme="minorEastAsia" w:hint="eastAsia"/>
          <w:lang w:eastAsia="zh-CN"/>
        </w:rPr>
        <w:t>e</w:t>
      </w:r>
      <w:r w:rsidRPr="00ED031A">
        <w:rPr>
          <w:rFonts w:eastAsiaTheme="minorEastAsia" w:hint="eastAsia"/>
          <w:lang w:eastAsia="zh-CN"/>
        </w:rPr>
        <w:t xml:space="preserve"> </w:t>
      </w:r>
      <w:r w:rsidRPr="00ED031A">
        <w:rPr>
          <w:rFonts w:eastAsiaTheme="minorEastAsia" w:hint="eastAsia"/>
          <w:lang w:eastAsia="zh-CN"/>
        </w:rPr>
        <w:t>在计算法术力费用中包含</w:t>
      </w:r>
      <w:r w:rsidRPr="00ED031A">
        <w:rPr>
          <w:rFonts w:eastAsiaTheme="minorEastAsia"/>
          <w:lang w:eastAsia="zh-CN"/>
        </w:rPr>
        <w:t>{X}</w:t>
      </w:r>
      <w:r w:rsidRPr="00ED031A">
        <w:rPr>
          <w:rFonts w:eastAsiaTheme="minorEastAsia" w:hint="eastAsia"/>
          <w:lang w:eastAsia="zh-CN"/>
        </w:rPr>
        <w:t>的物件的</w:t>
      </w:r>
      <w:r>
        <w:rPr>
          <w:rFonts w:eastAsiaTheme="minorEastAsia" w:hint="eastAsia"/>
          <w:lang w:eastAsia="zh-CN"/>
        </w:rPr>
        <w:t>法术力值</w:t>
      </w:r>
      <w:r w:rsidRPr="00ED031A">
        <w:rPr>
          <w:rFonts w:eastAsiaTheme="minorEastAsia" w:hint="eastAsia"/>
          <w:lang w:eastAsia="zh-CN"/>
        </w:rPr>
        <w:t>时，于该物件不在堆叠中时</w:t>
      </w:r>
      <w:r w:rsidRPr="00ED031A">
        <w:rPr>
          <w:rFonts w:eastAsiaTheme="minorEastAsia"/>
          <w:lang w:eastAsia="zh-CN"/>
        </w:rPr>
        <w:t>X</w:t>
      </w:r>
      <w:r w:rsidRPr="00ED031A">
        <w:rPr>
          <w:rFonts w:eastAsiaTheme="minorEastAsia" w:hint="eastAsia"/>
          <w:lang w:eastAsia="zh-CN"/>
        </w:rPr>
        <w:t>视同</w:t>
      </w:r>
      <w:r w:rsidRPr="00ED031A">
        <w:rPr>
          <w:rFonts w:eastAsiaTheme="minorEastAsia"/>
          <w:lang w:eastAsia="zh-CN"/>
        </w:rPr>
        <w:t>0</w:t>
      </w:r>
      <w:r w:rsidRPr="00ED031A">
        <w:rPr>
          <w:rFonts w:eastAsiaTheme="minorEastAsia" w:hint="eastAsia"/>
          <w:lang w:eastAsia="zh-CN"/>
        </w:rPr>
        <w:t>，于该物件在堆叠中时</w:t>
      </w:r>
      <w:r w:rsidRPr="00ED031A">
        <w:rPr>
          <w:rFonts w:eastAsiaTheme="minorEastAsia"/>
          <w:lang w:eastAsia="zh-CN"/>
        </w:rPr>
        <w:t>X</w:t>
      </w:r>
      <w:r w:rsidRPr="00ED031A">
        <w:rPr>
          <w:rFonts w:eastAsiaTheme="minorEastAsia" w:hint="eastAsia"/>
          <w:lang w:eastAsia="zh-CN"/>
        </w:rPr>
        <w:t>视同其被选择的数字。</w:t>
      </w:r>
    </w:p>
    <w:p w14:paraId="4D6257DC" w14:textId="77777777" w:rsidR="00F85D72" w:rsidRPr="00ED031A" w:rsidRDefault="00F85D72" w:rsidP="00F85D72">
      <w:pPr>
        <w:pStyle w:val="CRBodyText"/>
        <w:rPr>
          <w:rFonts w:eastAsiaTheme="minorEastAsia"/>
          <w:lang w:eastAsia="zh-CN"/>
        </w:rPr>
      </w:pPr>
    </w:p>
    <w:p w14:paraId="50D1797F" w14:textId="77777777" w:rsidR="00F85D72" w:rsidRPr="00ED031A" w:rsidRDefault="00F85D72" w:rsidP="003044F9">
      <w:pPr>
        <w:pStyle w:val="CR1001a"/>
        <w:rPr>
          <w:rFonts w:eastAsiaTheme="minorEastAsia"/>
          <w:lang w:eastAsia="zh-CN"/>
        </w:rPr>
      </w:pPr>
      <w:r>
        <w:rPr>
          <w:rFonts w:eastAsiaTheme="minorEastAsia"/>
          <w:lang w:eastAsia="zh-CN"/>
        </w:rPr>
        <w:t>202.3f</w:t>
      </w:r>
      <w:r w:rsidRPr="00ED031A">
        <w:rPr>
          <w:rFonts w:eastAsiaTheme="minorEastAsia" w:hint="eastAsia"/>
          <w:lang w:eastAsia="zh-CN"/>
        </w:rPr>
        <w:t xml:space="preserve"> </w:t>
      </w:r>
      <w:r w:rsidRPr="00ED031A">
        <w:rPr>
          <w:rFonts w:eastAsiaTheme="minorEastAsia" w:hint="eastAsia"/>
          <w:lang w:eastAsia="zh-CN"/>
        </w:rPr>
        <w:t>在计算法术力费用中包含混血法术力符号的物件的</w:t>
      </w:r>
      <w:r>
        <w:rPr>
          <w:rFonts w:eastAsiaTheme="minorEastAsia" w:hint="eastAsia"/>
          <w:lang w:eastAsia="zh-CN"/>
        </w:rPr>
        <w:t>法术力值</w:t>
      </w:r>
      <w:r w:rsidRPr="00ED031A">
        <w:rPr>
          <w:rFonts w:eastAsiaTheme="minorEastAsia" w:hint="eastAsia"/>
          <w:lang w:eastAsia="zh-CN"/>
        </w:rPr>
        <w:t>时，使用每个混血符号都中较大的半边。</w:t>
      </w:r>
    </w:p>
    <w:p w14:paraId="0F2EF088" w14:textId="77777777" w:rsidR="00F85D72" w:rsidRPr="00ED031A" w:rsidRDefault="00F85D72"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w:t>
      </w:r>
      <w:r>
        <w:rPr>
          <w:rFonts w:eastAsiaTheme="minorEastAsia" w:hint="eastAsia"/>
          <w:lang w:eastAsia="zh-CN"/>
        </w:rPr>
        <w:t>法术力值</w:t>
      </w:r>
      <w:r w:rsidRPr="00ED031A">
        <w:rPr>
          <w:rFonts w:eastAsiaTheme="minorEastAsia" w:hint="eastAsia"/>
          <w:lang w:eastAsia="zh-CN"/>
        </w:rPr>
        <w:t>为</w:t>
      </w:r>
      <w:r w:rsidRPr="00ED031A">
        <w:rPr>
          <w:rFonts w:eastAsiaTheme="minorEastAsia"/>
          <w:lang w:eastAsia="zh-CN"/>
        </w:rPr>
        <w:t>3</w:t>
      </w:r>
      <w:r w:rsidRPr="00ED031A">
        <w:rPr>
          <w:rFonts w:eastAsiaTheme="minorEastAsia" w:hint="eastAsia"/>
          <w:lang w:eastAsia="zh-CN"/>
        </w:rPr>
        <w:t>。</w:t>
      </w:r>
    </w:p>
    <w:p w14:paraId="16CE3A65" w14:textId="77777777" w:rsidR="00F85D72" w:rsidRPr="00ED031A" w:rsidRDefault="00F85D72" w:rsidP="00583F28">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w:t>
      </w:r>
      <w:r>
        <w:rPr>
          <w:rFonts w:eastAsiaTheme="minorEastAsia" w:hint="eastAsia"/>
          <w:lang w:eastAsia="zh-CN"/>
        </w:rPr>
        <w:t>法术力值</w:t>
      </w:r>
      <w:r w:rsidRPr="00ED031A">
        <w:rPr>
          <w:rFonts w:eastAsiaTheme="minorEastAsia" w:hint="eastAsia"/>
          <w:lang w:eastAsia="zh-CN"/>
        </w:rPr>
        <w:t>为</w:t>
      </w:r>
      <w:r w:rsidRPr="00ED031A">
        <w:rPr>
          <w:rFonts w:eastAsiaTheme="minorEastAsia"/>
          <w:lang w:eastAsia="zh-CN"/>
        </w:rPr>
        <w:t>6</w:t>
      </w:r>
      <w:r w:rsidRPr="00ED031A">
        <w:rPr>
          <w:rFonts w:eastAsiaTheme="minorEastAsia" w:hint="eastAsia"/>
          <w:lang w:eastAsia="zh-CN"/>
        </w:rPr>
        <w:t>。</w:t>
      </w:r>
    </w:p>
    <w:p w14:paraId="00A2F5E2" w14:textId="77777777" w:rsidR="00F85D72" w:rsidRPr="00ED031A" w:rsidRDefault="00F85D72" w:rsidP="00F85D72">
      <w:pPr>
        <w:pStyle w:val="CRBodyText"/>
        <w:rPr>
          <w:rFonts w:eastAsiaTheme="minorEastAsia"/>
          <w:lang w:eastAsia="zh-CN"/>
        </w:rPr>
      </w:pPr>
    </w:p>
    <w:p w14:paraId="06BF93A1" w14:textId="77777777" w:rsidR="00F85D72" w:rsidRPr="00ED031A" w:rsidRDefault="00F85D72" w:rsidP="003044F9">
      <w:pPr>
        <w:pStyle w:val="CR1001a"/>
        <w:rPr>
          <w:rFonts w:eastAsiaTheme="minorEastAsia"/>
          <w:lang w:eastAsia="zh-CN"/>
        </w:rPr>
      </w:pPr>
      <w:r>
        <w:rPr>
          <w:rFonts w:eastAsiaTheme="minorEastAsia"/>
          <w:lang w:eastAsia="zh-CN"/>
        </w:rPr>
        <w:t>202.3g</w:t>
      </w:r>
      <w:r w:rsidRPr="00ED031A">
        <w:rPr>
          <w:rFonts w:eastAsiaTheme="minorEastAsia" w:hint="eastAsia"/>
          <w:lang w:eastAsia="zh-CN"/>
        </w:rPr>
        <w:t xml:space="preserve"> </w:t>
      </w:r>
      <w:r w:rsidRPr="00ED031A">
        <w:rPr>
          <w:rFonts w:eastAsiaTheme="minorEastAsia" w:hint="eastAsia"/>
          <w:lang w:eastAsia="zh-CN"/>
        </w:rPr>
        <w:t>一张牌法术力费用中的每个非瑞克西亚法术力符号都为其总法术力添加</w:t>
      </w:r>
      <w:r w:rsidRPr="00ED031A">
        <w:rPr>
          <w:rFonts w:eastAsiaTheme="minorEastAsia"/>
          <w:lang w:eastAsia="zh-CN"/>
        </w:rPr>
        <w:t>1</w:t>
      </w:r>
      <w:r w:rsidRPr="00ED031A">
        <w:rPr>
          <w:rFonts w:eastAsiaTheme="minorEastAsia" w:hint="eastAsia"/>
          <w:lang w:eastAsia="zh-CN"/>
        </w:rPr>
        <w:t>。</w:t>
      </w:r>
    </w:p>
    <w:p w14:paraId="7E8F47A0" w14:textId="77777777" w:rsidR="00F85D72" w:rsidRPr="00ED031A" w:rsidRDefault="00F85D72"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w:t>
      </w:r>
      <w:r>
        <w:rPr>
          <w:rFonts w:eastAsiaTheme="minorEastAsia" w:hint="eastAsia"/>
          <w:lang w:eastAsia="zh-CN"/>
        </w:rPr>
        <w:t>法术力值</w:t>
      </w:r>
      <w:r w:rsidRPr="00ED031A">
        <w:rPr>
          <w:rFonts w:eastAsiaTheme="minorEastAsia" w:hint="eastAsia"/>
          <w:lang w:eastAsia="zh-CN"/>
        </w:rPr>
        <w:t>为</w:t>
      </w:r>
      <w:r w:rsidRPr="00ED031A">
        <w:rPr>
          <w:rFonts w:eastAsiaTheme="minorEastAsia"/>
          <w:lang w:eastAsia="zh-CN"/>
        </w:rPr>
        <w:t>3</w:t>
      </w:r>
      <w:r w:rsidRPr="00ED031A">
        <w:rPr>
          <w:rFonts w:eastAsiaTheme="minorEastAsia" w:hint="eastAsia"/>
          <w:lang w:eastAsia="zh-CN"/>
        </w:rPr>
        <w:t>。</w:t>
      </w:r>
    </w:p>
    <w:p w14:paraId="59BBBD0C" w14:textId="77777777" w:rsidR="00F85D72" w:rsidRPr="00ED031A" w:rsidRDefault="00F85D72" w:rsidP="00F85D72">
      <w:pPr>
        <w:pStyle w:val="CRBodyText"/>
        <w:rPr>
          <w:rFonts w:eastAsiaTheme="minorEastAsia"/>
          <w:lang w:eastAsia="zh-CN"/>
        </w:rPr>
      </w:pPr>
    </w:p>
    <w:p w14:paraId="12505798" w14:textId="77777777" w:rsidR="00F85D72" w:rsidRPr="00ED031A" w:rsidRDefault="00F85D72" w:rsidP="00F85D72">
      <w:pPr>
        <w:pStyle w:val="CR1001"/>
        <w:rPr>
          <w:rFonts w:eastAsiaTheme="minorEastAsia"/>
          <w:lang w:eastAsia="zh-CN"/>
        </w:rPr>
      </w:pPr>
      <w:r w:rsidRPr="00ED031A">
        <w:rPr>
          <w:rFonts w:eastAsiaTheme="minorEastAsia"/>
          <w:lang w:eastAsia="zh-CN"/>
        </w:rPr>
        <w:t xml:space="preserve">202.4. </w:t>
      </w:r>
      <w:r w:rsidRPr="00ED031A">
        <w:rPr>
          <w:rFonts w:eastAsiaTheme="minorEastAsia" w:hint="eastAsia"/>
          <w:lang w:eastAsia="zh-CN"/>
        </w:rPr>
        <w:t>物件的规则叙述中列出的或是受效应影响而须支付的额外费用，均不是其法术力费用的一部分。（参见规则</w:t>
      </w:r>
      <w:r w:rsidRPr="00ED031A">
        <w:rPr>
          <w:rFonts w:eastAsiaTheme="minorEastAsia"/>
          <w:lang w:eastAsia="zh-CN"/>
        </w:rPr>
        <w:t>601</w:t>
      </w:r>
      <w:r w:rsidRPr="00ED031A">
        <w:rPr>
          <w:rFonts w:eastAsiaTheme="minorEastAsia" w:hint="eastAsia"/>
          <w:lang w:eastAsia="zh-CN"/>
        </w:rPr>
        <w:t>，“施放咒语”。）这些费用在支付该咒语</w:t>
      </w:r>
      <w:r>
        <w:rPr>
          <w:rFonts w:eastAsiaTheme="minorEastAsia"/>
          <w:lang w:eastAsia="zh-CN"/>
        </w:rPr>
        <w:t>其他</w:t>
      </w:r>
      <w:r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62" w:name="_Toc80573354"/>
      <w:r w:rsidRPr="00ED031A">
        <w:rPr>
          <w:rFonts w:eastAsiaTheme="minorEastAsia"/>
          <w:lang w:eastAsia="zh-CN"/>
        </w:rPr>
        <w:t xml:space="preserve">203. </w:t>
      </w:r>
      <w:r w:rsidR="00BD7B59" w:rsidRPr="00ED031A">
        <w:rPr>
          <w:rFonts w:eastAsiaTheme="minorEastAsia" w:hint="eastAsia"/>
          <w:lang w:eastAsia="zh-CN"/>
        </w:rPr>
        <w:t>图片</w:t>
      </w:r>
      <w:bookmarkEnd w:id="62"/>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7A5626">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63" w:name="_Toc80573355"/>
      <w:r w:rsidRPr="00ED031A">
        <w:rPr>
          <w:rFonts w:eastAsiaTheme="minorEastAsia"/>
          <w:lang w:eastAsia="zh-CN"/>
        </w:rPr>
        <w:t xml:space="preserve">204. </w:t>
      </w:r>
      <w:r w:rsidR="00BD7B59" w:rsidRPr="00ED031A">
        <w:rPr>
          <w:rFonts w:eastAsiaTheme="minorEastAsia" w:hint="eastAsia"/>
          <w:lang w:eastAsia="zh-CN"/>
        </w:rPr>
        <w:t>颜色标志</w:t>
      </w:r>
      <w:bookmarkEnd w:id="63"/>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7A5626">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7A5626">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64" w:name="_Toc80573356"/>
      <w:r w:rsidRPr="00ED031A">
        <w:rPr>
          <w:rFonts w:eastAsiaTheme="minorEastAsia"/>
          <w:lang w:eastAsia="zh-CN"/>
        </w:rPr>
        <w:t xml:space="preserve">205. </w:t>
      </w:r>
      <w:r w:rsidR="00BD7B59" w:rsidRPr="00ED031A">
        <w:rPr>
          <w:rFonts w:eastAsiaTheme="minorEastAsia" w:hint="eastAsia"/>
          <w:lang w:eastAsia="zh-CN"/>
        </w:rPr>
        <w:t>类别栏</w:t>
      </w:r>
      <w:bookmarkEnd w:id="64"/>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7A5626">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3044F9">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65" w:name="OLE_LINK24"/>
    </w:p>
    <w:p w14:paraId="5F51032D" w14:textId="5FFF9B19" w:rsidR="004D2163" w:rsidRPr="00ED031A" w:rsidRDefault="004D2163" w:rsidP="003044F9">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r w:rsidR="005A4234" w:rsidRPr="005A4234">
        <w:rPr>
          <w:rFonts w:eastAsiaTheme="minorEastAsia" w:hint="eastAsia"/>
          <w:lang w:eastAsia="zh-CN"/>
        </w:rPr>
        <w:t>一些效应令物件成为“</w:t>
      </w:r>
      <w:r w:rsidR="005A4234" w:rsidRPr="005A4234">
        <w:rPr>
          <w:rFonts w:eastAsiaTheme="minorEastAsia"/>
          <w:lang w:eastAsia="zh-CN"/>
        </w:rPr>
        <w:t>[</w:t>
      </w:r>
      <w:r w:rsidR="005A4234" w:rsidRPr="005A4234">
        <w:rPr>
          <w:rFonts w:eastAsiaTheme="minorEastAsia" w:hint="eastAsia"/>
          <w:lang w:eastAsia="zh-CN"/>
        </w:rPr>
        <w:t>生物类别</w:t>
      </w:r>
      <w:r w:rsidR="005A4234" w:rsidRPr="005A4234">
        <w:rPr>
          <w:rFonts w:eastAsiaTheme="minorEastAsia"/>
          <w:lang w:eastAsia="zh-CN"/>
        </w:rPr>
        <w:t>]</w:t>
      </w:r>
      <w:r w:rsidR="005A4234" w:rsidRPr="005A4234">
        <w:rPr>
          <w:rFonts w:eastAsiaTheme="minorEastAsia" w:hint="eastAsia"/>
          <w:lang w:eastAsia="zh-CN"/>
        </w:rPr>
        <w:t>神器生物”；此效应同样允许该物件保留所有原有的牌类别与生物类别之外的副类别，但原有的生物类别会被替换。</w:t>
      </w:r>
    </w:p>
    <w:p w14:paraId="41F3CA9C" w14:textId="4719B6A2" w:rsidR="004D2163" w:rsidRPr="00ED031A" w:rsidRDefault="00357B73" w:rsidP="00583F28">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65"/>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7A5626">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686CDBFD" w:rsidR="004D2163" w:rsidRPr="00ED031A" w:rsidRDefault="004D2163" w:rsidP="003044F9">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w:t>
      </w:r>
      <w:r w:rsidR="00626C03" w:rsidRPr="00626C03">
        <w:rPr>
          <w:rFonts w:eastAsiaTheme="minorEastAsia" w:hint="eastAsia"/>
          <w:lang w:eastAsia="zh-CN"/>
        </w:rPr>
        <w:t>地城、</w:t>
      </w:r>
      <w:r w:rsidR="00357B73" w:rsidRPr="00ED031A">
        <w:rPr>
          <w:rFonts w:eastAsiaTheme="minorEastAsia" w:hint="eastAsia"/>
          <w:lang w:eastAsia="zh-CN"/>
        </w:rPr>
        <w:t>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3044F9">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3044F9">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7A5626">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3044F9">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3044F9">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3044F9">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3044F9">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3044F9">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3044F9">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3784EF47" w:rsidR="004D2163" w:rsidRPr="00ED031A" w:rsidRDefault="004D2163" w:rsidP="003044F9">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w:t>
      </w:r>
      <w:r w:rsidR="00786A52" w:rsidRPr="00CE1CE3">
        <w:rPr>
          <w:rFonts w:eastAsiaTheme="minorEastAsia" w:hint="eastAsia"/>
          <w:i/>
          <w:iCs/>
          <w:lang w:eastAsia="zh-CN"/>
        </w:rPr>
        <w:t>神器类别</w:t>
      </w:r>
      <w:r w:rsidR="00786A52" w:rsidRPr="00786A52">
        <w:rPr>
          <w:rFonts w:eastAsiaTheme="minorEastAsia" w:hint="eastAsia"/>
          <w:lang w:eastAsia="zh-CN"/>
        </w:rPr>
        <w:t>。神器类别包括线索、机巧、武具（参见规则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w:t>
      </w:r>
      <w:r w:rsidR="001A60F9">
        <w:rPr>
          <w:rFonts w:eastAsiaTheme="minorEastAsia" w:hint="eastAsia"/>
          <w:lang w:eastAsia="zh-CN"/>
        </w:rPr>
        <w:t>食品、</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F02C48" w:rsidRPr="00F02C48">
        <w:rPr>
          <w:rFonts w:eastAsiaTheme="minorEastAsia" w:hint="eastAsia"/>
          <w:lang w:eastAsia="zh-CN"/>
        </w:rPr>
        <w:t>黄金、</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0D97904A" w:rsidR="004D2163" w:rsidRPr="00ED031A" w:rsidRDefault="004D2163" w:rsidP="003044F9">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904D9E" w:rsidRPr="00904D9E">
        <w:rPr>
          <w:rFonts w:eastAsiaTheme="minorEastAsia" w:hint="eastAsia"/>
          <w:lang w:eastAsia="zh-CN"/>
        </w:rPr>
        <w:t>职业（参见规则</w:t>
      </w:r>
      <w:r w:rsidR="00904D9E">
        <w:rPr>
          <w:rFonts w:eastAsiaTheme="minorEastAsia"/>
          <w:lang w:eastAsia="zh-CN"/>
        </w:rPr>
        <w:t>717</w:t>
      </w:r>
      <w:r w:rsidR="00904D9E" w:rsidRPr="00904D9E">
        <w:rPr>
          <w:rFonts w:eastAsiaTheme="minorEastAsia" w:hint="eastAsia"/>
          <w:lang w:eastAsia="zh-CN"/>
        </w:rPr>
        <w:t>）、</w:t>
      </w:r>
      <w:r w:rsidR="00AE5B26" w:rsidRPr="00ED031A">
        <w:rPr>
          <w:rFonts w:eastAsiaTheme="minorEastAsia" w:hint="eastAsia"/>
          <w:lang w:eastAsia="zh-CN"/>
        </w:rPr>
        <w:t>诅咒</w:t>
      </w:r>
      <w:r w:rsidR="00BF4CED">
        <w:rPr>
          <w:rFonts w:eastAsiaTheme="minorEastAsia" w:hint="eastAsia"/>
          <w:lang w:eastAsia="zh-CN"/>
        </w:rPr>
        <w:t>、</w:t>
      </w:r>
      <w:r w:rsidR="00904D9E" w:rsidRPr="00904D9E">
        <w:rPr>
          <w:rFonts w:eastAsiaTheme="minorEastAsia" w:hint="eastAsia"/>
          <w:lang w:eastAsia="zh-CN"/>
        </w:rPr>
        <w:t>符文、</w:t>
      </w:r>
      <w:r w:rsidR="00BF4CED" w:rsidRPr="00BF4CED">
        <w:rPr>
          <w:rFonts w:eastAsiaTheme="minorEastAsia" w:hint="eastAsia"/>
          <w:lang w:eastAsia="zh-CN"/>
        </w:rPr>
        <w:t>传纪（参见规则</w:t>
      </w:r>
      <w:r w:rsidR="00AE10FA">
        <w:rPr>
          <w:rFonts w:eastAsiaTheme="minorEastAsia" w:hint="eastAsia"/>
          <w:lang w:eastAsia="zh-CN"/>
        </w:rPr>
        <w:t>715</w:t>
      </w:r>
      <w:r w:rsidR="00BF4CED" w:rsidRPr="00BF4CED">
        <w:rPr>
          <w:rFonts w:eastAsiaTheme="minorEastAsia" w:hint="eastAsia"/>
          <w:lang w:eastAsia="zh-CN"/>
        </w:rPr>
        <w:t>）</w:t>
      </w:r>
      <w:r w:rsidR="00BF4CED">
        <w:rPr>
          <w:rFonts w:eastAsiaTheme="minorEastAsia" w:hint="eastAsia"/>
          <w:lang w:eastAsia="zh-CN"/>
        </w:rPr>
        <w:t>、</w:t>
      </w:r>
      <w:r w:rsidR="00904D9E" w:rsidRPr="00904D9E">
        <w:rPr>
          <w:rFonts w:eastAsiaTheme="minorEastAsia" w:hint="eastAsia"/>
          <w:lang w:eastAsia="zh-CN"/>
        </w:rPr>
        <w:t>碎片、</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3044F9">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7734FFD9" w:rsidR="004D2163" w:rsidRPr="00ED031A" w:rsidRDefault="004D2163" w:rsidP="003044F9">
      <w:pPr>
        <w:pStyle w:val="CR1001a"/>
        <w:rPr>
          <w:rFonts w:eastAsiaTheme="minorEastAsia"/>
          <w:lang w:eastAsia="zh-CN"/>
        </w:rPr>
      </w:pPr>
      <w:r w:rsidRPr="00ED031A">
        <w:rPr>
          <w:rFonts w:eastAsiaTheme="minorEastAsia"/>
          <w:lang w:eastAsia="zh-CN"/>
        </w:rPr>
        <w:t>205.3j</w:t>
      </w:r>
      <w:r w:rsidR="00285629">
        <w:rPr>
          <w:rFonts w:eastAsiaTheme="minorEastAsia"/>
          <w:lang w:eastAsia="zh-CN"/>
        </w:rPr>
        <w:t xml:space="preserve"> </w:t>
      </w:r>
      <w:r w:rsidR="00782B2D" w:rsidRPr="00782B2D">
        <w:rPr>
          <w:rFonts w:eastAsiaTheme="minorEastAsia" w:hint="eastAsia"/>
          <w:lang w:eastAsia="zh-CN"/>
        </w:rPr>
        <w:t>鹏洛客具有其特有的副类别</w:t>
      </w:r>
      <w:r w:rsidR="00782B2D" w:rsidRPr="00782B2D">
        <w:rPr>
          <w:rFonts w:eastAsiaTheme="minorEastAsia"/>
          <w:lang w:eastAsia="zh-CN"/>
        </w:rPr>
        <w:t xml:space="preserve">, </w:t>
      </w:r>
      <w:r w:rsidR="00782B2D" w:rsidRPr="00782B2D">
        <w:rPr>
          <w:rFonts w:eastAsiaTheme="minorEastAsia" w:hint="eastAsia"/>
          <w:lang w:eastAsia="zh-CN"/>
        </w:rPr>
        <w:t>这些副类别被称为</w:t>
      </w:r>
      <w:r w:rsidR="00782B2D" w:rsidRPr="00CE1CE3">
        <w:rPr>
          <w:rFonts w:eastAsiaTheme="minorEastAsia" w:hint="eastAsia"/>
          <w:i/>
          <w:iCs/>
          <w:lang w:eastAsia="zh-CN"/>
        </w:rPr>
        <w:t>鹏洛客类别</w:t>
      </w:r>
      <w:r w:rsidR="00782B2D" w:rsidRPr="00782B2D">
        <w:rPr>
          <w:rFonts w:eastAsiaTheme="minorEastAsia" w:hint="eastAsia"/>
          <w:lang w:eastAsia="zh-CN"/>
        </w:rPr>
        <w:t>。鹏洛客类别包括阿耶尼、</w:t>
      </w:r>
      <w:r w:rsidR="00782B2D" w:rsidRPr="00782B2D">
        <w:rPr>
          <w:rFonts w:eastAsiaTheme="minorEastAsia"/>
          <w:lang w:eastAsia="zh-CN"/>
        </w:rPr>
        <w:t>[Aminatou]</w:t>
      </w:r>
      <w:r w:rsidR="00782B2D" w:rsidRPr="00782B2D">
        <w:rPr>
          <w:rFonts w:eastAsiaTheme="minorEastAsia" w:hint="eastAsia"/>
          <w:lang w:eastAsia="zh-CN"/>
        </w:rPr>
        <w:t>、安戈斯、雅琳、安梭苛、巴哈姆特、巴席利、波拉斯、凯利斯、茜卓、戴克、达肯、达雷迪、达夫黎、迪哈达、多密、多温、艾利薇、艾紫培、</w:t>
      </w:r>
      <w:r w:rsidR="00782B2D" w:rsidRPr="00782B2D">
        <w:rPr>
          <w:rFonts w:eastAsiaTheme="minorEastAsia"/>
          <w:lang w:eastAsia="zh-CN"/>
        </w:rPr>
        <w:t>[Estrid]</w:t>
      </w:r>
      <w:r w:rsidR="00782B2D" w:rsidRPr="00782B2D">
        <w:rPr>
          <w:rFonts w:eastAsiaTheme="minorEastAsia" w:hint="eastAsia"/>
          <w:lang w:eastAsia="zh-CN"/>
        </w:rPr>
        <w:t>、妃雅丽兹、贾路、基定、格蕊斯、华特莉、杰斯、雅亚、洁丝卡、卡恩、克蜜娜、卡娅、奇奥拉、寇斯、莉莲娜、罗丝、卢卡、魔邓肯、娜希丽、娜尔施、尼科、妮莎、尼希兹、瓯柯、拉尔、萝婉、莎希莉、撒姆特、萨坎、撒拉、索霖、刹特、多美代、泰菲力、泰佑、泰兹瑞、提勃、泰瓦、乌金、凡瑟、薇薇安、瓦丝卡、威尔、风华</w:t>
      </w:r>
      <w:r w:rsidR="00782B2D" w:rsidRPr="00782B2D">
        <w:rPr>
          <w:rFonts w:eastAsiaTheme="minorEastAsia"/>
          <w:lang w:eastAsia="zh-CN"/>
        </w:rPr>
        <w:t>[Windgrace]</w:t>
      </w:r>
      <w:r w:rsidR="00782B2D" w:rsidRPr="00782B2D">
        <w:rPr>
          <w:rFonts w:eastAsiaTheme="minorEastAsia" w:hint="eastAsia"/>
          <w:lang w:eastAsia="zh-CN"/>
        </w:rPr>
        <w:t>、芮恩、谢纳戈斯、旸谷，燕灵</w:t>
      </w:r>
      <w:r w:rsidR="00CE1CE3">
        <w:rPr>
          <w:rFonts w:eastAsiaTheme="minorEastAsia" w:hint="eastAsia"/>
          <w:lang w:eastAsia="zh-CN"/>
        </w:rPr>
        <w:t>，</w:t>
      </w:r>
      <w:r w:rsidR="00782B2D" w:rsidRPr="00782B2D">
        <w:rPr>
          <w:rFonts w:eastAsiaTheme="minorEastAsia" w:hint="eastAsia"/>
          <w:lang w:eastAsia="zh-CN"/>
        </w:rPr>
        <w:t>以及扎瑞尔。</w:t>
      </w:r>
    </w:p>
    <w:p w14:paraId="058A6041" w14:textId="77777777" w:rsidR="00435071" w:rsidRPr="00ED031A" w:rsidRDefault="00435071" w:rsidP="000D3E31">
      <w:pPr>
        <w:pStyle w:val="CRBodyText"/>
        <w:rPr>
          <w:rFonts w:eastAsiaTheme="minorEastAsia"/>
          <w:lang w:eastAsia="zh-CN"/>
        </w:rPr>
      </w:pPr>
    </w:p>
    <w:p w14:paraId="289B5DAE" w14:textId="39DC7228" w:rsidR="004D2163" w:rsidRPr="00ED031A" w:rsidRDefault="004D2163" w:rsidP="003044F9">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w:t>
      </w:r>
      <w:r w:rsidR="009A0C81">
        <w:rPr>
          <w:rFonts w:eastAsiaTheme="minorEastAsia" w:hint="eastAsia"/>
          <w:lang w:eastAsia="zh-CN"/>
        </w:rPr>
        <w:t>历险、</w:t>
      </w:r>
      <w:r w:rsidR="00AE5B26" w:rsidRPr="00ED031A">
        <w:rPr>
          <w:rFonts w:eastAsiaTheme="minorEastAsia" w:hint="eastAsia"/>
          <w:lang w:eastAsia="zh-CN"/>
        </w:rPr>
        <w:t>古咒</w:t>
      </w:r>
      <w:r w:rsidR="00CE1CE3">
        <w:rPr>
          <w:rFonts w:eastAsiaTheme="minorEastAsia" w:hint="eastAsia"/>
          <w:lang w:eastAsia="zh-CN"/>
        </w:rPr>
        <w:t>、课程，</w:t>
      </w:r>
      <w:r w:rsidR="004A0C44">
        <w:rPr>
          <w:rFonts w:eastAsiaTheme="minorEastAsia" w:hint="eastAsia"/>
          <w:lang w:eastAsia="zh-CN"/>
        </w:rPr>
        <w:t>以及</w:t>
      </w:r>
      <w:r w:rsidR="00AE5B26" w:rsidRPr="00ED031A">
        <w:rPr>
          <w:rFonts w:eastAsiaTheme="minorEastAsia" w:hint="eastAsia"/>
          <w:lang w:eastAsia="zh-CN"/>
        </w:rPr>
        <w:t>陷阱。</w:t>
      </w:r>
    </w:p>
    <w:p w14:paraId="6B65A6CC" w14:textId="77777777" w:rsidR="00435071" w:rsidRPr="00ED031A" w:rsidRDefault="00435071" w:rsidP="000D3E31">
      <w:pPr>
        <w:pStyle w:val="CRBodyText"/>
        <w:rPr>
          <w:rFonts w:eastAsiaTheme="minorEastAsia"/>
          <w:lang w:eastAsia="zh-CN"/>
        </w:rPr>
      </w:pPr>
    </w:p>
    <w:p w14:paraId="35BCBEB5" w14:textId="631AA5FB" w:rsidR="004D2163" w:rsidRPr="00ED031A" w:rsidRDefault="0045285F" w:rsidP="003044F9">
      <w:pPr>
        <w:pStyle w:val="CR1001a"/>
        <w:rPr>
          <w:rFonts w:eastAsiaTheme="minorEastAsia"/>
          <w:lang w:eastAsia="zh-CN"/>
        </w:rPr>
      </w:pPr>
      <w:r w:rsidRPr="00ED031A">
        <w:rPr>
          <w:rFonts w:eastAsiaTheme="minorEastAsia"/>
          <w:lang w:eastAsia="zh-CN"/>
        </w:rPr>
        <w:t>205.3m</w:t>
      </w:r>
      <w:r w:rsidR="00914CC3">
        <w:rPr>
          <w:rFonts w:eastAsiaTheme="minorEastAsia"/>
          <w:lang w:eastAsia="zh-CN"/>
        </w:rPr>
        <w:t xml:space="preserve"> </w:t>
      </w:r>
      <w:r w:rsidR="00914CC3" w:rsidRPr="00914CC3">
        <w:rPr>
          <w:rFonts w:eastAsiaTheme="minorEastAsia" w:hint="eastAsia"/>
          <w:lang w:eastAsia="zh-CN"/>
        </w:rPr>
        <w:t>生物和部族共享其副类别列表；这些副类别被称为</w:t>
      </w:r>
      <w:r w:rsidR="00914CC3" w:rsidRPr="00CE1CE3">
        <w:rPr>
          <w:rFonts w:eastAsiaTheme="minorEastAsia" w:hint="eastAsia"/>
          <w:i/>
          <w:iCs/>
          <w:lang w:eastAsia="zh-CN"/>
        </w:rPr>
        <w:t>生物类别</w:t>
      </w:r>
      <w:r w:rsidR="00914CC3" w:rsidRPr="00914CC3">
        <w:rPr>
          <w:rFonts w:eastAsiaTheme="minorEastAsia" w:hint="eastAsia"/>
          <w:lang w:eastAsia="zh-CN"/>
        </w:rPr>
        <w:t>。</w:t>
      </w:r>
      <w:r w:rsidR="008209FE" w:rsidRPr="008209FE">
        <w:rPr>
          <w:rFonts w:eastAsiaTheme="minorEastAsia" w:hint="eastAsia"/>
          <w:lang w:eastAsia="zh-CN"/>
        </w:rPr>
        <w:t>生物类别包括参谋、乙太种、伙伴、天使、羚羊、猿猴、弓箭手、统领、军队、神器师、杀手、组装工人、阿托格、原牛、圣者、亚札人、獾、野蛮人、诗人、蜥怪、蝙蝠、熊、野兽、哔宝精</w:t>
      </w:r>
      <w:r w:rsidR="008209FE" w:rsidRPr="008209FE">
        <w:rPr>
          <w:rFonts w:eastAsiaTheme="minorEastAsia"/>
          <w:lang w:eastAsia="zh-CN"/>
        </w:rPr>
        <w:t>[Beeble]</w:t>
      </w:r>
      <w:r w:rsidR="008209FE" w:rsidRPr="008209FE">
        <w:rPr>
          <w:rFonts w:eastAsiaTheme="minorEastAsia" w:hint="eastAsia"/>
          <w:lang w:eastAsia="zh-CN"/>
        </w:rPr>
        <w:t>、眼魔、狂战士、鸟、光蛾、野猪、信使、丛枝兽、卡马利、骆驼、驯鹿</w:t>
      </w:r>
      <w:r w:rsidR="008209FE" w:rsidRPr="008209FE">
        <w:rPr>
          <w:rFonts w:eastAsiaTheme="minorEastAsia"/>
          <w:lang w:eastAsia="zh-CN"/>
        </w:rPr>
        <w:t>[Caribou]</w:t>
      </w:r>
      <w:r w:rsidR="008209FE" w:rsidRPr="008209FE">
        <w:rPr>
          <w:rFonts w:eastAsiaTheme="minorEastAsia" w:hint="eastAsia"/>
          <w:lang w:eastAsia="zh-CN"/>
        </w:rPr>
        <w:t>、病媒、猫、半人马、章人、盖美拉、市民、僧侣、石化鸡蛇、组构体、懦夫、蟹、鳄鱼、独眼巨人、道西、半神、恶魔、逃亡者</w:t>
      </w:r>
      <w:r w:rsidR="008209FE" w:rsidRPr="008209FE">
        <w:rPr>
          <w:rFonts w:eastAsiaTheme="minorEastAsia"/>
          <w:lang w:eastAsia="zh-CN"/>
        </w:rPr>
        <w:t>[Deserter]</w:t>
      </w:r>
      <w:r w:rsidR="008209FE" w:rsidRPr="008209FE">
        <w:rPr>
          <w:rFonts w:eastAsiaTheme="minorEastAsia" w:hint="eastAsia"/>
          <w:lang w:eastAsia="zh-CN"/>
        </w:rPr>
        <w:t>、魔鬼、恐龙、巨灵、狗、龙、龙兽、无畏舰</w:t>
      </w:r>
      <w:r w:rsidR="008209FE" w:rsidRPr="008209FE">
        <w:rPr>
          <w:rFonts w:eastAsiaTheme="minorEastAsia"/>
          <w:lang w:eastAsia="zh-CN"/>
        </w:rPr>
        <w:t>[Dreadnought]</w:t>
      </w:r>
      <w:r w:rsidR="008209FE" w:rsidRPr="008209FE">
        <w:rPr>
          <w:rFonts w:eastAsiaTheme="minorEastAsia" w:hint="eastAsia"/>
          <w:lang w:eastAsia="zh-CN"/>
        </w:rPr>
        <w:t>、奴兽、德鲁伊、树灵、矮人、魔神、蛋、长老、奥札奇、元素、象、妖精、麋鹿、眼、仙灵、雪貂</w:t>
      </w:r>
      <w:r w:rsidR="008209FE" w:rsidRPr="008209FE">
        <w:rPr>
          <w:rFonts w:eastAsiaTheme="minorEastAsia"/>
          <w:lang w:eastAsia="zh-CN"/>
        </w:rPr>
        <w:t>[Ferret]</w:t>
      </w:r>
      <w:r w:rsidR="008209FE" w:rsidRPr="008209FE">
        <w:rPr>
          <w:rFonts w:eastAsiaTheme="minorEastAsia" w:hint="eastAsia"/>
          <w:lang w:eastAsia="zh-CN"/>
        </w:rPr>
        <w:t>、鱼、旗手、狐、分灵、蛙、真菌、石像鬼、病菌、巨人、豺狼人、地侏、山羊、鬼怪、神、魔像、蛇发妖、墓生</w:t>
      </w:r>
      <w:r w:rsidR="008209FE" w:rsidRPr="008209FE">
        <w:rPr>
          <w:rFonts w:eastAsiaTheme="minorEastAsia"/>
          <w:lang w:eastAsia="zh-CN"/>
        </w:rPr>
        <w:t>[Graveborn]</w:t>
      </w:r>
      <w:r w:rsidR="008209FE" w:rsidRPr="008209FE">
        <w:rPr>
          <w:rFonts w:eastAsiaTheme="minorEastAsia" w:hint="eastAsia"/>
          <w:lang w:eastAsia="zh-CN"/>
        </w:rPr>
        <w:t>、怪灵、狮鹫、巫婆、半身人、仓鼠、哈痞、地狱兽、河马、骏鹰、荷马利、造妖、惊惧兽、马、人类、多头龙、鬣狗、虚影、小恶魔、化身、墨灵、昆虫、豺狼、水母、攻城巨车、卡甫、麒麟、洁英、骑士、鬼崽、寇族、巨海兽、拉弥亚、拉玛苏、蛭、海怪、拉高耶夫、立吸怪</w:t>
      </w:r>
      <w:r w:rsidR="008209FE" w:rsidRPr="008209FE">
        <w:rPr>
          <w:rFonts w:eastAsiaTheme="minorEastAsia"/>
          <w:lang w:eastAsia="zh-CN"/>
        </w:rPr>
        <w:t>[Licid]</w:t>
      </w:r>
      <w:r w:rsidR="008209FE" w:rsidRPr="008209FE">
        <w:rPr>
          <w:rFonts w:eastAsiaTheme="minorEastAsia" w:hint="eastAsia"/>
          <w:lang w:eastAsia="zh-CN"/>
        </w:rPr>
        <w:t>、蜥蜴、翼狮、异狮、佣兵、人鱼、仿索蓝人、奴仆、牛头怪、鼹鼠、商贩</w:t>
      </w:r>
      <w:r w:rsidR="008209FE" w:rsidRPr="008209FE">
        <w:rPr>
          <w:rFonts w:eastAsiaTheme="minorEastAsia"/>
          <w:lang w:eastAsia="zh-CN"/>
        </w:rPr>
        <w:t>[Monger]</w:t>
      </w:r>
      <w:r w:rsidR="008209FE" w:rsidRPr="008209FE">
        <w:rPr>
          <w:rFonts w:eastAsiaTheme="minorEastAsia" w:hint="eastAsia"/>
          <w:lang w:eastAsia="zh-CN"/>
        </w:rPr>
        <w:t>、猫鼬、修行僧、猴、月人、家鼠、突变体、秘耳、秘教徒、那伽、鹦鹉螺、巨灵神、梦魇、夜潜魔</w:t>
      </w:r>
      <w:r w:rsidR="008209FE" w:rsidRPr="008209FE">
        <w:rPr>
          <w:rFonts w:eastAsiaTheme="minorEastAsia"/>
          <w:lang w:eastAsia="zh-CN"/>
        </w:rPr>
        <w:t>[Nightstalker]</w:t>
      </w:r>
      <w:r w:rsidR="008209FE" w:rsidRPr="008209FE">
        <w:rPr>
          <w:rFonts w:eastAsiaTheme="minorEastAsia" w:hint="eastAsia"/>
          <w:lang w:eastAsia="zh-CN"/>
        </w:rPr>
        <w:t>、忍者、贵族、诺格、游牧人、宁芙、章鱼、食人魔、流浆、法球</w:t>
      </w:r>
      <w:r w:rsidR="008209FE" w:rsidRPr="008209FE">
        <w:rPr>
          <w:rFonts w:eastAsiaTheme="minorEastAsia"/>
          <w:lang w:eastAsia="zh-CN"/>
        </w:rPr>
        <w:t>[Orb]</w:t>
      </w:r>
      <w:r w:rsidR="008209FE" w:rsidRPr="008209FE">
        <w:rPr>
          <w:rFonts w:eastAsiaTheme="minorEastAsia" w:hint="eastAsia"/>
          <w:lang w:eastAsia="zh-CN"/>
        </w:rPr>
        <w:t>、半兽人、欧格、水獭、奥夫、牛、牡蛎、穿山甲、平民、飞马、分节、害虫、紫河马、凤凰、非瑞人、驾手、钳手、海盗、植物、魔判官、棱镜</w:t>
      </w:r>
      <w:r w:rsidR="008209FE" w:rsidRPr="008209FE">
        <w:rPr>
          <w:rFonts w:eastAsiaTheme="minorEastAsia"/>
          <w:lang w:eastAsia="zh-CN"/>
        </w:rPr>
        <w:t>[Prism]</w:t>
      </w:r>
      <w:r w:rsidR="008209FE" w:rsidRPr="008209FE">
        <w:rPr>
          <w:rFonts w:eastAsiaTheme="minorEastAsia" w:hint="eastAsia"/>
          <w:lang w:eastAsia="zh-CN"/>
        </w:rPr>
        <w:t>、噬体、兔、游侠、老鼠、反抗军、映影、犀牛、整备师、浪客、紫貂、火蜥蜴、武士、沙</w:t>
      </w:r>
      <w:r w:rsidR="008209FE" w:rsidRPr="008209FE">
        <w:rPr>
          <w:rFonts w:eastAsiaTheme="minorEastAsia"/>
          <w:lang w:eastAsia="zh-CN"/>
        </w:rPr>
        <w:t>[Sand]</w:t>
      </w:r>
      <w:r w:rsidR="008209FE" w:rsidRPr="008209FE">
        <w:rPr>
          <w:rFonts w:eastAsiaTheme="minorEastAsia" w:hint="eastAsia"/>
          <w:lang w:eastAsia="zh-CN"/>
        </w:rPr>
        <w:t>、腐生物、羊蹄人、稻草人、孽裔、蝎子、斥候、雕像</w:t>
      </w:r>
      <w:r w:rsidR="008209FE" w:rsidRPr="008209FE">
        <w:rPr>
          <w:rFonts w:eastAsiaTheme="minorEastAsia"/>
          <w:lang w:eastAsia="zh-CN"/>
        </w:rPr>
        <w:t>[Sculpture]</w:t>
      </w:r>
      <w:r w:rsidR="008209FE" w:rsidRPr="008209FE">
        <w:rPr>
          <w:rFonts w:eastAsiaTheme="minorEastAsia" w:hint="eastAsia"/>
          <w:lang w:eastAsia="zh-CN"/>
        </w:rPr>
        <w:t>、农奴、巨蛇、自动机、阴魂、祭师、变形兽、鲨鱼、绵羊、塞连、骷髅妖、斯立兹、裂片妖、蛞蝓、蛇、士兵、索泰利、后裔、幽灵、塑法师、史芬斯、蜘蛛、钉兽、精怪、碎裂</w:t>
      </w:r>
      <w:r w:rsidR="008209FE" w:rsidRPr="008209FE">
        <w:rPr>
          <w:rFonts w:eastAsiaTheme="minorEastAsia"/>
          <w:lang w:eastAsia="zh-CN"/>
        </w:rPr>
        <w:t>[Splinter]</w:t>
      </w:r>
      <w:r w:rsidR="008209FE" w:rsidRPr="008209FE">
        <w:rPr>
          <w:rFonts w:eastAsiaTheme="minorEastAsia" w:hint="eastAsia"/>
          <w:lang w:eastAsia="zh-CN"/>
        </w:rPr>
        <w:t>、海绵</w:t>
      </w:r>
      <w:r w:rsidR="008209FE" w:rsidRPr="008209FE">
        <w:rPr>
          <w:rFonts w:eastAsiaTheme="minorEastAsia"/>
          <w:lang w:eastAsia="zh-CN"/>
        </w:rPr>
        <w:t>[Sponge]</w:t>
      </w:r>
      <w:r w:rsidR="008209FE" w:rsidRPr="008209FE">
        <w:rPr>
          <w:rFonts w:eastAsiaTheme="minorEastAsia" w:hint="eastAsia"/>
          <w:lang w:eastAsia="zh-CN"/>
        </w:rPr>
        <w:t>、乌贼、松鼠、海星、苏拉卡、</w:t>
      </w:r>
      <w:r w:rsidR="008209FE" w:rsidRPr="008209FE">
        <w:rPr>
          <w:rFonts w:eastAsiaTheme="minorEastAsia" w:hint="eastAsia"/>
          <w:lang w:eastAsia="zh-CN"/>
        </w:rPr>
        <w:lastRenderedPageBreak/>
        <w:t>幸存者</w:t>
      </w:r>
      <w:r w:rsidR="008209FE" w:rsidRPr="008209FE">
        <w:rPr>
          <w:rFonts w:eastAsiaTheme="minorEastAsia"/>
          <w:lang w:eastAsia="zh-CN"/>
        </w:rPr>
        <w:t>[Survivor]</w:t>
      </w:r>
      <w:r w:rsidR="008209FE" w:rsidRPr="008209FE">
        <w:rPr>
          <w:rFonts w:eastAsiaTheme="minorEastAsia" w:hint="eastAsia"/>
          <w:lang w:eastAsia="zh-CN"/>
        </w:rPr>
        <w:t>、触手、四分节</w:t>
      </w:r>
      <w:r w:rsidR="008209FE" w:rsidRPr="008209FE">
        <w:rPr>
          <w:rFonts w:eastAsiaTheme="minorEastAsia"/>
          <w:lang w:eastAsia="zh-CN"/>
        </w:rPr>
        <w:t>[Tetravite]</w:t>
      </w:r>
      <w:r w:rsidR="008209FE" w:rsidRPr="008209FE">
        <w:rPr>
          <w:rFonts w:eastAsiaTheme="minorEastAsia" w:hint="eastAsia"/>
          <w:lang w:eastAsia="zh-CN"/>
        </w:rPr>
        <w:t>、萨拉卡斯</w:t>
      </w:r>
      <w:r w:rsidR="008209FE" w:rsidRPr="008209FE">
        <w:rPr>
          <w:rFonts w:eastAsiaTheme="minorEastAsia"/>
          <w:lang w:eastAsia="zh-CN"/>
        </w:rPr>
        <w:t>[Thalakos]</w:t>
      </w:r>
      <w:r w:rsidR="008209FE" w:rsidRPr="008209FE">
        <w:rPr>
          <w:rFonts w:eastAsiaTheme="minorEastAsia" w:hint="eastAsia"/>
          <w:lang w:eastAsia="zh-CN"/>
        </w:rPr>
        <w:t>、振翼机、索尔兽、魔人、树妖、三叶虫、三分节、巨魔、龟、独角兽、吸血鬼、维多肯、凡尔西诺、进化体、墙、邪术师、战士、怪奇、狼人、鲸、法术师、狼、狼獾、袋熊</w:t>
      </w:r>
      <w:r w:rsidR="008209FE" w:rsidRPr="008209FE">
        <w:rPr>
          <w:rFonts w:eastAsiaTheme="minorEastAsia"/>
          <w:lang w:eastAsia="zh-CN"/>
        </w:rPr>
        <w:t>[Wombat]</w:t>
      </w:r>
      <w:r w:rsidR="008209FE" w:rsidRPr="008209FE">
        <w:rPr>
          <w:rFonts w:eastAsiaTheme="minorEastAsia" w:hint="eastAsia"/>
          <w:lang w:eastAsia="zh-CN"/>
        </w:rPr>
        <w:t>、蠕虫、鬼魂、亚龙、雪怪、灵俑、无面鬼。</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3044F9">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21E0329E" w:rsidR="004D2163" w:rsidRPr="00ED031A" w:rsidRDefault="004D2163" w:rsidP="003044F9">
      <w:pPr>
        <w:pStyle w:val="CR1001a"/>
        <w:rPr>
          <w:rFonts w:eastAsiaTheme="minorEastAsia"/>
          <w:lang w:eastAsia="zh-CN"/>
        </w:rPr>
      </w:pPr>
      <w:r w:rsidRPr="00ED031A">
        <w:rPr>
          <w:rFonts w:eastAsiaTheme="minorEastAsia"/>
          <w:lang w:eastAsia="zh-CN"/>
        </w:rPr>
        <w:t xml:space="preserve">205.3p </w:t>
      </w:r>
      <w:r w:rsidR="0024271D" w:rsidRPr="0024271D">
        <w:rPr>
          <w:rFonts w:eastAsiaTheme="minorEastAsia" w:hint="eastAsia"/>
          <w:lang w:eastAsia="zh-CN"/>
        </w:rPr>
        <w:t>地城牌、</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7A5626">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1C545CDC" w:rsidR="004D2163" w:rsidRPr="00ED031A" w:rsidRDefault="004D2163" w:rsidP="003044F9">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24271D" w:rsidRPr="0024271D">
        <w:rPr>
          <w:rFonts w:eastAsiaTheme="minorEastAsia" w:hint="eastAsia"/>
          <w:lang w:eastAsia="zh-CN"/>
        </w:rPr>
        <w:t>一个物件可以同时拥有一个或数个</w:t>
      </w:r>
      <w:r w:rsidR="0024271D" w:rsidRPr="0024271D">
        <w:rPr>
          <w:rFonts w:eastAsiaTheme="minorEastAsia" w:hint="eastAsia"/>
          <w:i/>
          <w:iCs/>
          <w:lang w:eastAsia="zh-CN"/>
        </w:rPr>
        <w:t>超类别</w:t>
      </w:r>
      <w:r w:rsidR="0024271D" w:rsidRPr="0024271D">
        <w:rPr>
          <w:rFonts w:eastAsiaTheme="minorEastAsia" w:hint="eastAsia"/>
          <w:lang w:eastAsia="zh-CN"/>
        </w:rPr>
        <w:t>。一张牌的超类别印在它的牌类别之前。超类别包括基本、传奇、雪境、持续、世界</w:t>
      </w:r>
      <w:r w:rsidR="00B61AC7" w:rsidRPr="00ED031A">
        <w:rPr>
          <w:rFonts w:eastAsiaTheme="minorEastAsia" w:hint="eastAsia"/>
          <w:lang w:eastAsia="zh-CN"/>
        </w:rPr>
        <w:t>。</w:t>
      </w:r>
    </w:p>
    <w:p w14:paraId="51F1D929" w14:textId="77777777" w:rsidR="00F45BB6" w:rsidRPr="00ED031A" w:rsidRDefault="00F45BB6" w:rsidP="000D3E31">
      <w:pPr>
        <w:pStyle w:val="CRBodyText"/>
        <w:rPr>
          <w:rFonts w:eastAsiaTheme="minorEastAsia"/>
          <w:lang w:eastAsia="zh-CN"/>
        </w:rPr>
      </w:pPr>
      <w:bookmarkStart w:id="66" w:name="OLE_LINK37"/>
    </w:p>
    <w:p w14:paraId="4624C8DE" w14:textId="3483A8FB" w:rsidR="004D2163" w:rsidRPr="00ED031A" w:rsidRDefault="004D2163" w:rsidP="003044F9">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66"/>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3044F9">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3044F9">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3044F9">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3044F9">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3044F9">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3F3554FE" w:rsidR="004D2163" w:rsidRPr="00ED031A" w:rsidRDefault="006D45A4" w:rsidP="003044F9">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w:t>
      </w:r>
      <w:r w:rsidR="00B53C65">
        <w:rPr>
          <w:rFonts w:eastAsiaTheme="minorEastAsia"/>
          <w:lang w:eastAsia="zh-CN"/>
        </w:rPr>
        <w:t>6</w:t>
      </w:r>
      <w:r w:rsidR="00B53C65">
        <w:rPr>
          <w:rFonts w:eastAsiaTheme="minorEastAsia" w:hint="eastAsia"/>
          <w:lang w:eastAsia="zh-CN"/>
        </w:rPr>
        <w:t>e</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67" w:name="_Toc80573357"/>
      <w:r w:rsidRPr="00ED031A">
        <w:rPr>
          <w:rFonts w:eastAsiaTheme="minorEastAsia"/>
          <w:lang w:eastAsia="zh-CN"/>
        </w:rPr>
        <w:t xml:space="preserve">206. </w:t>
      </w:r>
      <w:r w:rsidR="00E25F74" w:rsidRPr="00ED031A">
        <w:rPr>
          <w:rFonts w:eastAsiaTheme="minorEastAsia" w:hint="eastAsia"/>
          <w:lang w:eastAsia="zh-CN"/>
        </w:rPr>
        <w:t>版本符号</w:t>
      </w:r>
      <w:bookmarkEnd w:id="67"/>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206.1. </w:t>
      </w:r>
      <w:r w:rsidR="00E25F74" w:rsidRPr="00ED031A">
        <w:rPr>
          <w:rFonts w:eastAsiaTheme="minorEastAsia" w:hint="eastAsia"/>
          <w:lang w:eastAsia="zh-CN"/>
        </w:rPr>
        <w:t>版本符号表示此牌属于</w:t>
      </w:r>
      <w:r w:rsidR="00E25F74" w:rsidRPr="00C258FC">
        <w:rPr>
          <w:rFonts w:eastAsiaTheme="minorEastAsia" w:hint="eastAsia"/>
          <w:i/>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7A5626">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C258FC">
        <w:rPr>
          <w:rFonts w:eastAsiaTheme="minorEastAsia" w:hint="eastAsia"/>
          <w:i/>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7C0A63FE" w:rsidR="004D2163" w:rsidRPr="00ED031A" w:rsidRDefault="004D2163" w:rsidP="007A5626">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w:t>
      </w:r>
    </w:p>
    <w:p w14:paraId="7C52E9C2" w14:textId="77777777" w:rsidR="003908AE" w:rsidRPr="00ED031A" w:rsidRDefault="003908AE" w:rsidP="003908AE">
      <w:pPr>
        <w:pStyle w:val="CRBodyText"/>
        <w:rPr>
          <w:rFonts w:eastAsiaTheme="minorEastAsia"/>
          <w:lang w:eastAsia="zh-CN"/>
        </w:rPr>
      </w:pPr>
    </w:p>
    <w:p w14:paraId="13DE9FEE" w14:textId="40A11FE3" w:rsidR="003908AE" w:rsidRPr="00ED031A" w:rsidRDefault="003908AE" w:rsidP="003044F9">
      <w:pPr>
        <w:pStyle w:val="CR1001a"/>
        <w:rPr>
          <w:rFonts w:eastAsiaTheme="minorEastAsia"/>
        </w:rPr>
      </w:pPr>
      <w:r w:rsidRPr="00ED031A">
        <w:rPr>
          <w:rFonts w:eastAsiaTheme="minorEastAsia"/>
          <w:lang w:eastAsia="zh-CN"/>
        </w:rPr>
        <w:t>206.3</w:t>
      </w:r>
      <w:r w:rsidRPr="00ED031A">
        <w:rPr>
          <w:rFonts w:eastAsiaTheme="minorEastAsia"/>
        </w:rPr>
        <w:t>a</w:t>
      </w:r>
      <w:r>
        <w:rPr>
          <w:rFonts w:eastAsiaTheme="minorEastAsia" w:hint="eastAsia"/>
        </w:rPr>
        <w:t xml:space="preserve"> </w:t>
      </w:r>
      <w:r w:rsidRPr="0021176B">
        <w:rPr>
          <w:rFonts w:eastAsiaTheme="minorEastAsia" w:hint="eastAsia"/>
        </w:rPr>
        <w:t>一张牌（</w:t>
      </w:r>
      <w:r w:rsidRPr="0021176B">
        <w:rPr>
          <w:rFonts w:eastAsiaTheme="minorEastAsia"/>
        </w:rPr>
        <w:t>City in a Bottle</w:t>
      </w:r>
      <w:r w:rsidRPr="0021176B">
        <w:rPr>
          <w:rFonts w:eastAsiaTheme="minorEastAsia" w:hint="eastAsia"/>
        </w:rPr>
        <w:t>）提及具有最初印刷在阿拉伯之夜™系列中之名称的永久物和牌。这些名称为</w:t>
      </w:r>
      <w:r w:rsidRPr="0021176B">
        <w:rPr>
          <w:rFonts w:eastAsiaTheme="minorEastAsia"/>
        </w:rPr>
        <w:t>Abu Ja’far</w:t>
      </w:r>
      <w:r w:rsidRPr="0021176B">
        <w:rPr>
          <w:rFonts w:eastAsiaTheme="minorEastAsia" w:hint="eastAsia"/>
        </w:rPr>
        <w:t>、</w:t>
      </w:r>
      <w:r w:rsidRPr="0021176B">
        <w:rPr>
          <w:rFonts w:eastAsiaTheme="minorEastAsia"/>
        </w:rPr>
        <w:t>Aladdin</w:t>
      </w:r>
      <w:r w:rsidRPr="0021176B">
        <w:rPr>
          <w:rFonts w:eastAsiaTheme="minorEastAsia" w:hint="eastAsia"/>
        </w:rPr>
        <w:t>、</w:t>
      </w:r>
      <w:r w:rsidRPr="0021176B">
        <w:rPr>
          <w:rFonts w:eastAsiaTheme="minorEastAsia"/>
        </w:rPr>
        <w:t>Aladdin’s Lamp</w:t>
      </w:r>
      <w:r w:rsidRPr="0021176B">
        <w:rPr>
          <w:rFonts w:eastAsiaTheme="minorEastAsia" w:hint="eastAsia"/>
        </w:rPr>
        <w:t>、阿拉丁戒指、</w:t>
      </w:r>
      <w:r w:rsidRPr="0021176B">
        <w:rPr>
          <w:rFonts w:eastAsiaTheme="minorEastAsia"/>
        </w:rPr>
        <w:t>Ali Baba</w:t>
      </w:r>
      <w:r w:rsidRPr="0021176B">
        <w:rPr>
          <w:rFonts w:eastAsiaTheme="minorEastAsia" w:hint="eastAsia"/>
        </w:rPr>
        <w:t>、</w:t>
      </w:r>
      <w:r w:rsidRPr="0021176B">
        <w:rPr>
          <w:rFonts w:eastAsiaTheme="minorEastAsia"/>
        </w:rPr>
        <w:t>Ali from Cairo</w:t>
      </w:r>
      <w:r w:rsidRPr="0021176B">
        <w:rPr>
          <w:rFonts w:eastAsiaTheme="minorEastAsia" w:hint="eastAsia"/>
        </w:rPr>
        <w:t>、</w:t>
      </w:r>
      <w:r w:rsidRPr="0021176B">
        <w:rPr>
          <w:rFonts w:eastAsiaTheme="minorEastAsia"/>
        </w:rPr>
        <w:t>Army of Allah</w:t>
      </w:r>
      <w:r w:rsidRPr="0021176B">
        <w:rPr>
          <w:rFonts w:eastAsiaTheme="minorEastAsia" w:hint="eastAsia"/>
        </w:rPr>
        <w:t>、</w:t>
      </w:r>
      <w:r w:rsidRPr="0021176B">
        <w:rPr>
          <w:rFonts w:eastAsiaTheme="minorEastAsia"/>
        </w:rPr>
        <w:t>Bazaar of Baghdad</w:t>
      </w:r>
      <w:r w:rsidRPr="0021176B">
        <w:rPr>
          <w:rFonts w:eastAsiaTheme="minorEastAsia" w:hint="eastAsia"/>
        </w:rPr>
        <w:t>、少女鸟、苏利南的瓶子、</w:t>
      </w:r>
      <w:r w:rsidRPr="0021176B">
        <w:rPr>
          <w:rFonts w:eastAsiaTheme="minorEastAsia"/>
        </w:rPr>
        <w:t>Brass Man</w:t>
      </w:r>
      <w:r w:rsidRPr="0021176B">
        <w:rPr>
          <w:rFonts w:eastAsiaTheme="minorEastAsia" w:hint="eastAsia"/>
        </w:rPr>
        <w:t>、</w:t>
      </w:r>
      <w:r w:rsidRPr="0021176B">
        <w:rPr>
          <w:rFonts w:eastAsiaTheme="minorEastAsia"/>
        </w:rPr>
        <w:t>Camel</w:t>
      </w:r>
      <w:r w:rsidRPr="0021176B">
        <w:rPr>
          <w:rFonts w:eastAsiaTheme="minorEastAsia" w:hint="eastAsia"/>
        </w:rPr>
        <w:t>、</w:t>
      </w:r>
      <w:r w:rsidRPr="0021176B">
        <w:rPr>
          <w:rFonts w:eastAsiaTheme="minorEastAsia"/>
        </w:rPr>
        <w:t>City in a Bottle</w:t>
      </w:r>
      <w:r w:rsidRPr="0021176B">
        <w:rPr>
          <w:rFonts w:eastAsiaTheme="minorEastAsia" w:hint="eastAsia"/>
        </w:rPr>
        <w:t>、黄铜之都、</w:t>
      </w:r>
      <w:r w:rsidRPr="0021176B">
        <w:rPr>
          <w:rFonts w:eastAsiaTheme="minorEastAsia"/>
        </w:rPr>
        <w:t>Cuombajj Witches</w:t>
      </w:r>
      <w:r w:rsidRPr="0021176B">
        <w:rPr>
          <w:rFonts w:eastAsiaTheme="minorEastAsia" w:hint="eastAsia"/>
        </w:rPr>
        <w:t>、</w:t>
      </w:r>
      <w:r w:rsidRPr="0021176B">
        <w:rPr>
          <w:rFonts w:eastAsiaTheme="minorEastAsia"/>
        </w:rPr>
        <w:t>Cyclone</w:t>
      </w:r>
      <w:r w:rsidRPr="0021176B">
        <w:rPr>
          <w:rFonts w:eastAsiaTheme="minorEastAsia" w:hint="eastAsia"/>
        </w:rPr>
        <w:t>、飞舞的弯刀、巨鱼丹丹、沙漠、</w:t>
      </w:r>
      <w:r w:rsidRPr="0021176B">
        <w:rPr>
          <w:rFonts w:eastAsiaTheme="minorEastAsia"/>
        </w:rPr>
        <w:t>Desert Nomads</w:t>
      </w:r>
      <w:r w:rsidRPr="0021176B">
        <w:rPr>
          <w:rFonts w:eastAsiaTheme="minorEastAsia" w:hint="eastAsia"/>
        </w:rPr>
        <w:t>、沙漠龙卷风、</w:t>
      </w:r>
      <w:r w:rsidRPr="0021176B">
        <w:rPr>
          <w:rFonts w:eastAsiaTheme="minorEastAsia"/>
        </w:rPr>
        <w:t>Diamond Valley</w:t>
      </w:r>
      <w:r w:rsidRPr="0021176B">
        <w:rPr>
          <w:rFonts w:eastAsiaTheme="minorEastAsia" w:hint="eastAsia"/>
        </w:rPr>
        <w:t>、</w:t>
      </w:r>
      <w:r w:rsidRPr="0021176B">
        <w:rPr>
          <w:rFonts w:eastAsiaTheme="minorEastAsia"/>
        </w:rPr>
        <w:t>Drop of Honey</w:t>
      </w:r>
      <w:r w:rsidRPr="0021176B">
        <w:rPr>
          <w:rFonts w:eastAsiaTheme="minorEastAsia" w:hint="eastAsia"/>
        </w:rPr>
        <w:t>、</w:t>
      </w:r>
      <w:r w:rsidRPr="0021176B">
        <w:rPr>
          <w:rFonts w:eastAsiaTheme="minorEastAsia"/>
        </w:rPr>
        <w:t>Ebony Horse</w:t>
      </w:r>
      <w:r w:rsidRPr="0021176B">
        <w:rPr>
          <w:rFonts w:eastAsiaTheme="minorEastAsia" w:hint="eastAsia"/>
        </w:rPr>
        <w:t>、</w:t>
      </w:r>
      <w:r w:rsidRPr="0021176B">
        <w:rPr>
          <w:rFonts w:eastAsiaTheme="minorEastAsia"/>
        </w:rPr>
        <w:t>Elephant Graveyard</w:t>
      </w:r>
      <w:r w:rsidRPr="0021176B">
        <w:rPr>
          <w:rFonts w:eastAsiaTheme="minorEastAsia" w:hint="eastAsia"/>
        </w:rPr>
        <w:t>、</w:t>
      </w:r>
      <w:r w:rsidRPr="0021176B">
        <w:rPr>
          <w:rFonts w:eastAsiaTheme="minorEastAsia"/>
        </w:rPr>
        <w:t>El-Hajjâj</w:t>
      </w:r>
      <w:r w:rsidRPr="0021176B">
        <w:rPr>
          <w:rFonts w:eastAsiaTheme="minorEastAsia" w:hint="eastAsia"/>
        </w:rPr>
        <w:t>、尔格骑队、厄罕巨灵、以眼还眼、鱼肝油、飞毯、飞空人、盖兹本食人魔、</w:t>
      </w:r>
      <w:r w:rsidRPr="0021176B">
        <w:rPr>
          <w:rFonts w:eastAsiaTheme="minorEastAsia"/>
        </w:rPr>
        <w:t>Giant Tortoise</w:t>
      </w:r>
      <w:r w:rsidRPr="0021176B">
        <w:rPr>
          <w:rFonts w:eastAsiaTheme="minorEastAsia" w:hint="eastAsia"/>
        </w:rPr>
        <w:t>、</w:t>
      </w:r>
      <w:r w:rsidRPr="0021176B">
        <w:rPr>
          <w:rFonts w:eastAsiaTheme="minorEastAsia"/>
        </w:rPr>
        <w:t>Guardian Beast</w:t>
      </w:r>
      <w:r w:rsidRPr="0021176B">
        <w:rPr>
          <w:rFonts w:eastAsiaTheme="minorEastAsia" w:hint="eastAsia"/>
        </w:rPr>
        <w:t>、</w:t>
      </w:r>
      <w:r w:rsidRPr="0021176B">
        <w:rPr>
          <w:rFonts w:eastAsiaTheme="minorEastAsia"/>
        </w:rPr>
        <w:t>Hasran Ogress</w:t>
      </w:r>
      <w:r w:rsidRPr="0021176B">
        <w:rPr>
          <w:rFonts w:eastAsiaTheme="minorEastAsia" w:hint="eastAsia"/>
        </w:rPr>
        <w:t>、</w:t>
      </w:r>
      <w:r w:rsidRPr="0021176B">
        <w:rPr>
          <w:rFonts w:eastAsiaTheme="minorEastAsia"/>
        </w:rPr>
        <w:t>Hurr Jackal</w:t>
      </w:r>
      <w:r w:rsidRPr="0021176B">
        <w:rPr>
          <w:rFonts w:eastAsiaTheme="minorEastAsia" w:hint="eastAsia"/>
        </w:rPr>
        <w:t>、</w:t>
      </w:r>
      <w:r w:rsidRPr="0021176B">
        <w:rPr>
          <w:rFonts w:eastAsiaTheme="minorEastAsia"/>
        </w:rPr>
        <w:t>Ifh-Biff Efreet</w:t>
      </w:r>
      <w:r w:rsidRPr="0021176B">
        <w:rPr>
          <w:rFonts w:eastAsiaTheme="minorEastAsia" w:hint="eastAsia"/>
        </w:rPr>
        <w:t>、</w:t>
      </w:r>
      <w:r w:rsidRPr="0021176B">
        <w:rPr>
          <w:rFonts w:eastAsiaTheme="minorEastAsia"/>
        </w:rPr>
        <w:t>Island Fish Jasconius</w:t>
      </w:r>
      <w:r w:rsidRPr="0021176B">
        <w:rPr>
          <w:rFonts w:eastAsiaTheme="minorEastAsia" w:hint="eastAsia"/>
        </w:rPr>
        <w:t>、</w:t>
      </w:r>
      <w:r w:rsidRPr="0021176B">
        <w:rPr>
          <w:rFonts w:eastAsiaTheme="minorEastAsia"/>
        </w:rPr>
        <w:t>Island of Wak-Wak</w:t>
      </w:r>
      <w:r w:rsidRPr="0021176B">
        <w:rPr>
          <w:rFonts w:eastAsiaTheme="minorEastAsia" w:hint="eastAsia"/>
        </w:rPr>
        <w:t>、</w:t>
      </w:r>
      <w:r w:rsidRPr="0021176B">
        <w:rPr>
          <w:rFonts w:eastAsiaTheme="minorEastAsia"/>
        </w:rPr>
        <w:t>Jandor’s Ring</w:t>
      </w:r>
      <w:r w:rsidRPr="0021176B">
        <w:rPr>
          <w:rFonts w:eastAsiaTheme="minorEastAsia" w:hint="eastAsia"/>
        </w:rPr>
        <w:t>、尊道的鞍袋、</w:t>
      </w:r>
      <w:r w:rsidRPr="0021176B">
        <w:rPr>
          <w:rFonts w:eastAsiaTheme="minorEastAsia"/>
        </w:rPr>
        <w:t>Jeweled Bird</w:t>
      </w:r>
      <w:r w:rsidRPr="0021176B">
        <w:rPr>
          <w:rFonts w:eastAsiaTheme="minorEastAsia" w:hint="eastAsia"/>
        </w:rPr>
        <w:t>、</w:t>
      </w:r>
      <w:r w:rsidRPr="0021176B">
        <w:rPr>
          <w:rFonts w:eastAsiaTheme="minorEastAsia"/>
        </w:rPr>
        <w:t>Jihad</w:t>
      </w:r>
      <w:r w:rsidRPr="0021176B">
        <w:rPr>
          <w:rFonts w:eastAsiaTheme="minorEastAsia" w:hint="eastAsia"/>
        </w:rPr>
        <w:t>、</w:t>
      </w:r>
      <w:r w:rsidRPr="0021176B">
        <w:rPr>
          <w:rFonts w:eastAsiaTheme="minorEastAsia"/>
        </w:rPr>
        <w:t>Junún Efreet</w:t>
      </w:r>
      <w:r w:rsidRPr="0021176B">
        <w:rPr>
          <w:rFonts w:eastAsiaTheme="minorEastAsia" w:hint="eastAsia"/>
        </w:rPr>
        <w:t>、</w:t>
      </w:r>
      <w:r w:rsidRPr="0021176B">
        <w:rPr>
          <w:rFonts w:eastAsiaTheme="minorEastAsia"/>
        </w:rPr>
        <w:t>Juzám Djinn</w:t>
      </w:r>
      <w:r w:rsidRPr="0021176B">
        <w:rPr>
          <w:rFonts w:eastAsiaTheme="minorEastAsia" w:hint="eastAsia"/>
        </w:rPr>
        <w:t>、</w:t>
      </w:r>
      <w:r w:rsidRPr="0021176B">
        <w:rPr>
          <w:rFonts w:eastAsiaTheme="minorEastAsia"/>
        </w:rPr>
        <w:t>Khabál Ghoul</w:t>
      </w:r>
      <w:r w:rsidRPr="0021176B">
        <w:rPr>
          <w:rFonts w:eastAsiaTheme="minorEastAsia" w:hint="eastAsia"/>
        </w:rPr>
        <w:t>、</w:t>
      </w:r>
      <w:r w:rsidRPr="0021176B">
        <w:rPr>
          <w:rFonts w:eastAsiaTheme="minorEastAsia"/>
        </w:rPr>
        <w:t>King Suleiman</w:t>
      </w:r>
      <w:r w:rsidRPr="0021176B">
        <w:rPr>
          <w:rFonts w:eastAsiaTheme="minorEastAsia" w:hint="eastAsia"/>
        </w:rPr>
        <w:t>、柯德猿猴、</w:t>
      </w:r>
      <w:r w:rsidRPr="0021176B">
        <w:rPr>
          <w:rFonts w:eastAsiaTheme="minorEastAsia"/>
        </w:rPr>
        <w:t>Library of Alexandria</w:t>
      </w:r>
      <w:r w:rsidRPr="0021176B">
        <w:rPr>
          <w:rFonts w:eastAsiaTheme="minorEastAsia" w:hint="eastAsia"/>
        </w:rPr>
        <w:t>、</w:t>
      </w:r>
      <w:r w:rsidRPr="0021176B">
        <w:rPr>
          <w:rFonts w:eastAsiaTheme="minorEastAsia"/>
        </w:rPr>
        <w:t>Magnetic Mountain</w:t>
      </w:r>
      <w:r w:rsidRPr="0021176B">
        <w:rPr>
          <w:rFonts w:eastAsiaTheme="minorEastAsia" w:hint="eastAsia"/>
        </w:rPr>
        <w:t>、</w:t>
      </w:r>
      <w:r w:rsidRPr="0021176B">
        <w:rPr>
          <w:rFonts w:eastAsiaTheme="minorEastAsia"/>
        </w:rPr>
        <w:t>Merchant Ship</w:t>
      </w:r>
      <w:r w:rsidRPr="0021176B">
        <w:rPr>
          <w:rFonts w:eastAsiaTheme="minorEastAsia" w:hint="eastAsia"/>
        </w:rPr>
        <w:t>、</w:t>
      </w:r>
      <w:r w:rsidRPr="0021176B">
        <w:rPr>
          <w:rFonts w:eastAsiaTheme="minorEastAsia"/>
        </w:rPr>
        <w:t>Metamorphosis</w:t>
      </w:r>
      <w:r w:rsidRPr="0021176B">
        <w:rPr>
          <w:rFonts w:eastAsiaTheme="minorEastAsia" w:hint="eastAsia"/>
        </w:rPr>
        <w:t>、</w:t>
      </w:r>
      <w:r w:rsidRPr="0021176B">
        <w:rPr>
          <w:rFonts w:eastAsiaTheme="minorEastAsia"/>
        </w:rPr>
        <w:t>Mijae Djinn</w:t>
      </w:r>
      <w:r w:rsidRPr="0021176B">
        <w:rPr>
          <w:rFonts w:eastAsiaTheme="minorEastAsia" w:hint="eastAsia"/>
        </w:rPr>
        <w:t>、摩尔骑兵、</w:t>
      </w:r>
      <w:r w:rsidRPr="0021176B">
        <w:rPr>
          <w:rFonts w:eastAsiaTheme="minorEastAsia"/>
        </w:rPr>
        <w:t>Nafs Asp</w:t>
      </w:r>
      <w:r w:rsidRPr="0021176B">
        <w:rPr>
          <w:rFonts w:eastAsiaTheme="minorEastAsia" w:hint="eastAsia"/>
        </w:rPr>
        <w:t>、</w:t>
      </w:r>
      <w:r w:rsidRPr="0021176B">
        <w:rPr>
          <w:rFonts w:eastAsiaTheme="minorEastAsia"/>
        </w:rPr>
        <w:t>Oasis</w:t>
      </w:r>
      <w:r w:rsidRPr="0021176B">
        <w:rPr>
          <w:rFonts w:eastAsiaTheme="minorEastAsia" w:hint="eastAsia"/>
        </w:rPr>
        <w:t>、</w:t>
      </w:r>
      <w:r w:rsidRPr="0021176B">
        <w:rPr>
          <w:rFonts w:eastAsiaTheme="minorEastAsia"/>
        </w:rPr>
        <w:t>Old Man of the Sea</w:t>
      </w:r>
      <w:r w:rsidRPr="0021176B">
        <w:rPr>
          <w:rFonts w:eastAsiaTheme="minorEastAsia" w:hint="eastAsia"/>
        </w:rPr>
        <w:t>、</w:t>
      </w:r>
      <w:r w:rsidRPr="0021176B">
        <w:rPr>
          <w:rFonts w:eastAsiaTheme="minorEastAsia"/>
        </w:rPr>
        <w:t>Oubliette</w:t>
      </w:r>
      <w:r w:rsidRPr="0021176B">
        <w:rPr>
          <w:rFonts w:eastAsiaTheme="minorEastAsia" w:hint="eastAsia"/>
        </w:rPr>
        <w:t>、</w:t>
      </w:r>
      <w:r w:rsidRPr="0021176B">
        <w:rPr>
          <w:rFonts w:eastAsiaTheme="minorEastAsia"/>
        </w:rPr>
        <w:t>Piety</w:t>
      </w:r>
      <w:r w:rsidRPr="0021176B">
        <w:rPr>
          <w:rFonts w:eastAsiaTheme="minorEastAsia" w:hint="eastAsia"/>
        </w:rPr>
        <w:t>、</w:t>
      </w:r>
      <w:r w:rsidRPr="0021176B">
        <w:rPr>
          <w:rFonts w:eastAsiaTheme="minorEastAsia"/>
        </w:rPr>
        <w:t>Pyramids</w:t>
      </w:r>
      <w:r w:rsidRPr="0021176B">
        <w:rPr>
          <w:rFonts w:eastAsiaTheme="minorEastAsia" w:hint="eastAsia"/>
        </w:rPr>
        <w:t>、忏悔的铁匠、</w:t>
      </w:r>
      <w:r w:rsidRPr="0021176B">
        <w:rPr>
          <w:rFonts w:eastAsiaTheme="minorEastAsia"/>
        </w:rPr>
        <w:t>Ring of Ma’rûf</w:t>
      </w:r>
      <w:r w:rsidRPr="0021176B">
        <w:rPr>
          <w:rFonts w:eastAsiaTheme="minorEastAsia" w:hint="eastAsia"/>
        </w:rPr>
        <w:t>、鲁克鸟蛋、</w:t>
      </w:r>
      <w:r w:rsidRPr="0021176B">
        <w:rPr>
          <w:rFonts w:eastAsiaTheme="minorEastAsia"/>
        </w:rPr>
        <w:t>Sandals of Abdallah</w:t>
      </w:r>
      <w:r w:rsidRPr="0021176B">
        <w:rPr>
          <w:rFonts w:eastAsiaTheme="minorEastAsia" w:hint="eastAsia"/>
        </w:rPr>
        <w:t>、</w:t>
      </w:r>
      <w:r w:rsidRPr="0021176B">
        <w:rPr>
          <w:rFonts w:eastAsiaTheme="minorEastAsia"/>
        </w:rPr>
        <w:t>Sandstorm</w:t>
      </w:r>
      <w:r w:rsidRPr="0021176B">
        <w:rPr>
          <w:rFonts w:eastAsiaTheme="minorEastAsia" w:hint="eastAsia"/>
        </w:rPr>
        <w:t>、</w:t>
      </w:r>
      <w:r w:rsidRPr="0021176B">
        <w:rPr>
          <w:rFonts w:eastAsiaTheme="minorEastAsia"/>
        </w:rPr>
        <w:t>Serendib Djinn</w:t>
      </w:r>
      <w:r w:rsidRPr="0021176B">
        <w:rPr>
          <w:rFonts w:eastAsiaTheme="minorEastAsia" w:hint="eastAsia"/>
        </w:rPr>
        <w:t>、细兰魔神、</w:t>
      </w:r>
      <w:r w:rsidRPr="0021176B">
        <w:rPr>
          <w:rFonts w:eastAsiaTheme="minorEastAsia"/>
        </w:rPr>
        <w:t>Shahrazad</w:t>
      </w:r>
      <w:r w:rsidRPr="0021176B">
        <w:rPr>
          <w:rFonts w:eastAsiaTheme="minorEastAsia" w:hint="eastAsia"/>
        </w:rPr>
        <w:t>、辛巴达、</w:t>
      </w:r>
      <w:r w:rsidRPr="0021176B">
        <w:rPr>
          <w:rFonts w:eastAsiaTheme="minorEastAsia"/>
        </w:rPr>
        <w:t>Singing Tree</w:t>
      </w:r>
      <w:r w:rsidRPr="0021176B">
        <w:rPr>
          <w:rFonts w:eastAsiaTheme="minorEastAsia" w:hint="eastAsia"/>
        </w:rPr>
        <w:t>、巫术女王、</w:t>
      </w:r>
      <w:r w:rsidRPr="0021176B">
        <w:rPr>
          <w:rFonts w:eastAsiaTheme="minorEastAsia"/>
        </w:rPr>
        <w:t>Stone-Throwing Devils</w:t>
      </w:r>
      <w:r w:rsidRPr="0021176B">
        <w:rPr>
          <w:rFonts w:eastAsiaTheme="minorEastAsia" w:hint="eastAsia"/>
        </w:rPr>
        <w:t>、不稳定性异变、</w:t>
      </w:r>
      <w:r w:rsidRPr="0021176B">
        <w:rPr>
          <w:rFonts w:eastAsiaTheme="minorEastAsia"/>
        </w:rPr>
        <w:t>War Elephant</w:t>
      </w:r>
      <w:r w:rsidRPr="0021176B">
        <w:rPr>
          <w:rFonts w:eastAsiaTheme="minorEastAsia" w:hint="eastAsia"/>
        </w:rPr>
        <w:t>、威如力狼、</w:t>
      </w:r>
      <w:r w:rsidRPr="0021176B">
        <w:rPr>
          <w:rFonts w:eastAsiaTheme="minorEastAsia"/>
        </w:rPr>
        <w:t>Ydwen Efreet</w:t>
      </w:r>
      <w:r w:rsidRPr="0021176B">
        <w:rPr>
          <w:rFonts w:eastAsiaTheme="minorEastAsia" w:hint="eastAsia"/>
        </w:rPr>
        <w:t>。</w:t>
      </w:r>
    </w:p>
    <w:p w14:paraId="5EAA2907" w14:textId="77777777" w:rsidR="003908AE" w:rsidRPr="00ED031A" w:rsidRDefault="003908AE" w:rsidP="003908AE">
      <w:pPr>
        <w:pStyle w:val="CRBodyText"/>
        <w:rPr>
          <w:rFonts w:eastAsiaTheme="minorEastAsia"/>
        </w:rPr>
      </w:pPr>
    </w:p>
    <w:p w14:paraId="40F4DAE4" w14:textId="406F61ED" w:rsidR="003908AE" w:rsidRPr="00ED031A" w:rsidRDefault="003908AE" w:rsidP="003044F9">
      <w:pPr>
        <w:pStyle w:val="CR1001a"/>
        <w:rPr>
          <w:rFonts w:eastAsiaTheme="minorEastAsia"/>
        </w:rPr>
      </w:pPr>
      <w:r w:rsidRPr="00ED031A">
        <w:rPr>
          <w:rFonts w:eastAsiaTheme="minorEastAsia"/>
          <w:lang w:eastAsia="zh-CN"/>
        </w:rPr>
        <w:t>206.3</w:t>
      </w:r>
      <w:r w:rsidRPr="00ED031A">
        <w:rPr>
          <w:rFonts w:eastAsiaTheme="minorEastAsia"/>
        </w:rPr>
        <w:t>b</w:t>
      </w:r>
      <w:r>
        <w:rPr>
          <w:rFonts w:eastAsiaTheme="minorEastAsia" w:hint="eastAsia"/>
        </w:rPr>
        <w:t xml:space="preserve"> </w:t>
      </w:r>
      <w:r w:rsidRPr="00636E00">
        <w:rPr>
          <w:rFonts w:eastAsiaTheme="minorEastAsia" w:hint="eastAsia"/>
        </w:rPr>
        <w:t>一张牌（</w:t>
      </w:r>
      <w:r w:rsidRPr="00636E00">
        <w:rPr>
          <w:rFonts w:eastAsiaTheme="minorEastAsia"/>
        </w:rPr>
        <w:t>Golgothian Sylex</w:t>
      </w:r>
      <w:r w:rsidRPr="00636E00">
        <w:rPr>
          <w:rFonts w:eastAsiaTheme="minorEastAsia" w:hint="eastAsia"/>
        </w:rPr>
        <w:t>）提及具有最初印刷在古文明之战™系列中之名称的永久物。这些名称为萼城护身符、</w:t>
      </w:r>
      <w:r w:rsidRPr="00636E00">
        <w:rPr>
          <w:rFonts w:eastAsiaTheme="minorEastAsia"/>
        </w:rPr>
        <w:t>Argivian Archaeologist</w:t>
      </w:r>
      <w:r w:rsidRPr="00636E00">
        <w:rPr>
          <w:rFonts w:eastAsiaTheme="minorEastAsia" w:hint="eastAsia"/>
        </w:rPr>
        <w:t>、</w:t>
      </w:r>
      <w:r w:rsidRPr="00636E00">
        <w:rPr>
          <w:rFonts w:eastAsiaTheme="minorEastAsia"/>
        </w:rPr>
        <w:t>Argivian Blacksmith</w:t>
      </w:r>
      <w:r w:rsidRPr="00636E00">
        <w:rPr>
          <w:rFonts w:eastAsiaTheme="minorEastAsia" w:hint="eastAsia"/>
        </w:rPr>
        <w:t>、</w:t>
      </w:r>
      <w:r w:rsidRPr="00636E00">
        <w:rPr>
          <w:rFonts w:eastAsiaTheme="minorEastAsia"/>
        </w:rPr>
        <w:t>Argothian Pixies</w:t>
      </w:r>
      <w:r w:rsidRPr="00636E00">
        <w:rPr>
          <w:rFonts w:eastAsiaTheme="minorEastAsia" w:hint="eastAsia"/>
        </w:rPr>
        <w:t>、</w:t>
      </w:r>
      <w:r w:rsidRPr="00636E00">
        <w:rPr>
          <w:rFonts w:eastAsiaTheme="minorEastAsia"/>
        </w:rPr>
        <w:t>Argothian Treefolk</w:t>
      </w:r>
      <w:r w:rsidRPr="00636E00">
        <w:rPr>
          <w:rFonts w:eastAsiaTheme="minorEastAsia" w:hint="eastAsia"/>
        </w:rPr>
        <w:t>、</w:t>
      </w:r>
      <w:r w:rsidRPr="00636E00">
        <w:rPr>
          <w:rFonts w:eastAsiaTheme="minorEastAsia"/>
        </w:rPr>
        <w:t>Armageddon Clock</w:t>
      </w:r>
      <w:r w:rsidRPr="00636E00">
        <w:rPr>
          <w:rFonts w:eastAsiaTheme="minorEastAsia" w:hint="eastAsia"/>
        </w:rPr>
        <w:t>、</w:t>
      </w:r>
      <w:r w:rsidRPr="00636E00">
        <w:rPr>
          <w:rFonts w:eastAsiaTheme="minorEastAsia"/>
        </w:rPr>
        <w:t>Artifact Blast</w:t>
      </w:r>
      <w:r w:rsidRPr="00636E00">
        <w:rPr>
          <w:rFonts w:eastAsiaTheme="minorEastAsia" w:hint="eastAsia"/>
        </w:rPr>
        <w:t>、</w:t>
      </w:r>
      <w:r w:rsidRPr="00636E00">
        <w:rPr>
          <w:rFonts w:eastAsiaTheme="minorEastAsia"/>
        </w:rPr>
        <w:t>Artifact Possession</w:t>
      </w:r>
      <w:r w:rsidRPr="00636E00">
        <w:rPr>
          <w:rFonts w:eastAsiaTheme="minorEastAsia" w:hint="eastAsia"/>
        </w:rPr>
        <w:t>、</w:t>
      </w:r>
      <w:r w:rsidRPr="00636E00">
        <w:rPr>
          <w:rFonts w:eastAsiaTheme="minorEastAsia"/>
        </w:rPr>
        <w:t>Artifact Ward</w:t>
      </w:r>
      <w:r w:rsidRPr="00636E00">
        <w:rPr>
          <w:rFonts w:eastAsiaTheme="minorEastAsia" w:hint="eastAsia"/>
        </w:rPr>
        <w:t>、阿士诺的祭坛、</w:t>
      </w:r>
      <w:r w:rsidRPr="00636E00">
        <w:rPr>
          <w:rFonts w:eastAsiaTheme="minorEastAsia"/>
        </w:rPr>
        <w:t>Ashnod’s Battle Gear</w:t>
      </w:r>
      <w:r w:rsidRPr="00636E00">
        <w:rPr>
          <w:rFonts w:eastAsiaTheme="minorEastAsia" w:hint="eastAsia"/>
        </w:rPr>
        <w:t>、阿士诺生化增幅机、阿托格、攻城槌、</w:t>
      </w:r>
      <w:r w:rsidRPr="00636E00">
        <w:rPr>
          <w:rFonts w:eastAsiaTheme="minorEastAsia"/>
        </w:rPr>
        <w:t>Bronze Tablet</w:t>
      </w:r>
      <w:r w:rsidRPr="00636E00">
        <w:rPr>
          <w:rFonts w:eastAsiaTheme="minorEastAsia" w:hint="eastAsia"/>
        </w:rPr>
        <w:t>、</w:t>
      </w:r>
      <w:r w:rsidRPr="00636E00">
        <w:rPr>
          <w:rFonts w:eastAsiaTheme="minorEastAsia"/>
        </w:rPr>
        <w:t>Candelabra of Tawnos</w:t>
      </w:r>
      <w:r w:rsidRPr="00636E00">
        <w:rPr>
          <w:rFonts w:eastAsiaTheme="minorEastAsia" w:hint="eastAsia"/>
        </w:rPr>
        <w:t>、反神器保护环、</w:t>
      </w:r>
      <w:r w:rsidRPr="00636E00">
        <w:rPr>
          <w:rFonts w:eastAsiaTheme="minorEastAsia"/>
        </w:rPr>
        <w:t>Citanul Druid</w:t>
      </w:r>
      <w:r w:rsidRPr="00636E00">
        <w:rPr>
          <w:rFonts w:eastAsiaTheme="minorEastAsia" w:hint="eastAsia"/>
        </w:rPr>
        <w:t>、黏土雕像、</w:t>
      </w:r>
      <w:r w:rsidRPr="00636E00">
        <w:rPr>
          <w:rFonts w:eastAsiaTheme="minorEastAsia"/>
        </w:rPr>
        <w:t>Clockwork Avian</w:t>
      </w:r>
      <w:r w:rsidRPr="00636E00">
        <w:rPr>
          <w:rFonts w:eastAsiaTheme="minorEastAsia" w:hint="eastAsia"/>
        </w:rPr>
        <w:t>、沙地亚巨像、珊瑚头盔、垮坏术、</w:t>
      </w:r>
      <w:r w:rsidRPr="00636E00">
        <w:rPr>
          <w:rFonts w:eastAsiaTheme="minorEastAsia"/>
        </w:rPr>
        <w:t>Cursed Rack</w:t>
      </w:r>
      <w:r w:rsidRPr="00636E00">
        <w:rPr>
          <w:rFonts w:eastAsiaTheme="minorEastAsia" w:hint="eastAsia"/>
        </w:rPr>
        <w:t>、</w:t>
      </w:r>
      <w:r w:rsidRPr="00636E00">
        <w:rPr>
          <w:rFonts w:eastAsiaTheme="minorEastAsia"/>
        </w:rPr>
        <w:t>Damping Field</w:t>
      </w:r>
      <w:r w:rsidRPr="00636E00">
        <w:rPr>
          <w:rFonts w:eastAsiaTheme="minorEastAsia" w:hint="eastAsia"/>
        </w:rPr>
        <w:t>、爆炸、</w:t>
      </w:r>
      <w:r w:rsidRPr="00636E00">
        <w:rPr>
          <w:rFonts w:eastAsiaTheme="minorEastAsia"/>
        </w:rPr>
        <w:t>Drafna’s Restoration</w:t>
      </w:r>
      <w:r w:rsidRPr="00636E00">
        <w:rPr>
          <w:rFonts w:eastAsiaTheme="minorEastAsia" w:hint="eastAsia"/>
        </w:rPr>
        <w:t>、龙形引擎、</w:t>
      </w:r>
      <w:r w:rsidRPr="00636E00">
        <w:rPr>
          <w:rFonts w:eastAsiaTheme="minorEastAsia"/>
        </w:rPr>
        <w:t>Dwarven Weaponsmith</w:t>
      </w:r>
      <w:r w:rsidRPr="00636E00">
        <w:rPr>
          <w:rFonts w:eastAsiaTheme="minorEastAsia" w:hint="eastAsia"/>
        </w:rPr>
        <w:t>、能量泄裂、费顿的手杖、</w:t>
      </w:r>
      <w:r w:rsidRPr="00636E00">
        <w:rPr>
          <w:rFonts w:eastAsiaTheme="minorEastAsia"/>
        </w:rPr>
        <w:t>Gaea’s Avenger</w:t>
      </w:r>
      <w:r w:rsidRPr="00636E00">
        <w:rPr>
          <w:rFonts w:eastAsiaTheme="minorEastAsia" w:hint="eastAsia"/>
        </w:rPr>
        <w:t>、</w:t>
      </w:r>
      <w:r w:rsidRPr="00636E00">
        <w:rPr>
          <w:rFonts w:eastAsiaTheme="minorEastAsia"/>
        </w:rPr>
        <w:t>Gate to Phyrexia</w:t>
      </w:r>
      <w:r w:rsidRPr="00636E00">
        <w:rPr>
          <w:rFonts w:eastAsiaTheme="minorEastAsia" w:hint="eastAsia"/>
        </w:rPr>
        <w:t>、</w:t>
      </w:r>
      <w:r w:rsidRPr="00636E00">
        <w:rPr>
          <w:rFonts w:eastAsiaTheme="minorEastAsia"/>
        </w:rPr>
        <w:t>Goblin Artisans</w:t>
      </w:r>
      <w:r w:rsidRPr="00636E00">
        <w:rPr>
          <w:rFonts w:eastAsiaTheme="minorEastAsia" w:hint="eastAsia"/>
        </w:rPr>
        <w:t>、</w:t>
      </w:r>
      <w:r w:rsidRPr="00636E00">
        <w:rPr>
          <w:rFonts w:eastAsiaTheme="minorEastAsia"/>
        </w:rPr>
        <w:t>Golgothian Sylex</w:t>
      </w:r>
      <w:r w:rsidRPr="00636E00">
        <w:rPr>
          <w:rFonts w:eastAsiaTheme="minorEastAsia" w:hint="eastAsia"/>
        </w:rPr>
        <w:t>、散弹投石器、</w:t>
      </w:r>
      <w:r w:rsidRPr="00636E00">
        <w:rPr>
          <w:rFonts w:eastAsiaTheme="minorEastAsia"/>
        </w:rPr>
        <w:t>Haunting Wind</w:t>
      </w:r>
      <w:r w:rsidRPr="00636E00">
        <w:rPr>
          <w:rFonts w:eastAsiaTheme="minorEastAsia" w:hint="eastAsia"/>
        </w:rPr>
        <w:t>、河鼓的召还、</w:t>
      </w:r>
      <w:r w:rsidRPr="00636E00">
        <w:rPr>
          <w:rFonts w:eastAsiaTheme="minorEastAsia"/>
        </w:rPr>
        <w:t>Ivory Tower</w:t>
      </w:r>
      <w:r w:rsidRPr="00636E00">
        <w:rPr>
          <w:rFonts w:eastAsiaTheme="minorEastAsia" w:hint="eastAsia"/>
        </w:rPr>
        <w:t>、贾伦的钜著、</w:t>
      </w:r>
      <w:r w:rsidRPr="00636E00">
        <w:rPr>
          <w:rFonts w:eastAsiaTheme="minorEastAsia"/>
        </w:rPr>
        <w:t>Martyrs of Korlis</w:t>
      </w:r>
      <w:r w:rsidRPr="00636E00">
        <w:rPr>
          <w:rFonts w:eastAsiaTheme="minorEastAsia" w:hint="eastAsia"/>
        </w:rPr>
        <w:t>、</w:t>
      </w:r>
      <w:r w:rsidRPr="00636E00">
        <w:rPr>
          <w:rFonts w:eastAsiaTheme="minorEastAsia"/>
        </w:rPr>
        <w:t>Mightstone</w:t>
      </w:r>
      <w:r w:rsidRPr="00636E00">
        <w:rPr>
          <w:rFonts w:eastAsiaTheme="minorEastAsia" w:hint="eastAsia"/>
        </w:rPr>
        <w:t>、研磨石轮、米斯拉的工厂、</w:t>
      </w:r>
      <w:r w:rsidRPr="00636E00">
        <w:rPr>
          <w:rFonts w:eastAsiaTheme="minorEastAsia"/>
        </w:rPr>
        <w:t>Mishra’s War Machine</w:t>
      </w:r>
      <w:r w:rsidRPr="00636E00">
        <w:rPr>
          <w:rFonts w:eastAsiaTheme="minorEastAsia" w:hint="eastAsia"/>
        </w:rPr>
        <w:t>、</w:t>
      </w:r>
      <w:r w:rsidRPr="00636E00">
        <w:rPr>
          <w:rFonts w:eastAsiaTheme="minorEastAsia"/>
        </w:rPr>
        <w:t>Mishra’s Workshop</w:t>
      </w:r>
      <w:r w:rsidRPr="00636E00">
        <w:rPr>
          <w:rFonts w:eastAsiaTheme="minorEastAsia" w:hint="eastAsia"/>
        </w:rPr>
        <w:t>、取消之碑、</w:t>
      </w:r>
      <w:r w:rsidRPr="00636E00">
        <w:rPr>
          <w:rFonts w:eastAsiaTheme="minorEastAsia"/>
        </w:rPr>
        <w:t>Onulet</w:t>
      </w:r>
      <w:r w:rsidRPr="00636E00">
        <w:rPr>
          <w:rFonts w:eastAsiaTheme="minorEastAsia" w:hint="eastAsia"/>
        </w:rPr>
        <w:t>、</w:t>
      </w:r>
      <w:r w:rsidRPr="00636E00">
        <w:rPr>
          <w:rFonts w:eastAsiaTheme="minorEastAsia"/>
        </w:rPr>
        <w:t>Orcish Mechanics</w:t>
      </w:r>
      <w:r w:rsidRPr="00636E00">
        <w:rPr>
          <w:rFonts w:eastAsiaTheme="minorEastAsia" w:hint="eastAsia"/>
        </w:rPr>
        <w:t>、扑翼机、</w:t>
      </w:r>
      <w:r w:rsidRPr="00636E00">
        <w:rPr>
          <w:rFonts w:eastAsiaTheme="minorEastAsia"/>
        </w:rPr>
        <w:t>Phyrexian Gremlins</w:t>
      </w:r>
      <w:r w:rsidRPr="00636E00">
        <w:rPr>
          <w:rFonts w:eastAsiaTheme="minorEastAsia" w:hint="eastAsia"/>
        </w:rPr>
        <w:t>、</w:t>
      </w:r>
      <w:r w:rsidRPr="00636E00">
        <w:rPr>
          <w:rFonts w:eastAsiaTheme="minorEastAsia"/>
        </w:rPr>
        <w:t>Power Artifact</w:t>
      </w:r>
      <w:r w:rsidRPr="00636E00">
        <w:rPr>
          <w:rFonts w:eastAsiaTheme="minorEastAsia" w:hint="eastAsia"/>
        </w:rPr>
        <w:t>、</w:t>
      </w:r>
      <w:r w:rsidRPr="00636E00">
        <w:rPr>
          <w:rFonts w:eastAsiaTheme="minorEastAsia"/>
        </w:rPr>
        <w:t>Powerleech</w:t>
      </w:r>
      <w:r w:rsidRPr="00636E00">
        <w:rPr>
          <w:rFonts w:eastAsiaTheme="minorEastAsia" w:hint="eastAsia"/>
        </w:rPr>
        <w:t>、</w:t>
      </w:r>
      <w:r w:rsidRPr="00636E00">
        <w:rPr>
          <w:rFonts w:eastAsiaTheme="minorEastAsia"/>
        </w:rPr>
        <w:t>Priest of Yawgmoth</w:t>
      </w:r>
      <w:r w:rsidRPr="00636E00">
        <w:rPr>
          <w:rFonts w:eastAsiaTheme="minorEastAsia" w:hint="eastAsia"/>
        </w:rPr>
        <w:t>、未塑型的黏土、拷问台、</w:t>
      </w:r>
      <w:r w:rsidRPr="00636E00">
        <w:rPr>
          <w:rFonts w:eastAsiaTheme="minorEastAsia"/>
        </w:rPr>
        <w:t>Rakalite</w:t>
      </w:r>
      <w:r w:rsidRPr="00636E00">
        <w:rPr>
          <w:rFonts w:eastAsiaTheme="minorEastAsia" w:hint="eastAsia"/>
        </w:rPr>
        <w:t>、</w:t>
      </w:r>
      <w:r w:rsidRPr="00636E00">
        <w:rPr>
          <w:rFonts w:eastAsiaTheme="minorEastAsia"/>
        </w:rPr>
        <w:t>Reconstruction</w:t>
      </w:r>
      <w:r w:rsidRPr="00636E00">
        <w:rPr>
          <w:rFonts w:eastAsiaTheme="minorEastAsia" w:hint="eastAsia"/>
        </w:rPr>
        <w:t>、</w:t>
      </w:r>
      <w:r w:rsidRPr="00636E00">
        <w:rPr>
          <w:rFonts w:eastAsiaTheme="minorEastAsia"/>
        </w:rPr>
        <w:t>Reverse Polarity</w:t>
      </w:r>
      <w:r w:rsidRPr="00636E00">
        <w:rPr>
          <w:rFonts w:eastAsiaTheme="minorEastAsia" w:hint="eastAsia"/>
        </w:rPr>
        <w:t>、</w:t>
      </w:r>
      <w:r w:rsidRPr="00636E00">
        <w:rPr>
          <w:rFonts w:eastAsiaTheme="minorEastAsia"/>
        </w:rPr>
        <w:t>Rocket Launcher</w:t>
      </w:r>
      <w:r w:rsidRPr="00636E00">
        <w:rPr>
          <w:rFonts w:eastAsiaTheme="minorEastAsia" w:hint="eastAsia"/>
        </w:rPr>
        <w:t>、拉特南智者、变形侠、粉碎风暴、</w:t>
      </w:r>
      <w:r w:rsidRPr="00636E00">
        <w:rPr>
          <w:rFonts w:eastAsiaTheme="minorEastAsia"/>
        </w:rPr>
        <w:t>Staff of Zegon</w:t>
      </w:r>
      <w:r w:rsidRPr="00636E00">
        <w:rPr>
          <w:rFonts w:eastAsiaTheme="minorEastAsia" w:hint="eastAsia"/>
        </w:rPr>
        <w:t>、</w:t>
      </w:r>
      <w:r w:rsidRPr="00636E00">
        <w:rPr>
          <w:rFonts w:eastAsiaTheme="minorEastAsia"/>
        </w:rPr>
        <w:t>Strip Mine</w:t>
      </w:r>
      <w:r w:rsidRPr="00636E00">
        <w:rPr>
          <w:rFonts w:eastAsiaTheme="minorEastAsia" w:hint="eastAsia"/>
        </w:rPr>
        <w:t>、</w:t>
      </w:r>
      <w:r w:rsidRPr="00636E00">
        <w:rPr>
          <w:rFonts w:eastAsiaTheme="minorEastAsia"/>
        </w:rPr>
        <w:t>Su-Chi</w:t>
      </w:r>
      <w:r w:rsidRPr="00636E00">
        <w:rPr>
          <w:rFonts w:eastAsiaTheme="minorEastAsia" w:hint="eastAsia"/>
        </w:rPr>
        <w:t>、</w:t>
      </w:r>
      <w:r w:rsidRPr="00636E00">
        <w:rPr>
          <w:rFonts w:eastAsiaTheme="minorEastAsia"/>
        </w:rPr>
        <w:t>Tablet of Epityr</w:t>
      </w:r>
      <w:r w:rsidRPr="00636E00">
        <w:rPr>
          <w:rFonts w:eastAsiaTheme="minorEastAsia" w:hint="eastAsia"/>
        </w:rPr>
        <w:t>、</w:t>
      </w:r>
      <w:r w:rsidRPr="00636E00">
        <w:rPr>
          <w:rFonts w:eastAsiaTheme="minorEastAsia"/>
        </w:rPr>
        <w:t>Tawnos’s Coffin</w:t>
      </w:r>
      <w:r w:rsidRPr="00636E00">
        <w:rPr>
          <w:rFonts w:eastAsiaTheme="minorEastAsia" w:hint="eastAsia"/>
        </w:rPr>
        <w:t>、</w:t>
      </w:r>
      <w:r w:rsidRPr="00636E00">
        <w:rPr>
          <w:rFonts w:eastAsiaTheme="minorEastAsia"/>
        </w:rPr>
        <w:t>Tawnos’s Wand</w:t>
      </w:r>
      <w:r w:rsidRPr="00636E00">
        <w:rPr>
          <w:rFonts w:eastAsiaTheme="minorEastAsia" w:hint="eastAsia"/>
        </w:rPr>
        <w:t>、达硌士的兵器、</w:t>
      </w:r>
      <w:r w:rsidRPr="00636E00">
        <w:rPr>
          <w:rFonts w:eastAsiaTheme="minorEastAsia"/>
        </w:rPr>
        <w:t>Tetravus</w:t>
      </w:r>
      <w:r w:rsidRPr="00636E00">
        <w:rPr>
          <w:rFonts w:eastAsiaTheme="minorEastAsia" w:hint="eastAsia"/>
        </w:rPr>
        <w:t>、泰坦尼亚之歌、</w:t>
      </w:r>
      <w:r w:rsidRPr="00636E00">
        <w:rPr>
          <w:rFonts w:eastAsiaTheme="minorEastAsia"/>
        </w:rPr>
        <w:t>Transmute Artifact</w:t>
      </w:r>
      <w:r w:rsidRPr="00636E00">
        <w:rPr>
          <w:rFonts w:eastAsiaTheme="minorEastAsia" w:hint="eastAsia"/>
        </w:rPr>
        <w:t>、三臂铁人、克撒的复仇者、</w:t>
      </w:r>
      <w:r w:rsidRPr="00636E00">
        <w:rPr>
          <w:rFonts w:eastAsiaTheme="minorEastAsia"/>
        </w:rPr>
        <w:t>Urza’s Chalice</w:t>
      </w:r>
      <w:r w:rsidRPr="00636E00">
        <w:rPr>
          <w:rFonts w:eastAsiaTheme="minorEastAsia" w:hint="eastAsia"/>
        </w:rPr>
        <w:t>、克撒的矿脉、</w:t>
      </w:r>
      <w:r w:rsidRPr="00636E00">
        <w:rPr>
          <w:rFonts w:eastAsiaTheme="minorEastAsia"/>
        </w:rPr>
        <w:t>Urza’s Miter</w:t>
      </w:r>
      <w:r w:rsidRPr="00636E00">
        <w:rPr>
          <w:rFonts w:eastAsiaTheme="minorEastAsia" w:hint="eastAsia"/>
        </w:rPr>
        <w:t>、克撒的动力炉、克撒的塔、长矛之墙、</w:t>
      </w:r>
      <w:r w:rsidRPr="00636E00">
        <w:rPr>
          <w:rFonts w:eastAsiaTheme="minorEastAsia"/>
        </w:rPr>
        <w:t>Weakstone</w:t>
      </w:r>
      <w:r w:rsidRPr="00636E00">
        <w:rPr>
          <w:rFonts w:eastAsiaTheme="minorEastAsia" w:hint="eastAsia"/>
        </w:rPr>
        <w:t>、捣蛋鬼辛力、约格莫夫恶魔、佑天神将。</w:t>
      </w:r>
    </w:p>
    <w:p w14:paraId="0C7E4582" w14:textId="77777777" w:rsidR="003908AE" w:rsidRPr="00ED031A" w:rsidRDefault="003908AE" w:rsidP="003908AE">
      <w:pPr>
        <w:pStyle w:val="CRBodyText"/>
        <w:rPr>
          <w:rFonts w:eastAsiaTheme="minorEastAsia"/>
        </w:rPr>
      </w:pPr>
    </w:p>
    <w:p w14:paraId="3E549E7D" w14:textId="5A9549C3" w:rsidR="003908AE" w:rsidRPr="00ED031A" w:rsidRDefault="003908AE" w:rsidP="003044F9">
      <w:pPr>
        <w:pStyle w:val="CR1001a"/>
        <w:rPr>
          <w:rFonts w:eastAsiaTheme="minorEastAsia"/>
          <w:lang w:eastAsia="zh-CN"/>
        </w:rPr>
      </w:pPr>
      <w:r w:rsidRPr="00ED031A">
        <w:rPr>
          <w:rFonts w:eastAsiaTheme="minorEastAsia"/>
          <w:lang w:eastAsia="zh-CN"/>
        </w:rPr>
        <w:t>206.3</w:t>
      </w:r>
      <w:r w:rsidRPr="00ED031A">
        <w:rPr>
          <w:rFonts w:eastAsiaTheme="minorEastAsia"/>
        </w:rPr>
        <w:t>c</w:t>
      </w:r>
      <w:r>
        <w:rPr>
          <w:rFonts w:eastAsiaTheme="minorEastAsia" w:hint="eastAsia"/>
        </w:rPr>
        <w:t xml:space="preserve"> </w:t>
      </w:r>
      <w:r w:rsidRPr="00616682">
        <w:rPr>
          <w:rFonts w:eastAsiaTheme="minorEastAsia" w:hint="eastAsia"/>
        </w:rPr>
        <w:t>一张牌（</w:t>
      </w:r>
      <w:r w:rsidRPr="00616682">
        <w:rPr>
          <w:rFonts w:eastAsiaTheme="minorEastAsia"/>
        </w:rPr>
        <w:t>Apocalypse Chime</w:t>
      </w:r>
      <w:r w:rsidRPr="00616682">
        <w:rPr>
          <w:rFonts w:eastAsiaTheme="minorEastAsia" w:hint="eastAsia"/>
        </w:rPr>
        <w:t>）提及具有最初印刷在家园™系列中之名称的永久物。这些名称为修道院石像鬼、</w:t>
      </w:r>
      <w:r w:rsidRPr="00616682">
        <w:rPr>
          <w:rFonts w:eastAsiaTheme="minorEastAsia"/>
        </w:rPr>
        <w:t>Abbey Matron</w:t>
      </w:r>
      <w:r w:rsidRPr="00616682">
        <w:rPr>
          <w:rFonts w:eastAsiaTheme="minorEastAsia" w:hint="eastAsia"/>
        </w:rPr>
        <w:t>、乙太风暴、</w:t>
      </w:r>
      <w:r w:rsidRPr="00616682">
        <w:rPr>
          <w:rFonts w:eastAsiaTheme="minorEastAsia"/>
        </w:rPr>
        <w:t>Aliban’s Tower</w:t>
      </w:r>
      <w:r w:rsidRPr="00616682">
        <w:rPr>
          <w:rFonts w:eastAsiaTheme="minorEastAsia" w:hint="eastAsia"/>
        </w:rPr>
        <w:t>、</w:t>
      </w:r>
      <w:r w:rsidRPr="00616682">
        <w:rPr>
          <w:rFonts w:eastAsiaTheme="minorEastAsia"/>
        </w:rPr>
        <w:t>Ambush</w:t>
      </w:r>
      <w:r w:rsidRPr="00616682">
        <w:rPr>
          <w:rFonts w:eastAsiaTheme="minorEastAsia" w:hint="eastAsia"/>
        </w:rPr>
        <w:t>、伏击部队、</w:t>
      </w:r>
      <w:r w:rsidRPr="00616682">
        <w:rPr>
          <w:rFonts w:eastAsiaTheme="minorEastAsia"/>
        </w:rPr>
        <w:t>Anaba Ancestor</w:t>
      </w:r>
      <w:r w:rsidRPr="00616682">
        <w:rPr>
          <w:rFonts w:eastAsiaTheme="minorEastAsia" w:hint="eastAsia"/>
        </w:rPr>
        <w:t>、阿那巴保镖、阿那巴祭师、</w:t>
      </w:r>
      <w:r w:rsidRPr="00616682">
        <w:rPr>
          <w:rFonts w:eastAsiaTheme="minorEastAsia"/>
        </w:rPr>
        <w:t>Anaba Spirit Crafter</w:t>
      </w:r>
      <w:r w:rsidRPr="00616682">
        <w:rPr>
          <w:rFonts w:eastAsiaTheme="minorEastAsia" w:hint="eastAsia"/>
        </w:rPr>
        <w:t>、安哈瓦保安官、</w:t>
      </w:r>
      <w:r w:rsidRPr="00616682">
        <w:rPr>
          <w:rFonts w:eastAsiaTheme="minorEastAsia"/>
        </w:rPr>
        <w:t>An-Havva Inn</w:t>
      </w:r>
      <w:r w:rsidRPr="00616682">
        <w:rPr>
          <w:rFonts w:eastAsiaTheme="minorEastAsia" w:hint="eastAsia"/>
        </w:rPr>
        <w:t>、</w:t>
      </w:r>
      <w:r w:rsidRPr="00616682">
        <w:rPr>
          <w:rFonts w:eastAsiaTheme="minorEastAsia"/>
        </w:rPr>
        <w:t>An-Havva Township</w:t>
      </w:r>
      <w:r w:rsidRPr="00616682">
        <w:rPr>
          <w:rFonts w:eastAsiaTheme="minorEastAsia" w:hint="eastAsia"/>
        </w:rPr>
        <w:t>、</w:t>
      </w:r>
      <w:r w:rsidRPr="00616682">
        <w:rPr>
          <w:rFonts w:eastAsiaTheme="minorEastAsia"/>
        </w:rPr>
        <w:t>An-Zerrin Ruins</w:t>
      </w:r>
      <w:r w:rsidRPr="00616682">
        <w:rPr>
          <w:rFonts w:eastAsiaTheme="minorEastAsia" w:hint="eastAsia"/>
        </w:rPr>
        <w:t>、</w:t>
      </w:r>
      <w:r w:rsidRPr="00616682">
        <w:rPr>
          <w:rFonts w:eastAsiaTheme="minorEastAsia"/>
        </w:rPr>
        <w:t>Apocalypse Chime</w:t>
      </w:r>
      <w:r w:rsidRPr="00616682">
        <w:rPr>
          <w:rFonts w:eastAsiaTheme="minorEastAsia" w:hint="eastAsia"/>
        </w:rPr>
        <w:t>、</w:t>
      </w:r>
      <w:r w:rsidRPr="00616682">
        <w:rPr>
          <w:rFonts w:eastAsiaTheme="minorEastAsia"/>
        </w:rPr>
        <w:t>Autumn Willow</w:t>
      </w:r>
      <w:r w:rsidRPr="00616682">
        <w:rPr>
          <w:rFonts w:eastAsiaTheme="minorEastAsia" w:hint="eastAsia"/>
        </w:rPr>
        <w:t>、</w:t>
      </w:r>
      <w:r w:rsidRPr="00616682">
        <w:rPr>
          <w:rFonts w:eastAsiaTheme="minorEastAsia"/>
        </w:rPr>
        <w:t>Aysen Abbey</w:t>
      </w:r>
      <w:r w:rsidRPr="00616682">
        <w:rPr>
          <w:rFonts w:eastAsiaTheme="minorEastAsia" w:hint="eastAsia"/>
        </w:rPr>
        <w:t>、爱森的官员、</w:t>
      </w:r>
      <w:r w:rsidRPr="00616682">
        <w:rPr>
          <w:rFonts w:eastAsiaTheme="minorEastAsia"/>
        </w:rPr>
        <w:t>Aysen Crusader</w:t>
      </w:r>
      <w:r w:rsidRPr="00616682">
        <w:rPr>
          <w:rFonts w:eastAsiaTheme="minorEastAsia" w:hint="eastAsia"/>
        </w:rPr>
        <w:t>、</w:t>
      </w:r>
      <w:r w:rsidRPr="00616682">
        <w:rPr>
          <w:rFonts w:eastAsiaTheme="minorEastAsia"/>
        </w:rPr>
        <w:t>Aysen Highway</w:t>
      </w:r>
      <w:r w:rsidRPr="00616682">
        <w:rPr>
          <w:rFonts w:eastAsiaTheme="minorEastAsia" w:hint="eastAsia"/>
        </w:rPr>
        <w:t>、</w:t>
      </w:r>
      <w:r w:rsidRPr="00616682">
        <w:rPr>
          <w:rFonts w:eastAsiaTheme="minorEastAsia"/>
        </w:rPr>
        <w:t>Baki’s Curse</w:t>
      </w:r>
      <w:r w:rsidRPr="00616682">
        <w:rPr>
          <w:rFonts w:eastAsiaTheme="minorEastAsia" w:hint="eastAsia"/>
        </w:rPr>
        <w:t>、</w:t>
      </w:r>
      <w:r w:rsidRPr="00616682">
        <w:rPr>
          <w:rFonts w:eastAsiaTheme="minorEastAsia"/>
        </w:rPr>
        <w:t xml:space="preserve">Baron </w:t>
      </w:r>
      <w:r w:rsidRPr="00616682">
        <w:rPr>
          <w:rFonts w:eastAsiaTheme="minorEastAsia"/>
        </w:rPr>
        <w:lastRenderedPageBreak/>
        <w:t>Sengir</w:t>
      </w:r>
      <w:r w:rsidRPr="00616682">
        <w:rPr>
          <w:rFonts w:eastAsiaTheme="minorEastAsia" w:hint="eastAsia"/>
        </w:rPr>
        <w:t>、</w:t>
      </w:r>
      <w:r w:rsidRPr="00616682">
        <w:rPr>
          <w:rFonts w:eastAsiaTheme="minorEastAsia"/>
        </w:rPr>
        <w:t>Beast Walkers</w:t>
      </w:r>
      <w:r w:rsidRPr="00616682">
        <w:rPr>
          <w:rFonts w:eastAsiaTheme="minorEastAsia" w:hint="eastAsia"/>
        </w:rPr>
        <w:t>、</w:t>
      </w:r>
      <w:r w:rsidRPr="00616682">
        <w:rPr>
          <w:rFonts w:eastAsiaTheme="minorEastAsia"/>
        </w:rPr>
        <w:t>Black Carriage</w:t>
      </w:r>
      <w:r w:rsidRPr="00616682">
        <w:rPr>
          <w:rFonts w:eastAsiaTheme="minorEastAsia" w:hint="eastAsia"/>
        </w:rPr>
        <w:t>、破碎恶容、外甲壳、</w:t>
      </w:r>
      <w:r w:rsidRPr="00616682">
        <w:rPr>
          <w:rFonts w:eastAsiaTheme="minorEastAsia"/>
        </w:rPr>
        <w:t>Castle Sengir</w:t>
      </w:r>
      <w:r w:rsidRPr="00616682">
        <w:rPr>
          <w:rFonts w:eastAsiaTheme="minorEastAsia" w:hint="eastAsia"/>
        </w:rPr>
        <w:t>、</w:t>
      </w:r>
      <w:r w:rsidRPr="00616682">
        <w:rPr>
          <w:rFonts w:eastAsiaTheme="minorEastAsia"/>
        </w:rPr>
        <w:t>Cemetery Gate</w:t>
      </w:r>
      <w:r w:rsidRPr="00616682">
        <w:rPr>
          <w:rFonts w:eastAsiaTheme="minorEastAsia" w:hint="eastAsia"/>
        </w:rPr>
        <w:t>、</w:t>
      </w:r>
      <w:r w:rsidRPr="00616682">
        <w:rPr>
          <w:rFonts w:eastAsiaTheme="minorEastAsia"/>
        </w:rPr>
        <w:t>Chain Stasis</w:t>
      </w:r>
      <w:r w:rsidRPr="00616682">
        <w:rPr>
          <w:rFonts w:eastAsiaTheme="minorEastAsia" w:hint="eastAsia"/>
        </w:rPr>
        <w:t>、</w:t>
      </w:r>
      <w:r w:rsidRPr="00616682">
        <w:rPr>
          <w:rFonts w:eastAsiaTheme="minorEastAsia"/>
        </w:rPr>
        <w:t>Chandler</w:t>
      </w:r>
      <w:r w:rsidRPr="00616682">
        <w:rPr>
          <w:rFonts w:eastAsiaTheme="minorEastAsia" w:hint="eastAsia"/>
        </w:rPr>
        <w:t>、</w:t>
      </w:r>
      <w:r w:rsidRPr="00616682">
        <w:rPr>
          <w:rFonts w:eastAsiaTheme="minorEastAsia"/>
        </w:rPr>
        <w:t>Clockwork Gnomes</w:t>
      </w:r>
      <w:r w:rsidRPr="00616682">
        <w:rPr>
          <w:rFonts w:eastAsiaTheme="minorEastAsia" w:hint="eastAsia"/>
        </w:rPr>
        <w:t>、发条马、</w:t>
      </w:r>
      <w:r w:rsidRPr="00616682">
        <w:rPr>
          <w:rFonts w:eastAsiaTheme="minorEastAsia"/>
        </w:rPr>
        <w:t>Clockwork Swarm</w:t>
      </w:r>
      <w:r w:rsidRPr="00616682">
        <w:rPr>
          <w:rFonts w:eastAsiaTheme="minorEastAsia" w:hint="eastAsia"/>
        </w:rPr>
        <w:t>、</w:t>
      </w:r>
      <w:r w:rsidRPr="00616682">
        <w:rPr>
          <w:rFonts w:eastAsiaTheme="minorEastAsia"/>
        </w:rPr>
        <w:t>Coral Reef</w:t>
      </w:r>
      <w:r w:rsidRPr="00616682">
        <w:rPr>
          <w:rFonts w:eastAsiaTheme="minorEastAsia" w:hint="eastAsia"/>
        </w:rPr>
        <w:t>、黑暗迷宫、</w:t>
      </w:r>
      <w:r w:rsidRPr="00616682">
        <w:rPr>
          <w:rFonts w:eastAsiaTheme="minorEastAsia"/>
        </w:rPr>
        <w:t>Daughter of Autumn</w:t>
      </w:r>
      <w:r w:rsidRPr="00616682">
        <w:rPr>
          <w:rFonts w:eastAsiaTheme="minorEastAsia" w:hint="eastAsia"/>
        </w:rPr>
        <w:t>、亡灵祷士、</w:t>
      </w:r>
      <w:r w:rsidRPr="00616682">
        <w:rPr>
          <w:rFonts w:eastAsiaTheme="minorEastAsia"/>
        </w:rPr>
        <w:t>Didgeridoo</w:t>
      </w:r>
      <w:r w:rsidRPr="00616682">
        <w:rPr>
          <w:rFonts w:eastAsiaTheme="minorEastAsia" w:hint="eastAsia"/>
        </w:rPr>
        <w:t>、</w:t>
      </w:r>
      <w:r w:rsidRPr="00616682">
        <w:rPr>
          <w:rFonts w:eastAsiaTheme="minorEastAsia"/>
        </w:rPr>
        <w:t>Drudge Spell</w:t>
      </w:r>
      <w:r w:rsidRPr="00616682">
        <w:rPr>
          <w:rFonts w:eastAsiaTheme="minorEastAsia" w:hint="eastAsia"/>
        </w:rPr>
        <w:t>、干涸术、</w:t>
      </w:r>
      <w:r w:rsidRPr="00616682">
        <w:rPr>
          <w:rFonts w:eastAsiaTheme="minorEastAsia"/>
        </w:rPr>
        <w:t>Dwarven Pony</w:t>
      </w:r>
      <w:r w:rsidRPr="00616682">
        <w:rPr>
          <w:rFonts w:eastAsiaTheme="minorEastAsia" w:hint="eastAsia"/>
        </w:rPr>
        <w:t>、</w:t>
      </w:r>
      <w:r w:rsidRPr="00616682">
        <w:rPr>
          <w:rFonts w:eastAsiaTheme="minorEastAsia"/>
        </w:rPr>
        <w:t>Dwarven Sea Clan</w:t>
      </w:r>
      <w:r w:rsidRPr="00616682">
        <w:rPr>
          <w:rFonts w:eastAsiaTheme="minorEastAsia" w:hint="eastAsia"/>
        </w:rPr>
        <w:t>、</w:t>
      </w:r>
      <w:r w:rsidRPr="00616682">
        <w:rPr>
          <w:rFonts w:eastAsiaTheme="minorEastAsia"/>
        </w:rPr>
        <w:t>Dwarven Trader</w:t>
      </w:r>
      <w:r w:rsidRPr="00616682">
        <w:rPr>
          <w:rFonts w:eastAsiaTheme="minorEastAsia" w:hint="eastAsia"/>
        </w:rPr>
        <w:t>、</w:t>
      </w:r>
      <w:r w:rsidRPr="00616682">
        <w:rPr>
          <w:rFonts w:eastAsiaTheme="minorEastAsia"/>
        </w:rPr>
        <w:t>Ebony Rhino</w:t>
      </w:r>
      <w:r w:rsidRPr="00616682">
        <w:rPr>
          <w:rFonts w:eastAsiaTheme="minorEastAsia" w:hint="eastAsia"/>
        </w:rPr>
        <w:t>、无情的艾隆、</w:t>
      </w:r>
      <w:r w:rsidRPr="00616682">
        <w:rPr>
          <w:rFonts w:eastAsiaTheme="minorEastAsia"/>
        </w:rPr>
        <w:t>Evaporate</w:t>
      </w:r>
      <w:r w:rsidRPr="00616682">
        <w:rPr>
          <w:rFonts w:eastAsiaTheme="minorEastAsia" w:hint="eastAsia"/>
        </w:rPr>
        <w:t>、</w:t>
      </w:r>
      <w:r w:rsidRPr="00616682">
        <w:rPr>
          <w:rFonts w:eastAsiaTheme="minorEastAsia"/>
        </w:rPr>
        <w:t>Faerie Noble</w:t>
      </w:r>
      <w:r w:rsidRPr="00616682">
        <w:rPr>
          <w:rFonts w:eastAsiaTheme="minorEastAsia" w:hint="eastAsia"/>
        </w:rPr>
        <w:t>、独角兽大餐、菲罗兹的禁咒、</w:t>
      </w:r>
      <w:r w:rsidRPr="00616682">
        <w:rPr>
          <w:rFonts w:eastAsiaTheme="minorEastAsia"/>
        </w:rPr>
        <w:t>Folk of An-Havva</w:t>
      </w:r>
      <w:r w:rsidRPr="00616682">
        <w:rPr>
          <w:rFonts w:eastAsiaTheme="minorEastAsia" w:hint="eastAsia"/>
        </w:rPr>
        <w:t>、遗忘、送葬队列、</w:t>
      </w:r>
      <w:r w:rsidRPr="00616682">
        <w:rPr>
          <w:rFonts w:eastAsiaTheme="minorEastAsia"/>
        </w:rPr>
        <w:t>Ghost Hounds</w:t>
      </w:r>
      <w:r w:rsidRPr="00616682">
        <w:rPr>
          <w:rFonts w:eastAsiaTheme="minorEastAsia" w:hint="eastAsia"/>
        </w:rPr>
        <w:t>、</w:t>
      </w:r>
      <w:r w:rsidRPr="00616682">
        <w:rPr>
          <w:rFonts w:eastAsiaTheme="minorEastAsia"/>
        </w:rPr>
        <w:t>Giant Albatross</w:t>
      </w:r>
      <w:r w:rsidRPr="00616682">
        <w:rPr>
          <w:rFonts w:eastAsiaTheme="minorEastAsia" w:hint="eastAsia"/>
        </w:rPr>
        <w:t>、巨型牡蛎、</w:t>
      </w:r>
      <w:r w:rsidRPr="00616682">
        <w:rPr>
          <w:rFonts w:eastAsiaTheme="minorEastAsia"/>
        </w:rPr>
        <w:t>Grandmother Sengir</w:t>
      </w:r>
      <w:r w:rsidRPr="00616682">
        <w:rPr>
          <w:rFonts w:eastAsiaTheme="minorEastAsia" w:hint="eastAsia"/>
        </w:rPr>
        <w:t>、高等狼人、</w:t>
      </w:r>
      <w:r w:rsidRPr="00616682">
        <w:rPr>
          <w:rFonts w:eastAsiaTheme="minorEastAsia"/>
        </w:rPr>
        <w:t>Hazduhr the Abbot</w:t>
      </w:r>
      <w:r w:rsidRPr="00616682">
        <w:rPr>
          <w:rFonts w:eastAsiaTheme="minorEastAsia" w:hint="eastAsia"/>
        </w:rPr>
        <w:t>、</w:t>
      </w:r>
      <w:r w:rsidRPr="00616682">
        <w:rPr>
          <w:rFonts w:eastAsiaTheme="minorEastAsia"/>
        </w:rPr>
        <w:t>Headstone</w:t>
      </w:r>
      <w:r w:rsidRPr="00616682">
        <w:rPr>
          <w:rFonts w:eastAsiaTheme="minorEastAsia" w:hint="eastAsia"/>
        </w:rPr>
        <w:t>、</w:t>
      </w:r>
      <w:r w:rsidRPr="00616682">
        <w:rPr>
          <w:rFonts w:eastAsiaTheme="minorEastAsia"/>
        </w:rPr>
        <w:t>Heart Wolf</w:t>
      </w:r>
      <w:r w:rsidRPr="00616682">
        <w:rPr>
          <w:rFonts w:eastAsiaTheme="minorEastAsia" w:hint="eastAsia"/>
        </w:rPr>
        <w:t>、饥饿之雾、伊桑的阴魂、</w:t>
      </w:r>
      <w:r w:rsidRPr="00616682">
        <w:rPr>
          <w:rFonts w:eastAsiaTheme="minorEastAsia"/>
        </w:rPr>
        <w:t>Irini Sengir</w:t>
      </w:r>
      <w:r w:rsidRPr="00616682">
        <w:rPr>
          <w:rFonts w:eastAsiaTheme="minorEastAsia" w:hint="eastAsia"/>
        </w:rPr>
        <w:t>、铁爪诅咒、</w:t>
      </w:r>
      <w:r w:rsidRPr="00616682">
        <w:rPr>
          <w:rFonts w:eastAsiaTheme="minorEastAsia"/>
        </w:rPr>
        <w:t>Jinx</w:t>
      </w:r>
      <w:r w:rsidRPr="00616682">
        <w:rPr>
          <w:rFonts w:eastAsiaTheme="minorEastAsia" w:hint="eastAsia"/>
        </w:rPr>
        <w:t>、</w:t>
      </w:r>
      <w:r w:rsidRPr="00616682">
        <w:rPr>
          <w:rFonts w:eastAsiaTheme="minorEastAsia"/>
        </w:rPr>
        <w:t>Joven</w:t>
      </w:r>
      <w:r w:rsidRPr="00616682">
        <w:rPr>
          <w:rFonts w:eastAsiaTheme="minorEastAsia" w:hint="eastAsia"/>
        </w:rPr>
        <w:t>、</w:t>
      </w:r>
      <w:r w:rsidRPr="00616682">
        <w:rPr>
          <w:rFonts w:eastAsiaTheme="minorEastAsia"/>
        </w:rPr>
        <w:t>Joven’s Ferrets</w:t>
      </w:r>
      <w:r w:rsidRPr="00616682">
        <w:rPr>
          <w:rFonts w:eastAsiaTheme="minorEastAsia" w:hint="eastAsia"/>
        </w:rPr>
        <w:t>、乔文的工具袋、</w:t>
      </w:r>
      <w:r w:rsidRPr="00616682">
        <w:rPr>
          <w:rFonts w:eastAsiaTheme="minorEastAsia"/>
        </w:rPr>
        <w:t>Koskun Falls</w:t>
      </w:r>
      <w:r w:rsidRPr="00616682">
        <w:rPr>
          <w:rFonts w:eastAsiaTheme="minorEastAsia" w:hint="eastAsia"/>
        </w:rPr>
        <w:t>、</w:t>
      </w:r>
      <w:r w:rsidRPr="00616682">
        <w:rPr>
          <w:rFonts w:eastAsiaTheme="minorEastAsia"/>
        </w:rPr>
        <w:t>Koskun Keep</w:t>
      </w:r>
      <w:r w:rsidRPr="00616682">
        <w:rPr>
          <w:rFonts w:eastAsiaTheme="minorEastAsia" w:hint="eastAsia"/>
        </w:rPr>
        <w:t>、迷宫牛头怪、</w:t>
      </w:r>
      <w:r w:rsidRPr="00616682">
        <w:rPr>
          <w:rFonts w:eastAsiaTheme="minorEastAsia"/>
        </w:rPr>
        <w:t>Leaping Lizard</w:t>
      </w:r>
      <w:r w:rsidRPr="00616682">
        <w:rPr>
          <w:rFonts w:eastAsiaTheme="minorEastAsia" w:hint="eastAsia"/>
        </w:rPr>
        <w:t>、</w:t>
      </w:r>
      <w:r w:rsidRPr="00616682">
        <w:rPr>
          <w:rFonts w:eastAsiaTheme="minorEastAsia"/>
        </w:rPr>
        <w:t>Leeches</w:t>
      </w:r>
      <w:r w:rsidRPr="00616682">
        <w:rPr>
          <w:rFonts w:eastAsiaTheme="minorEastAsia" w:hint="eastAsia"/>
        </w:rPr>
        <w:t>、</w:t>
      </w:r>
      <w:r w:rsidRPr="00616682">
        <w:rPr>
          <w:rFonts w:eastAsiaTheme="minorEastAsia"/>
        </w:rPr>
        <w:t>Mammoth Harness</w:t>
      </w:r>
      <w:r w:rsidRPr="00616682">
        <w:rPr>
          <w:rFonts w:eastAsiaTheme="minorEastAsia" w:hint="eastAsia"/>
        </w:rPr>
        <w:t>、</w:t>
      </w:r>
      <w:r w:rsidRPr="00616682">
        <w:rPr>
          <w:rFonts w:eastAsiaTheme="minorEastAsia"/>
        </w:rPr>
        <w:t>Marjhan</w:t>
      </w:r>
      <w:r w:rsidRPr="00616682">
        <w:rPr>
          <w:rFonts w:eastAsiaTheme="minorEastAsia" w:hint="eastAsia"/>
        </w:rPr>
        <w:t>、记忆丧失、行商卷轴、梅沙猎鹰、</w:t>
      </w:r>
      <w:r w:rsidRPr="00616682">
        <w:rPr>
          <w:rFonts w:eastAsiaTheme="minorEastAsia"/>
        </w:rPr>
        <w:t>Mystic Decree</w:t>
      </w:r>
      <w:r w:rsidRPr="00616682">
        <w:rPr>
          <w:rFonts w:eastAsiaTheme="minorEastAsia" w:hint="eastAsia"/>
        </w:rPr>
        <w:t>、</w:t>
      </w:r>
      <w:r w:rsidRPr="00616682">
        <w:rPr>
          <w:rFonts w:eastAsiaTheme="minorEastAsia"/>
        </w:rPr>
        <w:t>Narwhal</w:t>
      </w:r>
      <w:r w:rsidRPr="00616682">
        <w:rPr>
          <w:rFonts w:eastAsiaTheme="minorEastAsia" w:hint="eastAsia"/>
        </w:rPr>
        <w:t>、</w:t>
      </w:r>
      <w:r w:rsidRPr="00616682">
        <w:rPr>
          <w:rFonts w:eastAsiaTheme="minorEastAsia"/>
        </w:rPr>
        <w:t>Orcish Mine</w:t>
      </w:r>
      <w:r w:rsidRPr="00616682">
        <w:rPr>
          <w:rFonts w:eastAsiaTheme="minorEastAsia" w:hint="eastAsia"/>
        </w:rPr>
        <w:t>、原始秩序、</w:t>
      </w:r>
      <w:r w:rsidRPr="00616682">
        <w:rPr>
          <w:rFonts w:eastAsiaTheme="minorEastAsia"/>
        </w:rPr>
        <w:t>Prophecy</w:t>
      </w:r>
      <w:r w:rsidRPr="00616682">
        <w:rPr>
          <w:rFonts w:eastAsiaTheme="minorEastAsia" w:hint="eastAsia"/>
        </w:rPr>
        <w:t>、</w:t>
      </w:r>
      <w:r w:rsidRPr="00616682">
        <w:rPr>
          <w:rFonts w:eastAsiaTheme="minorEastAsia"/>
        </w:rPr>
        <w:t>Rashka the Slayer</w:t>
      </w:r>
      <w:r w:rsidRPr="00616682">
        <w:rPr>
          <w:rFonts w:eastAsiaTheme="minorEastAsia" w:hint="eastAsia"/>
        </w:rPr>
        <w:t>、暗礁海盗、</w:t>
      </w:r>
      <w:r w:rsidRPr="00616682">
        <w:rPr>
          <w:rFonts w:eastAsiaTheme="minorEastAsia"/>
        </w:rPr>
        <w:t>Renewal</w:t>
      </w:r>
      <w:r w:rsidRPr="00616682">
        <w:rPr>
          <w:rFonts w:eastAsiaTheme="minorEastAsia" w:hint="eastAsia"/>
        </w:rPr>
        <w:t>、</w:t>
      </w:r>
      <w:r w:rsidRPr="00616682">
        <w:rPr>
          <w:rFonts w:eastAsiaTheme="minorEastAsia"/>
        </w:rPr>
        <w:t>Retribution</w:t>
      </w:r>
      <w:r w:rsidRPr="00616682">
        <w:rPr>
          <w:rFonts w:eastAsiaTheme="minorEastAsia" w:hint="eastAsia"/>
        </w:rPr>
        <w:t>、</w:t>
      </w:r>
      <w:r w:rsidRPr="00616682">
        <w:rPr>
          <w:rFonts w:eastAsiaTheme="minorEastAsia"/>
        </w:rPr>
        <w:t>Reveka, Wizard Savant</w:t>
      </w:r>
      <w:r w:rsidRPr="00616682">
        <w:rPr>
          <w:rFonts w:eastAsiaTheme="minorEastAsia" w:hint="eastAsia"/>
        </w:rPr>
        <w:t>、</w:t>
      </w:r>
      <w:r w:rsidRPr="00616682">
        <w:rPr>
          <w:rFonts w:eastAsiaTheme="minorEastAsia"/>
        </w:rPr>
        <w:t>Root Spider</w:t>
      </w:r>
      <w:r w:rsidRPr="00616682">
        <w:rPr>
          <w:rFonts w:eastAsiaTheme="minorEastAsia" w:hint="eastAsia"/>
        </w:rPr>
        <w:t>、</w:t>
      </w:r>
      <w:r w:rsidRPr="00616682">
        <w:rPr>
          <w:rFonts w:eastAsiaTheme="minorEastAsia"/>
        </w:rPr>
        <w:t>Roots</w:t>
      </w:r>
      <w:r w:rsidRPr="00616682">
        <w:rPr>
          <w:rFonts w:eastAsiaTheme="minorEastAsia" w:hint="eastAsia"/>
        </w:rPr>
        <w:t>、</w:t>
      </w:r>
      <w:r w:rsidRPr="00616682">
        <w:rPr>
          <w:rFonts w:eastAsiaTheme="minorEastAsia"/>
        </w:rPr>
        <w:t>Roterothopter</w:t>
      </w:r>
      <w:r w:rsidRPr="00616682">
        <w:rPr>
          <w:rFonts w:eastAsiaTheme="minorEastAsia" w:hint="eastAsia"/>
        </w:rPr>
        <w:t>、</w:t>
      </w:r>
      <w:r w:rsidRPr="00616682">
        <w:rPr>
          <w:rFonts w:eastAsiaTheme="minorEastAsia"/>
        </w:rPr>
        <w:t>Rysorian Badger</w:t>
      </w:r>
      <w:r w:rsidRPr="00616682">
        <w:rPr>
          <w:rFonts w:eastAsiaTheme="minorEastAsia" w:hint="eastAsia"/>
        </w:rPr>
        <w:t>、</w:t>
      </w:r>
      <w:r w:rsidRPr="00616682">
        <w:rPr>
          <w:rFonts w:eastAsiaTheme="minorEastAsia"/>
        </w:rPr>
        <w:t>Samite Alchemist</w:t>
      </w:r>
      <w:r w:rsidRPr="00616682">
        <w:rPr>
          <w:rFonts w:eastAsiaTheme="minorEastAsia" w:hint="eastAsia"/>
        </w:rPr>
        <w:t>、海之仙子、</w:t>
      </w:r>
      <w:r w:rsidRPr="00616682">
        <w:rPr>
          <w:rFonts w:eastAsiaTheme="minorEastAsia"/>
        </w:rPr>
        <w:t>Sea Troll</w:t>
      </w:r>
      <w:r w:rsidRPr="00616682">
        <w:rPr>
          <w:rFonts w:eastAsiaTheme="minorEastAsia" w:hint="eastAsia"/>
        </w:rPr>
        <w:t>、辛格氏独裁者、</w:t>
      </w:r>
      <w:r w:rsidRPr="00616682">
        <w:rPr>
          <w:rFonts w:eastAsiaTheme="minorEastAsia"/>
        </w:rPr>
        <w:t>Sengir Bats</w:t>
      </w:r>
      <w:r w:rsidRPr="00616682">
        <w:rPr>
          <w:rFonts w:eastAsiaTheme="minorEastAsia" w:hint="eastAsia"/>
        </w:rPr>
        <w:t>、</w:t>
      </w:r>
      <w:r w:rsidRPr="00616682">
        <w:rPr>
          <w:rFonts w:eastAsiaTheme="minorEastAsia"/>
        </w:rPr>
        <w:t>Serra Aviary</w:t>
      </w:r>
      <w:r w:rsidRPr="00616682">
        <w:rPr>
          <w:rFonts w:eastAsiaTheme="minorEastAsia" w:hint="eastAsia"/>
        </w:rPr>
        <w:t>、</w:t>
      </w:r>
      <w:r w:rsidRPr="00616682">
        <w:rPr>
          <w:rFonts w:eastAsiaTheme="minorEastAsia"/>
        </w:rPr>
        <w:t>Serra Bestiary</w:t>
      </w:r>
      <w:r w:rsidRPr="00616682">
        <w:rPr>
          <w:rFonts w:eastAsiaTheme="minorEastAsia" w:hint="eastAsia"/>
        </w:rPr>
        <w:t>、</w:t>
      </w:r>
      <w:r w:rsidRPr="00616682">
        <w:rPr>
          <w:rFonts w:eastAsiaTheme="minorEastAsia"/>
        </w:rPr>
        <w:t>Serra Inquisitors</w:t>
      </w:r>
      <w:r w:rsidRPr="00616682">
        <w:rPr>
          <w:rFonts w:eastAsiaTheme="minorEastAsia" w:hint="eastAsia"/>
        </w:rPr>
        <w:t>、撒拉的神圣武士、锯刺箭、萎缩术、</w:t>
      </w:r>
      <w:r w:rsidRPr="00616682">
        <w:rPr>
          <w:rFonts w:eastAsiaTheme="minorEastAsia"/>
        </w:rPr>
        <w:t>Soraya the Falconer</w:t>
      </w:r>
      <w:r w:rsidRPr="00616682">
        <w:rPr>
          <w:rFonts w:eastAsiaTheme="minorEastAsia" w:hint="eastAsia"/>
        </w:rPr>
        <w:t>、</w:t>
      </w:r>
      <w:r w:rsidRPr="00616682">
        <w:rPr>
          <w:rFonts w:eastAsiaTheme="minorEastAsia"/>
        </w:rPr>
        <w:t>Spectral Bears</w:t>
      </w:r>
      <w:r w:rsidRPr="00616682">
        <w:rPr>
          <w:rFonts w:eastAsiaTheme="minorEastAsia" w:hint="eastAsia"/>
        </w:rPr>
        <w:t>、</w:t>
      </w:r>
      <w:r w:rsidRPr="00616682">
        <w:rPr>
          <w:rFonts w:eastAsiaTheme="minorEastAsia"/>
        </w:rPr>
        <w:t>Timmerian Fiends</w:t>
      </w:r>
      <w:r w:rsidRPr="00616682">
        <w:rPr>
          <w:rFonts w:eastAsiaTheme="minorEastAsia" w:hint="eastAsia"/>
        </w:rPr>
        <w:t>、折磨、</w:t>
      </w:r>
      <w:r w:rsidRPr="00616682">
        <w:rPr>
          <w:rFonts w:eastAsiaTheme="minorEastAsia"/>
        </w:rPr>
        <w:t>Trade Caravan</w:t>
      </w:r>
      <w:r w:rsidRPr="00616682">
        <w:rPr>
          <w:rFonts w:eastAsiaTheme="minorEastAsia" w:hint="eastAsia"/>
        </w:rPr>
        <w:t>、停战、</w:t>
      </w:r>
      <w:r w:rsidRPr="00616682">
        <w:rPr>
          <w:rFonts w:eastAsiaTheme="minorEastAsia"/>
        </w:rPr>
        <w:t>Veldrane of Sengir</w:t>
      </w:r>
      <w:r w:rsidRPr="00616682">
        <w:rPr>
          <w:rFonts w:eastAsiaTheme="minorEastAsia" w:hint="eastAsia"/>
        </w:rPr>
        <w:t>、</w:t>
      </w:r>
      <w:r w:rsidRPr="00616682">
        <w:rPr>
          <w:rFonts w:eastAsiaTheme="minorEastAsia"/>
        </w:rPr>
        <w:t>Wall of Kelp</w:t>
      </w:r>
      <w:r w:rsidRPr="00616682">
        <w:rPr>
          <w:rFonts w:eastAsiaTheme="minorEastAsia" w:hint="eastAsia"/>
        </w:rPr>
        <w:t>、</w:t>
      </w:r>
      <w:r w:rsidRPr="00616682">
        <w:rPr>
          <w:rFonts w:eastAsiaTheme="minorEastAsia"/>
        </w:rPr>
        <w:t>Willow Faerie</w:t>
      </w:r>
      <w:r w:rsidRPr="00616682">
        <w:rPr>
          <w:rFonts w:eastAsiaTheme="minorEastAsia" w:hint="eastAsia"/>
        </w:rPr>
        <w:t>、</w:t>
      </w:r>
      <w:r w:rsidRPr="00616682">
        <w:rPr>
          <w:rFonts w:eastAsiaTheme="minorEastAsia"/>
        </w:rPr>
        <w:t>Willow Priestess</w:t>
      </w:r>
      <w:r w:rsidRPr="00616682">
        <w:rPr>
          <w:rFonts w:eastAsiaTheme="minorEastAsia" w:hint="eastAsia"/>
        </w:rPr>
        <w:t>、</w:t>
      </w:r>
      <w:r w:rsidRPr="00616682">
        <w:rPr>
          <w:rFonts w:eastAsiaTheme="minorEastAsia"/>
        </w:rPr>
        <w:t>Winter Sky</w:t>
      </w:r>
      <w:r w:rsidRPr="00616682">
        <w:rPr>
          <w:rFonts w:eastAsiaTheme="minorEastAsia" w:hint="eastAsia"/>
        </w:rPr>
        <w:t>、</w:t>
      </w:r>
      <w:r w:rsidRPr="00616682">
        <w:rPr>
          <w:rFonts w:eastAsiaTheme="minorEastAsia"/>
        </w:rPr>
        <w:t>Wizards’ School</w:t>
      </w:r>
      <w:r>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7A5626">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08216C">
        <w:rPr>
          <w:rFonts w:eastAsiaTheme="minorEastAsia" w:hint="eastAsia"/>
          <w:i/>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087C18">
        <w:rPr>
          <w:rFonts w:eastAsiaTheme="minorEastAsia" w:hint="eastAsia"/>
          <w:i/>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7A5626">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08216C">
        <w:rPr>
          <w:rFonts w:eastAsiaTheme="minorEastAsia" w:hint="eastAsia"/>
          <w:i/>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68" w:name="_Toc80573358"/>
      <w:r w:rsidRPr="00ED031A">
        <w:rPr>
          <w:rFonts w:eastAsiaTheme="minorEastAsia"/>
          <w:lang w:eastAsia="zh-CN"/>
        </w:rPr>
        <w:t xml:space="preserve">207. </w:t>
      </w:r>
      <w:r w:rsidR="003E58A7" w:rsidRPr="00ED031A">
        <w:rPr>
          <w:rFonts w:eastAsiaTheme="minorEastAsia" w:hint="eastAsia"/>
          <w:lang w:eastAsia="zh-CN"/>
        </w:rPr>
        <w:t>文字栏</w:t>
      </w:r>
      <w:bookmarkEnd w:id="68"/>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7A5626">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7A5626">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3044F9">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3044F9">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0F93216" w:rsidR="004D2163" w:rsidRPr="00ED031A" w:rsidRDefault="004D2163" w:rsidP="003044F9">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w:t>
      </w:r>
      <w:r w:rsidR="00F97B84" w:rsidRPr="00F97B84">
        <w:rPr>
          <w:rFonts w:eastAsiaTheme="minorEastAsia" w:hint="eastAsia"/>
          <w:lang w:eastAsia="zh-CN"/>
        </w:rPr>
        <w:t>含义</w:t>
      </w:r>
      <w:r w:rsidR="00064B67" w:rsidRPr="00ED031A">
        <w:rPr>
          <w:rFonts w:eastAsiaTheme="minorEastAsia" w:hint="eastAsia"/>
          <w:lang w:eastAsia="zh-CN"/>
        </w:rPr>
        <w:t>，</w:t>
      </w:r>
      <w:r w:rsidR="004F13B7" w:rsidRPr="004F13B7">
        <w:rPr>
          <w:rFonts w:eastAsiaTheme="minorEastAsia" w:hint="eastAsia"/>
          <w:lang w:eastAsia="zh-CN"/>
        </w:rPr>
        <w:t>且在完整规则中也没有独自的章节</w:t>
      </w:r>
      <w:r w:rsidR="00064B67" w:rsidRPr="00ED031A">
        <w:rPr>
          <w:rFonts w:eastAsiaTheme="minorEastAsia" w:hint="eastAsia"/>
          <w:lang w:eastAsia="zh-CN"/>
        </w:rPr>
        <w:t>。异能</w:t>
      </w:r>
      <w:r w:rsidR="00AB0708">
        <w:rPr>
          <w:rFonts w:eastAsiaTheme="minorEastAsia" w:hint="eastAsia"/>
          <w:lang w:eastAsia="zh-CN"/>
        </w:rPr>
        <w:t>提示</w:t>
      </w:r>
      <w:r w:rsidR="00064B67" w:rsidRPr="00ED031A">
        <w:rPr>
          <w:rFonts w:eastAsiaTheme="minorEastAsia" w:hint="eastAsia"/>
          <w:lang w:eastAsia="zh-CN"/>
        </w:rPr>
        <w:t>包括</w:t>
      </w:r>
      <w:r w:rsidR="00A831E1">
        <w:rPr>
          <w:rFonts w:eastAsiaTheme="minorEastAsia" w:hint="eastAsia"/>
          <w:lang w:eastAsia="zh-CN"/>
        </w:rPr>
        <w:t>固色、</w:t>
      </w:r>
      <w:r w:rsidR="00AB0708">
        <w:rPr>
          <w:rFonts w:eastAsiaTheme="minorEastAsia" w:hint="eastAsia"/>
          <w:lang w:eastAsia="zh-CN"/>
        </w:rPr>
        <w:t>附案、</w:t>
      </w:r>
      <w:r w:rsidR="00064B67" w:rsidRPr="00ED031A">
        <w:rPr>
          <w:rFonts w:eastAsiaTheme="minorEastAsia" w:hint="eastAsia"/>
          <w:lang w:eastAsia="zh-CN"/>
        </w:rPr>
        <w:t>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w:t>
      </w:r>
      <w:r w:rsidR="00EF3814" w:rsidRPr="00EF3814">
        <w:rPr>
          <w:rFonts w:eastAsiaTheme="minorEastAsia" w:hint="eastAsia"/>
          <w:lang w:eastAsia="zh-CN"/>
        </w:rPr>
        <w:t>朽力、</w:t>
      </w:r>
      <w:r w:rsidR="00064B67" w:rsidRPr="00ED031A">
        <w:rPr>
          <w:rFonts w:eastAsiaTheme="minorEastAsia" w:hint="eastAsia"/>
          <w:lang w:eastAsia="zh-CN"/>
        </w:rPr>
        <w:t>议定。</w:t>
      </w:r>
    </w:p>
    <w:p w14:paraId="318D593E" w14:textId="77777777" w:rsidR="004B4830" w:rsidRPr="00ED031A" w:rsidRDefault="004B4830" w:rsidP="004B4830">
      <w:pPr>
        <w:pStyle w:val="CRBodyText"/>
        <w:rPr>
          <w:rFonts w:eastAsiaTheme="minorEastAsia"/>
          <w:lang w:eastAsia="zh-CN"/>
        </w:rPr>
      </w:pPr>
    </w:p>
    <w:p w14:paraId="16A57DF0" w14:textId="4020A5A4" w:rsidR="004B4830" w:rsidRPr="00ED031A" w:rsidRDefault="004B4830" w:rsidP="003044F9">
      <w:pPr>
        <w:pStyle w:val="CR1001a"/>
        <w:rPr>
          <w:rFonts w:eastAsiaTheme="minorEastAsia"/>
          <w:lang w:eastAsia="zh-CN"/>
        </w:rPr>
      </w:pPr>
      <w:r w:rsidRPr="00ED031A">
        <w:rPr>
          <w:rFonts w:eastAsiaTheme="minorEastAsia"/>
          <w:lang w:eastAsia="zh-CN"/>
        </w:rPr>
        <w:t>207.2</w:t>
      </w:r>
      <w:r>
        <w:rPr>
          <w:rFonts w:eastAsiaTheme="minorEastAsia"/>
          <w:lang w:eastAsia="zh-CN"/>
        </w:rPr>
        <w:t>d</w:t>
      </w:r>
      <w:r w:rsidRPr="00ED031A">
        <w:rPr>
          <w:rFonts w:eastAsiaTheme="minorEastAsia"/>
          <w:lang w:eastAsia="zh-CN"/>
        </w:rPr>
        <w:t xml:space="preserve"> </w:t>
      </w:r>
      <w:r w:rsidRPr="004B4830">
        <w:rPr>
          <w:rFonts w:eastAsiaTheme="minorEastAsia" w:hint="eastAsia"/>
          <w:lang w:eastAsia="zh-CN"/>
        </w:rPr>
        <w:t>与异能提示类似，</w:t>
      </w:r>
      <w:r w:rsidRPr="004B4830">
        <w:rPr>
          <w:rFonts w:eastAsiaTheme="minorEastAsia" w:hint="eastAsia"/>
          <w:i/>
          <w:iCs/>
          <w:lang w:eastAsia="zh-CN"/>
        </w:rPr>
        <w:t>风味提示</w:t>
      </w:r>
      <w:r w:rsidRPr="004B4830">
        <w:rPr>
          <w:rFonts w:eastAsiaTheme="minorEastAsia" w:hint="eastAsia"/>
          <w:lang w:eastAsia="zh-CN"/>
        </w:rPr>
        <w:t>以斜体字方式出现在一些异能的开头。风味提示使得异能的叙述更显鲜活，但是它们本身没有特殊的规则含义，且在完整规则中也没有独自的章节。</w:t>
      </w:r>
    </w:p>
    <w:p w14:paraId="505F4882" w14:textId="77777777" w:rsidR="001B3FB1" w:rsidRPr="00ED031A" w:rsidRDefault="001B3FB1" w:rsidP="000D3E31">
      <w:pPr>
        <w:pStyle w:val="CRBodyText"/>
        <w:rPr>
          <w:rFonts w:eastAsiaTheme="minorEastAsia"/>
          <w:lang w:eastAsia="zh-CN"/>
        </w:rPr>
      </w:pPr>
    </w:p>
    <w:p w14:paraId="726D7100" w14:textId="072D3966" w:rsidR="004D2163" w:rsidRPr="00ED031A" w:rsidRDefault="004D2163" w:rsidP="007A5626">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w:t>
      </w:r>
      <w:r w:rsidR="00EF3814" w:rsidRPr="00EF3814">
        <w:rPr>
          <w:rFonts w:eastAsiaTheme="minorEastAsia" w:hint="eastAsia"/>
          <w:lang w:eastAsia="zh-CN"/>
        </w:rPr>
        <w:t>例如，公会标记出现在一些与拉尼卡的公会有关的牌的文字栏中；</w:t>
      </w:r>
      <w:r w:rsidR="00D427E7" w:rsidRPr="00ED031A">
        <w:rPr>
          <w:rFonts w:eastAsiaTheme="minorEastAsia" w:hint="eastAsia"/>
          <w:lang w:eastAsia="zh-CN"/>
        </w:rPr>
        <w:t>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15B89B9F"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r w:rsidR="00663B56" w:rsidRPr="00663B56">
        <w:rPr>
          <w:rFonts w:eastAsiaTheme="minorEastAsia" w:hint="eastAsia"/>
          <w:lang w:eastAsia="zh-CN"/>
        </w:rPr>
        <w:t>参见规则</w:t>
      </w:r>
      <w:r w:rsidR="00663B56">
        <w:rPr>
          <w:rFonts w:eastAsiaTheme="minorEastAsia"/>
          <w:lang w:eastAsia="zh-CN"/>
        </w:rPr>
        <w:t>901</w:t>
      </w:r>
      <w:r w:rsidR="00663B56" w:rsidRPr="00663B56">
        <w:rPr>
          <w:rFonts w:eastAsiaTheme="minorEastAsia" w:hint="eastAsia"/>
          <w:lang w:eastAsia="zh-CN"/>
        </w:rPr>
        <w:t>，“竞逐时空”。</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69" w:name="_Toc8057335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69"/>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7A5626">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7A5626">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3044F9">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583F28">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7ABFD2CF" w:rsidR="004D2163" w:rsidRPr="00ED031A" w:rsidRDefault="004D2163" w:rsidP="003044F9">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AE10FA">
        <w:rPr>
          <w:rFonts w:eastAsiaTheme="minorEastAsia"/>
          <w:lang w:eastAsia="zh-CN"/>
        </w:rPr>
        <w:t>707</w:t>
      </w:r>
      <w:r w:rsidR="00296D52" w:rsidRPr="00ED031A">
        <w:rPr>
          <w:rFonts w:eastAsiaTheme="minorEastAsia"/>
          <w:lang w:eastAsia="zh-CN"/>
        </w:rPr>
        <w:t>.2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7A5626">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3044F9">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583F28">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7A5626">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7A56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70" w:name="_Toc80573360"/>
      <w:r w:rsidRPr="00ED031A">
        <w:rPr>
          <w:rFonts w:eastAsiaTheme="minorEastAsia"/>
          <w:lang w:eastAsia="zh-CN"/>
        </w:rPr>
        <w:t xml:space="preserve">209. </w:t>
      </w:r>
      <w:r w:rsidR="00833EA5" w:rsidRPr="00ED031A">
        <w:rPr>
          <w:rFonts w:eastAsiaTheme="minorEastAsia" w:hint="eastAsia"/>
          <w:lang w:eastAsia="zh-CN"/>
        </w:rPr>
        <w:t>忠诚度</w:t>
      </w:r>
      <w:bookmarkEnd w:id="70"/>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7A5626">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7A5626">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71" w:name="_Toc80573361"/>
      <w:r w:rsidRPr="00ED031A">
        <w:rPr>
          <w:rFonts w:eastAsiaTheme="minorEastAsia"/>
          <w:lang w:eastAsia="zh-CN"/>
        </w:rPr>
        <w:lastRenderedPageBreak/>
        <w:t xml:space="preserve">210. </w:t>
      </w:r>
      <w:r w:rsidR="00EB4589" w:rsidRPr="00ED031A">
        <w:rPr>
          <w:rFonts w:eastAsiaTheme="minorEastAsia" w:hint="eastAsia"/>
          <w:lang w:eastAsia="zh-CN"/>
        </w:rPr>
        <w:t>手牌修正</w:t>
      </w:r>
      <w:bookmarkEnd w:id="71"/>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7A5626">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72" w:name="_Toc80573362"/>
      <w:r w:rsidRPr="00ED031A">
        <w:rPr>
          <w:rFonts w:eastAsiaTheme="minorEastAsia"/>
          <w:lang w:eastAsia="zh-CN"/>
        </w:rPr>
        <w:t xml:space="preserve">211. </w:t>
      </w:r>
      <w:r w:rsidR="00EB4589" w:rsidRPr="00ED031A">
        <w:rPr>
          <w:rFonts w:eastAsiaTheme="minorEastAsia" w:hint="eastAsia"/>
          <w:lang w:eastAsia="zh-CN"/>
        </w:rPr>
        <w:t>生命修正</w:t>
      </w:r>
      <w:bookmarkEnd w:id="72"/>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7A5626">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73" w:name="_Toc80573363"/>
      <w:r w:rsidRPr="00ED031A">
        <w:rPr>
          <w:rFonts w:eastAsiaTheme="minorEastAsia"/>
          <w:lang w:eastAsia="zh-CN"/>
        </w:rPr>
        <w:t xml:space="preserve">212. </w:t>
      </w:r>
      <w:r w:rsidR="003F46F7" w:rsidRPr="00ED031A">
        <w:rPr>
          <w:rFonts w:eastAsiaTheme="minorEastAsia" w:hint="eastAsia"/>
          <w:lang w:eastAsia="zh-CN"/>
        </w:rPr>
        <w:t>文字栏下方信息</w:t>
      </w:r>
      <w:bookmarkEnd w:id="73"/>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7A5626">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4462DAD9" w:rsidR="004D2163" w:rsidRPr="00ED031A" w:rsidRDefault="004D2163" w:rsidP="003044F9">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AF221E" w:rsidRPr="00AF221E">
        <w:rPr>
          <w:rFonts w:eastAsiaTheme="minorEastAsia" w:hint="eastAsia"/>
          <w:lang w:eastAsia="zh-CN"/>
        </w:rPr>
        <w:t>或是仅以</w:t>
      </w:r>
      <w:r w:rsidR="00AF221E" w:rsidRPr="00AF221E">
        <w:rPr>
          <w:rFonts w:eastAsiaTheme="minorEastAsia"/>
          <w:lang w:eastAsia="zh-CN"/>
        </w:rPr>
        <w:t>[</w:t>
      </w:r>
      <w:r w:rsidR="00AF221E" w:rsidRPr="00AF221E">
        <w:rPr>
          <w:rFonts w:eastAsiaTheme="minorEastAsia" w:hint="eastAsia"/>
          <w:lang w:eastAsia="zh-CN"/>
        </w:rPr>
        <w:t>牌张编号</w:t>
      </w:r>
      <w:r w:rsidR="00AF221E" w:rsidRPr="00AF221E">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3044F9">
      <w:pPr>
        <w:pStyle w:val="CR1001a"/>
        <w:rPr>
          <w:rFonts w:eastAsiaTheme="minorEastAsia"/>
          <w:lang w:eastAsia="zh-CN"/>
        </w:rPr>
      </w:pPr>
      <w:r w:rsidRPr="00ED031A">
        <w:rPr>
          <w:rFonts w:eastAsiaTheme="minorEastAsia"/>
          <w:lang w:eastAsia="zh-CN"/>
        </w:rPr>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3044F9">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3044F9">
      <w:pPr>
        <w:pStyle w:val="CR1001a"/>
        <w:rPr>
          <w:rFonts w:eastAsiaTheme="minorEastAsia"/>
          <w:lang w:eastAsia="zh-CN"/>
        </w:rPr>
      </w:pPr>
      <w:r>
        <w:rPr>
          <w:rFonts w:eastAsiaTheme="minorEastAsia"/>
          <w:lang w:eastAsia="zh-CN"/>
        </w:rPr>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3044F9">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3044F9">
      <w:pPr>
        <w:pStyle w:val="CR1001a"/>
        <w:rPr>
          <w:rFonts w:eastAsiaTheme="minorEastAsia"/>
          <w:lang w:eastAsia="zh-CN"/>
        </w:rPr>
      </w:pPr>
      <w:r>
        <w:rPr>
          <w:rFonts w:eastAsiaTheme="minorEastAsia"/>
          <w:lang w:eastAsia="zh-CN"/>
        </w:rPr>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4" w:name="_Toc8057336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74"/>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75" w:name="_Toc80573365"/>
      <w:r w:rsidRPr="00ED031A">
        <w:rPr>
          <w:rFonts w:eastAsiaTheme="minorEastAsia"/>
          <w:lang w:eastAsia="zh-CN"/>
        </w:rPr>
        <w:t xml:space="preserve">300. </w:t>
      </w:r>
      <w:r w:rsidR="002A5859" w:rsidRPr="00ED031A">
        <w:rPr>
          <w:rFonts w:eastAsiaTheme="minorEastAsia" w:hint="eastAsia"/>
          <w:lang w:eastAsia="zh-CN"/>
        </w:rPr>
        <w:t>总则</w:t>
      </w:r>
      <w:bookmarkEnd w:id="75"/>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7A5626">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7A5626">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3044F9">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3044F9">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76" w:name="_Toc80573366"/>
      <w:r w:rsidRPr="00ED031A">
        <w:rPr>
          <w:rFonts w:eastAsiaTheme="minorEastAsia"/>
          <w:lang w:eastAsia="zh-CN"/>
        </w:rPr>
        <w:t xml:space="preserve">301. </w:t>
      </w:r>
      <w:r w:rsidR="009716E6" w:rsidRPr="00ED031A">
        <w:rPr>
          <w:rFonts w:eastAsiaTheme="minorEastAsia" w:hint="eastAsia"/>
          <w:lang w:eastAsia="zh-CN"/>
        </w:rPr>
        <w:t>神器</w:t>
      </w:r>
      <w:bookmarkEnd w:id="76"/>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7A5626">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7A5626">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7A5626">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7A5626">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3EE53F88" w:rsidR="004D2163" w:rsidRPr="00ED031A" w:rsidRDefault="004D2163" w:rsidP="007A5626">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w:t>
      </w:r>
      <w:r w:rsidR="002D2CB2" w:rsidRPr="002D2CB2">
        <w:rPr>
          <w:rFonts w:eastAsiaTheme="minorEastAsia" w:hint="eastAsia"/>
          <w:lang w:eastAsia="zh-CN"/>
        </w:rPr>
        <w:t>贴附于</w:t>
      </w:r>
      <w:r w:rsidR="009716E6" w:rsidRPr="00ED031A">
        <w:rPr>
          <w:rFonts w:eastAsiaTheme="minorEastAsia" w:hint="eastAsia"/>
          <w:lang w:eastAsia="zh-CN"/>
        </w:rPr>
        <w:t>生物上。它不能合法的</w:t>
      </w:r>
      <w:r w:rsidR="002D2CB2" w:rsidRPr="002D2CB2">
        <w:rPr>
          <w:rFonts w:eastAsiaTheme="minorEastAsia" w:hint="eastAsia"/>
          <w:lang w:eastAsia="zh-CN"/>
        </w:rPr>
        <w:t>贴附于</w:t>
      </w:r>
      <w:r w:rsidR="009716E6" w:rsidRPr="00ED031A">
        <w:rPr>
          <w:rFonts w:eastAsiaTheme="minorEastAsia" w:hint="eastAsia"/>
          <w:lang w:eastAsia="zh-CN"/>
        </w:rPr>
        <w:t>不是生物的</w:t>
      </w:r>
      <w:r w:rsidR="001703C8">
        <w:rPr>
          <w:rFonts w:eastAsiaTheme="minorEastAsia" w:hint="eastAsia"/>
          <w:lang w:eastAsia="zh-CN"/>
        </w:rPr>
        <w:t>任何东西</w:t>
      </w:r>
      <w:r w:rsidR="009716E6" w:rsidRPr="00ED031A">
        <w:rPr>
          <w:rFonts w:eastAsiaTheme="minorEastAsia" w:hint="eastAsia"/>
          <w:lang w:eastAsia="zh-CN"/>
        </w:rPr>
        <w:t>上。</w:t>
      </w:r>
    </w:p>
    <w:p w14:paraId="242BF81F" w14:textId="77777777" w:rsidR="0065254A" w:rsidRPr="00ED031A" w:rsidRDefault="0065254A" w:rsidP="000D3E31">
      <w:pPr>
        <w:pStyle w:val="CRBodyText"/>
        <w:rPr>
          <w:rFonts w:eastAsiaTheme="minorEastAsia"/>
          <w:lang w:eastAsia="zh-CN"/>
        </w:rPr>
      </w:pPr>
    </w:p>
    <w:p w14:paraId="45DA9634" w14:textId="72721F32" w:rsidR="004D2163" w:rsidRPr="00ED031A" w:rsidRDefault="004D2163" w:rsidP="003044F9">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w:t>
      </w:r>
      <w:r w:rsidR="0026010E" w:rsidRPr="0026010E">
        <w:rPr>
          <w:rFonts w:eastAsiaTheme="minorEastAsia" w:hint="eastAsia"/>
          <w:lang w:eastAsia="zh-CN"/>
        </w:rPr>
        <w:t>贴附</w:t>
      </w:r>
      <w:r w:rsidR="009716E6" w:rsidRPr="00ED031A">
        <w:rPr>
          <w:rFonts w:eastAsiaTheme="minorEastAsia" w:hint="eastAsia"/>
          <w:lang w:eastAsia="zh-CN"/>
        </w:rPr>
        <w:t>或“佩带”在生物上。</w:t>
      </w:r>
    </w:p>
    <w:p w14:paraId="6DC113AB" w14:textId="77777777" w:rsidR="00825FA7" w:rsidRPr="00ED031A" w:rsidRDefault="00825FA7" w:rsidP="000D3E31">
      <w:pPr>
        <w:pStyle w:val="CRBodyText"/>
        <w:rPr>
          <w:rFonts w:eastAsiaTheme="minorEastAsia"/>
          <w:lang w:eastAsia="zh-CN"/>
        </w:rPr>
      </w:pPr>
    </w:p>
    <w:p w14:paraId="231C6B9A" w14:textId="0F7C58BD" w:rsidR="004D2163" w:rsidRPr="00ED031A" w:rsidRDefault="004D2163" w:rsidP="003044F9">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8F6B3E" w:rsidRPr="008F6B3E">
        <w:rPr>
          <w:rFonts w:eastAsiaTheme="minorEastAsia" w:hint="eastAsia"/>
          <w:lang w:eastAsia="zh-CN"/>
        </w:rPr>
        <w:t>武具咒语如同其他神器咒语一样被施放。武具如同其他神器一样进战场。它们进战场时并未贴附于生物上。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w:t>
      </w:r>
      <w:r w:rsidR="001B5468" w:rsidRPr="001B5468">
        <w:rPr>
          <w:rFonts w:eastAsiaTheme="minorEastAsia" w:hint="eastAsia"/>
          <w:lang w:eastAsia="zh-CN"/>
        </w:rPr>
        <w:t>贴附于</w:t>
      </w:r>
      <w:r w:rsidR="009716E6" w:rsidRPr="00ED031A">
        <w:rPr>
          <w:rFonts w:eastAsiaTheme="minorEastAsia" w:hint="eastAsia"/>
          <w:lang w:eastAsia="zh-CN"/>
        </w:rPr>
        <w:t>生物上。如果一个效应要将武具</w:t>
      </w:r>
      <w:r w:rsidR="006C1232" w:rsidRPr="006C1232">
        <w:rPr>
          <w:rFonts w:eastAsiaTheme="minorEastAsia" w:hint="eastAsia"/>
          <w:lang w:eastAsia="zh-CN"/>
        </w:rPr>
        <w:t>贴附于</w:t>
      </w:r>
      <w:r w:rsidR="009716E6" w:rsidRPr="00ED031A">
        <w:rPr>
          <w:rFonts w:eastAsiaTheme="minorEastAsia" w:hint="eastAsia"/>
          <w:lang w:eastAsia="zh-CN"/>
        </w:rPr>
        <w:t>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72B93012" w:rsidR="004D2163" w:rsidRPr="00ED031A" w:rsidRDefault="004D2163" w:rsidP="003044F9">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w:t>
      </w:r>
      <w:r w:rsidR="000F543D" w:rsidRPr="000F543D">
        <w:rPr>
          <w:rFonts w:eastAsiaTheme="minorEastAsia" w:hint="eastAsia"/>
          <w:lang w:eastAsia="zh-CN"/>
        </w:rPr>
        <w:t>则该武具不再贴附于该永久物</w:t>
      </w:r>
      <w:r w:rsidR="009716E6" w:rsidRPr="00ED031A">
        <w:rPr>
          <w:rFonts w:eastAsiaTheme="minorEastAsia" w:hint="eastAsia"/>
          <w:lang w:eastAsia="zh-CN"/>
        </w:rPr>
        <w:t>，但依旧会留在战场上。（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3044F9">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w:t>
      </w:r>
      <w:r w:rsidR="009716E6" w:rsidRPr="00ED031A">
        <w:rPr>
          <w:rFonts w:eastAsiaTheme="minorEastAsia" w:hint="eastAsia"/>
          <w:lang w:eastAsia="zh-CN"/>
        </w:rPr>
        <w:lastRenderedPageBreak/>
        <w:t>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3CA92B34" w:rsidR="000223BB" w:rsidRPr="00ED031A" w:rsidRDefault="000223BB" w:rsidP="003044F9">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w:t>
      </w:r>
      <w:r w:rsidR="00294A28" w:rsidRPr="00294A28">
        <w:rPr>
          <w:rFonts w:eastAsiaTheme="minorEastAsia" w:hint="eastAsia"/>
          <w:lang w:eastAsia="zh-CN"/>
        </w:rPr>
        <w:t>贴附</w:t>
      </w:r>
      <w:r w:rsidR="00CF1A5A" w:rsidRPr="00ED031A">
        <w:rPr>
          <w:rFonts w:eastAsiaTheme="minorEastAsia" w:hint="eastAsia"/>
          <w:lang w:eastAsia="zh-CN"/>
        </w:rPr>
        <w:t>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69AF1222" w:rsidR="004D2163" w:rsidRPr="00ED031A" w:rsidRDefault="004D2163" w:rsidP="007A5626">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w:t>
      </w:r>
      <w:r w:rsidR="000C6E74" w:rsidRPr="000C6E74">
        <w:rPr>
          <w:rFonts w:eastAsiaTheme="minorEastAsia" w:hint="eastAsia"/>
          <w:lang w:eastAsia="zh-CN"/>
        </w:rPr>
        <w:t>贴附</w:t>
      </w:r>
      <w:r w:rsidR="000C6E74">
        <w:rPr>
          <w:rFonts w:eastAsiaTheme="minorEastAsia" w:hint="eastAsia"/>
          <w:lang w:eastAsia="zh-CN"/>
        </w:rPr>
        <w:t>于</w:t>
      </w:r>
      <w:r w:rsidR="00CF1A5A" w:rsidRPr="00ED031A">
        <w:rPr>
          <w:rFonts w:eastAsiaTheme="minorEastAsia" w:hint="eastAsia"/>
          <w:lang w:eastAsia="zh-CN"/>
        </w:rPr>
        <w:t>地上。它不能合法</w:t>
      </w:r>
      <w:r w:rsidR="000C6E74" w:rsidRPr="000C6E74">
        <w:rPr>
          <w:rFonts w:eastAsiaTheme="minorEastAsia" w:hint="eastAsia"/>
          <w:lang w:eastAsia="zh-CN"/>
        </w:rPr>
        <w:t>贴附</w:t>
      </w:r>
      <w:r w:rsidR="000C6E74">
        <w:rPr>
          <w:rFonts w:eastAsiaTheme="minorEastAsia" w:hint="eastAsia"/>
          <w:lang w:eastAsia="zh-CN"/>
        </w:rPr>
        <w:t>于</w:t>
      </w:r>
      <w:r w:rsidR="00CF1A5A" w:rsidRPr="00ED031A">
        <w:rPr>
          <w:rFonts w:eastAsiaTheme="minorEastAsia" w:hint="eastAsia"/>
          <w:lang w:eastAsia="zh-CN"/>
        </w:rPr>
        <w:t>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w:t>
      </w:r>
      <w:r w:rsidR="00D81CCC" w:rsidRPr="000C6E74">
        <w:rPr>
          <w:rFonts w:eastAsiaTheme="minorEastAsia" w:hint="eastAsia"/>
          <w:lang w:eastAsia="zh-CN"/>
        </w:rPr>
        <w:t>贴附</w:t>
      </w:r>
      <w:r w:rsidR="00D81CCC">
        <w:rPr>
          <w:rFonts w:eastAsiaTheme="minorEastAsia" w:hint="eastAsia"/>
          <w:lang w:eastAsia="zh-CN"/>
        </w:rPr>
        <w:t>于</w:t>
      </w:r>
      <w:r w:rsidR="00CF1A5A" w:rsidRPr="00ED031A">
        <w:rPr>
          <w:rFonts w:eastAsiaTheme="minorEastAsia" w:hint="eastAsia"/>
          <w:lang w:eastAsia="zh-CN"/>
        </w:rPr>
        <w:t>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w:t>
      </w:r>
      <w:r w:rsidR="00653C70">
        <w:rPr>
          <w:rFonts w:eastAsiaTheme="minorEastAsia"/>
          <w:lang w:eastAsia="zh-CN"/>
        </w:rPr>
        <w:t>7</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3D539712" w:rsidR="007B64FB" w:rsidRPr="00ED031A" w:rsidRDefault="007B64FB" w:rsidP="007A5626">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w:t>
      </w:r>
      <w:r w:rsidR="00653C70" w:rsidRPr="00653C70">
        <w:rPr>
          <w:rFonts w:eastAsiaTheme="minorEastAsia" w:hint="eastAsia"/>
          <w:lang w:eastAsia="zh-CN"/>
        </w:rPr>
        <w:t>大多数</w:t>
      </w:r>
      <w:r w:rsidRPr="007B64FB">
        <w:rPr>
          <w:rFonts w:eastAsiaTheme="minorEastAsia" w:hint="eastAsia"/>
          <w:lang w:eastAsia="zh-CN"/>
        </w:rPr>
        <w:t>载具都具有搭载异能，让它们能成为神器生物。参见规则</w:t>
      </w:r>
      <w:r w:rsidRPr="007B64FB">
        <w:rPr>
          <w:rFonts w:eastAsiaTheme="minorEastAsia"/>
          <w:lang w:eastAsia="zh-CN"/>
        </w:rPr>
        <w:t>702.12</w:t>
      </w:r>
      <w:r w:rsidR="00653C70">
        <w:rPr>
          <w:rFonts w:eastAsiaTheme="minorEastAsia"/>
          <w:lang w:eastAsia="zh-CN"/>
        </w:rPr>
        <w:t>2</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3044F9">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3044F9">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77" w:name="_Toc80573367"/>
      <w:r w:rsidRPr="00ED031A">
        <w:rPr>
          <w:rFonts w:eastAsiaTheme="minorEastAsia"/>
          <w:lang w:eastAsia="zh-CN"/>
        </w:rPr>
        <w:t xml:space="preserve">302. </w:t>
      </w:r>
      <w:r w:rsidR="00CF1A5A" w:rsidRPr="00ED031A">
        <w:rPr>
          <w:rFonts w:eastAsiaTheme="minorEastAsia" w:hint="eastAsia"/>
          <w:lang w:eastAsia="zh-CN"/>
        </w:rPr>
        <w:t>生物</w:t>
      </w:r>
      <w:bookmarkEnd w:id="77"/>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7A5626">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7A5626">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7A5626">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7A5626">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3044F9">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3044F9">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3044F9">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7A5626">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7A5626">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46675B0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w:t>
      </w:r>
      <w:r w:rsidR="00C3677A">
        <w:rPr>
          <w:rFonts w:eastAsiaTheme="minorEastAsia"/>
          <w:lang w:eastAsia="zh-CN"/>
        </w:rPr>
        <w:t>20</w:t>
      </w:r>
      <w:r w:rsidR="00BA3382" w:rsidRPr="00ED031A">
        <w:rPr>
          <w:rFonts w:eastAsiaTheme="minorEastAsia"/>
          <w:lang w:eastAsia="zh-CN"/>
        </w:rPr>
        <w:t>.3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w:t>
      </w:r>
      <w:r w:rsidR="00650C68">
        <w:rPr>
          <w:rFonts w:eastAsiaTheme="minorEastAsia"/>
          <w:lang w:eastAsia="zh-CN"/>
        </w:rPr>
        <w:t>5</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78" w:name="_Toc80573368"/>
      <w:r w:rsidRPr="00ED031A">
        <w:rPr>
          <w:rFonts w:eastAsiaTheme="minorEastAsia"/>
          <w:lang w:eastAsia="zh-CN"/>
        </w:rPr>
        <w:t xml:space="preserve">303. </w:t>
      </w:r>
      <w:r w:rsidR="00BA3382" w:rsidRPr="00ED031A">
        <w:rPr>
          <w:rFonts w:eastAsiaTheme="minorEastAsia" w:hint="eastAsia"/>
          <w:lang w:eastAsia="zh-CN"/>
        </w:rPr>
        <w:t>结界</w:t>
      </w:r>
      <w:bookmarkEnd w:id="78"/>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7A5626">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7A5626">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7A5626">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0280F475" w:rsidR="004D2163" w:rsidRPr="00ED031A" w:rsidRDefault="004D2163" w:rsidP="007A5626">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w:t>
      </w:r>
      <w:r w:rsidR="00680292" w:rsidRPr="00680292">
        <w:rPr>
          <w:rFonts w:eastAsiaTheme="minorEastAsia" w:hint="eastAsia"/>
          <w:lang w:eastAsia="zh-CN"/>
        </w:rPr>
        <w:t>灵气进入战场贴附于物件或牌手上。灵气所能贴附的定义由其结附关键字异能决定</w:t>
      </w:r>
      <w:r w:rsidR="00BA3382" w:rsidRPr="00ED031A">
        <w:rPr>
          <w:rFonts w:eastAsiaTheme="minorEastAsia" w:hint="eastAsia"/>
          <w:lang w:eastAsia="zh-CN"/>
        </w:rPr>
        <w:t>（参见规则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3044F9">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7CE2048A" w:rsidR="004D2163" w:rsidRPr="00ED031A" w:rsidRDefault="00BA3382" w:rsidP="003044F9">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w:t>
      </w:r>
      <w:r w:rsidR="004A2A35" w:rsidRPr="004A2A35">
        <w:rPr>
          <w:rFonts w:eastAsiaTheme="minorEastAsia" w:hint="eastAsia"/>
          <w:lang w:eastAsia="zh-CN"/>
        </w:rPr>
        <w:t>贴附</w:t>
      </w:r>
      <w:r w:rsidRPr="00ED031A">
        <w:rPr>
          <w:rFonts w:eastAsiaTheme="minorEastAsia" w:hint="eastAsia"/>
          <w:lang w:eastAsia="zh-CN"/>
        </w:rPr>
        <w:t>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w:t>
      </w:r>
      <w:r w:rsidR="00637BE2" w:rsidRPr="00637BE2">
        <w:rPr>
          <w:rFonts w:eastAsiaTheme="minorEastAsia" w:hint="eastAsia"/>
          <w:lang w:eastAsia="zh-CN"/>
        </w:rPr>
        <w:t>贴附于，或</w:t>
      </w:r>
      <w:r w:rsidRPr="00ED031A">
        <w:rPr>
          <w:rFonts w:eastAsiaTheme="minorEastAsia" w:hint="eastAsia"/>
          <w:lang w:eastAsia="zh-CN"/>
        </w:rPr>
        <w:t>“结附于”该物件或牌手。</w:t>
      </w:r>
    </w:p>
    <w:p w14:paraId="256D234F" w14:textId="77777777" w:rsidR="00825FA7" w:rsidRPr="00ED031A" w:rsidRDefault="00825FA7" w:rsidP="000D3E31">
      <w:pPr>
        <w:pStyle w:val="CRBodyText"/>
        <w:rPr>
          <w:rFonts w:eastAsiaTheme="minorEastAsia"/>
          <w:lang w:eastAsia="zh-CN"/>
        </w:rPr>
      </w:pPr>
    </w:p>
    <w:p w14:paraId="66F05ED8" w14:textId="7B6874B3" w:rsidR="004D2163" w:rsidRPr="00ED031A" w:rsidRDefault="004D2163" w:rsidP="003044F9">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w:t>
      </w:r>
      <w:r w:rsidR="00D34E76" w:rsidRPr="00D34E76">
        <w:rPr>
          <w:rFonts w:eastAsiaTheme="minorEastAsia" w:hint="eastAsia"/>
          <w:lang w:eastAsia="zh-CN"/>
        </w:rPr>
        <w:t>或是所贴附的永久物不再存在，或所贴附的牌手已经离开游戏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3E41D8">
        <w:rPr>
          <w:rFonts w:eastAsiaTheme="minorEastAsia" w:hint="eastAsia"/>
          <w:lang w:eastAsia="zh-CN"/>
        </w:rPr>
        <w:t>。</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51EFD5A2" w:rsidR="004D2163" w:rsidRPr="00ED031A" w:rsidRDefault="004D2163" w:rsidP="003044F9">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w:t>
      </w:r>
      <w:r w:rsidR="002913CB" w:rsidRPr="002913CB">
        <w:rPr>
          <w:rFonts w:eastAsiaTheme="minorEastAsia" w:hint="eastAsia"/>
          <w:lang w:eastAsia="zh-CN"/>
        </w:rPr>
        <w:t>不再贴附，然后</w:t>
      </w:r>
      <w:r w:rsidR="00BA3382" w:rsidRPr="00ED031A">
        <w:rPr>
          <w:rFonts w:eastAsiaTheme="minorEastAsia" w:hint="eastAsia"/>
          <w:lang w:eastAsia="zh-CN"/>
        </w:rPr>
        <w:t>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w:t>
      </w:r>
      <w:r w:rsidR="007434B8" w:rsidRPr="007434B8">
        <w:rPr>
          <w:rFonts w:eastAsiaTheme="minorEastAsia" w:hint="eastAsia"/>
          <w:lang w:eastAsia="zh-CN"/>
        </w:rPr>
        <w:t>贴附于</w:t>
      </w:r>
      <w:r w:rsidR="00BA3382" w:rsidRPr="00ED031A">
        <w:rPr>
          <w:rFonts w:eastAsiaTheme="minorEastAsia" w:hint="eastAsia"/>
          <w:lang w:eastAsia="zh-CN"/>
        </w:rPr>
        <w:t>多于一个物件或牌手上，</w:t>
      </w:r>
      <w:r w:rsidR="00B25863" w:rsidRPr="00B25863">
        <w:rPr>
          <w:rFonts w:eastAsiaTheme="minorEastAsia" w:hint="eastAsia"/>
          <w:lang w:eastAsia="zh-CN"/>
        </w:rPr>
        <w:t>该灵气的操控者选择它将贴附于哪个物件或牌手上</w:t>
      </w:r>
      <w:r w:rsidR="00BA3382" w:rsidRPr="00ED031A">
        <w:rPr>
          <w:rFonts w:eastAsiaTheme="minorEastAsia" w:hint="eastAsia"/>
          <w:lang w:eastAsia="zh-CN"/>
        </w:rPr>
        <w:t>。</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3044F9">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58859B1D" w:rsidR="004D2163" w:rsidRPr="00ED031A" w:rsidRDefault="004D2163" w:rsidP="003044F9">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w:t>
      </w:r>
      <w:r w:rsidR="00F655EE">
        <w:rPr>
          <w:rFonts w:eastAsiaTheme="minorEastAsia" w:hint="eastAsia"/>
          <w:lang w:eastAsia="zh-CN"/>
        </w:rPr>
        <w:t>物件</w:t>
      </w:r>
      <w:r w:rsidR="00BA3382" w:rsidRPr="00ED031A">
        <w:rPr>
          <w:rFonts w:eastAsiaTheme="minorEastAsia" w:hint="eastAsia"/>
          <w:lang w:eastAsia="zh-CN"/>
        </w:rPr>
        <w:t>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w:t>
      </w:r>
      <w:r w:rsidR="00F655EE">
        <w:rPr>
          <w:rFonts w:eastAsiaTheme="minorEastAsia" w:hint="eastAsia"/>
          <w:lang w:eastAsia="zh-CN"/>
        </w:rPr>
        <w:t>物件</w:t>
      </w:r>
      <w:r w:rsidR="00BA3382" w:rsidRPr="00ED031A">
        <w:rPr>
          <w:rFonts w:eastAsiaTheme="minorEastAsia" w:hint="eastAsia"/>
          <w:lang w:eastAsia="zh-CN"/>
        </w:rPr>
        <w:t>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3044F9">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2859AC4A" w:rsidR="00BC454B" w:rsidRPr="00ED031A" w:rsidRDefault="00BC454B" w:rsidP="003044F9">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w:t>
      </w:r>
      <w:r w:rsidR="009F2A22" w:rsidRPr="009F2A22">
        <w:rPr>
          <w:rFonts w:eastAsiaTheme="minorEastAsia" w:hint="eastAsia"/>
          <w:lang w:eastAsia="zh-CN"/>
        </w:rPr>
        <w:t>贴附于</w:t>
      </w:r>
      <w:r w:rsidR="001D4E6E" w:rsidRPr="00ED031A">
        <w:rPr>
          <w:rFonts w:eastAsiaTheme="minorEastAsia" w:hint="eastAsia"/>
          <w:lang w:eastAsia="zh-CN"/>
        </w:rPr>
        <w:t>一个物件或牌手，它进入战场</w:t>
      </w:r>
      <w:r w:rsidR="00F96E54" w:rsidRPr="00F96E54">
        <w:rPr>
          <w:rFonts w:eastAsiaTheme="minorEastAsia" w:hint="eastAsia"/>
          <w:lang w:eastAsia="zh-CN"/>
        </w:rPr>
        <w:t>且不贴附</w:t>
      </w:r>
      <w:r w:rsidR="001D4E6E" w:rsidRPr="00ED031A">
        <w:rPr>
          <w:rFonts w:eastAsiaTheme="minorEastAsia" w:hint="eastAsia"/>
          <w:lang w:eastAsia="zh-CN"/>
        </w:rPr>
        <w:t>。</w:t>
      </w:r>
    </w:p>
    <w:p w14:paraId="12134FA7" w14:textId="77777777" w:rsidR="00935F03" w:rsidRPr="00ED031A" w:rsidRDefault="00935F03" w:rsidP="000D3E31">
      <w:pPr>
        <w:pStyle w:val="CRBodyText"/>
        <w:rPr>
          <w:rFonts w:eastAsiaTheme="minorEastAsia"/>
          <w:lang w:eastAsia="zh-CN"/>
        </w:rPr>
      </w:pPr>
    </w:p>
    <w:p w14:paraId="2EFA8AE5" w14:textId="59536BD9" w:rsidR="00915161" w:rsidRPr="00ED031A" w:rsidRDefault="00915161" w:rsidP="003044F9">
      <w:pPr>
        <w:pStyle w:val="CR1001a"/>
        <w:rPr>
          <w:rFonts w:eastAsiaTheme="minorEastAsia"/>
          <w:lang w:eastAsia="zh-CN"/>
        </w:rPr>
      </w:pPr>
      <w:r w:rsidRPr="00ED031A">
        <w:rPr>
          <w:rFonts w:eastAsiaTheme="minorEastAsia"/>
          <w:lang w:eastAsia="zh-CN"/>
        </w:rPr>
        <w:lastRenderedPageBreak/>
        <w:t>303.4i</w:t>
      </w:r>
      <w:r w:rsidR="001D4E6E" w:rsidRPr="00ED031A">
        <w:rPr>
          <w:rFonts w:eastAsiaTheme="minorEastAsia" w:hint="eastAsia"/>
          <w:lang w:eastAsia="zh-CN"/>
        </w:rPr>
        <w:t xml:space="preserve"> </w:t>
      </w:r>
      <w:r w:rsidR="0065085C" w:rsidRPr="0065085C">
        <w:rPr>
          <w:rFonts w:eastAsiaTheme="minorEastAsia" w:hint="eastAsia"/>
          <w:lang w:eastAsia="zh-CN"/>
        </w:rPr>
        <w:t>如果一个效应尝试将一个灵气放进战场并</w:t>
      </w:r>
      <w:r w:rsidR="000D40BF" w:rsidRPr="000D40BF">
        <w:rPr>
          <w:rFonts w:eastAsiaTheme="minorEastAsia" w:hint="eastAsia"/>
          <w:lang w:eastAsia="zh-CN"/>
        </w:rPr>
        <w:t>贴附于</w:t>
      </w:r>
      <w:r w:rsidR="0065085C" w:rsidRPr="0065085C">
        <w:rPr>
          <w:rFonts w:eastAsiaTheme="minorEastAsia" w:hint="eastAsia"/>
          <w:lang w:eastAsia="zh-CN"/>
        </w:rPr>
        <w:t>一个它不能合法结附的物件或牌手，该灵气留在当前的区域，除非该区域是堆叠。如果该区域是堆叠，该灵气改为被置于其拥有者的坟墓场，而非进入战场。如果该灵气是衍生物，它不会被派出。</w:t>
      </w:r>
    </w:p>
    <w:p w14:paraId="47D56F7F" w14:textId="77777777" w:rsidR="00915161" w:rsidRPr="00ED031A" w:rsidRDefault="00915161" w:rsidP="000D3E31">
      <w:pPr>
        <w:pStyle w:val="CRBodyText"/>
        <w:rPr>
          <w:rFonts w:eastAsiaTheme="minorEastAsia"/>
          <w:lang w:eastAsia="zh-CN"/>
        </w:rPr>
      </w:pPr>
    </w:p>
    <w:p w14:paraId="09E36235" w14:textId="095FFACE" w:rsidR="004D2163" w:rsidRPr="00ED031A" w:rsidRDefault="004D2163" w:rsidP="003044F9">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w:t>
      </w:r>
      <w:r w:rsidR="0023279B" w:rsidRPr="0023279B">
        <w:rPr>
          <w:rFonts w:eastAsiaTheme="minorEastAsia" w:hint="eastAsia"/>
          <w:lang w:eastAsia="zh-CN"/>
        </w:rPr>
        <w:t>贴附于</w:t>
      </w:r>
      <w:r w:rsidR="001D4E6E" w:rsidRPr="00ED031A">
        <w:rPr>
          <w:rFonts w:eastAsiaTheme="minorEastAsia" w:hint="eastAsia"/>
          <w:lang w:eastAsia="zh-CN"/>
        </w:rPr>
        <w:t>一个它不能合法结附的物件或牌手，该灵气不会移动。</w:t>
      </w:r>
    </w:p>
    <w:p w14:paraId="5CB63041" w14:textId="77777777" w:rsidR="00B203F2" w:rsidRPr="00ED031A" w:rsidRDefault="00B203F2" w:rsidP="00B203F2">
      <w:pPr>
        <w:pStyle w:val="CRBodyText"/>
        <w:rPr>
          <w:rFonts w:eastAsiaTheme="minorEastAsia"/>
          <w:lang w:eastAsia="zh-CN"/>
        </w:rPr>
      </w:pPr>
    </w:p>
    <w:p w14:paraId="546610F8" w14:textId="7EB598EC" w:rsidR="00B203F2" w:rsidRPr="00ED031A" w:rsidRDefault="00B203F2" w:rsidP="003044F9">
      <w:pPr>
        <w:pStyle w:val="CR1001a"/>
        <w:rPr>
          <w:rFonts w:eastAsiaTheme="minorEastAsia"/>
          <w:lang w:eastAsia="zh-CN"/>
        </w:rPr>
      </w:pPr>
      <w:r w:rsidRPr="00ED031A">
        <w:rPr>
          <w:rFonts w:eastAsiaTheme="minorEastAsia"/>
          <w:lang w:eastAsia="zh-CN"/>
        </w:rPr>
        <w:t>303.4k</w:t>
      </w:r>
      <w:r w:rsidRPr="00ED031A">
        <w:rPr>
          <w:rFonts w:eastAsiaTheme="minorEastAsia" w:hint="eastAsia"/>
          <w:lang w:eastAsia="zh-CN"/>
        </w:rPr>
        <w:t xml:space="preserve"> </w:t>
      </w:r>
      <w:r w:rsidRPr="00B203F2">
        <w:rPr>
          <w:rFonts w:eastAsiaTheme="minorEastAsia" w:hint="eastAsia"/>
          <w:lang w:eastAsia="zh-CN"/>
        </w:rPr>
        <w:t>如果一个效应允许一个正在翻回正面的灵气</w:t>
      </w:r>
      <w:r w:rsidR="003D727B" w:rsidRPr="003D727B">
        <w:rPr>
          <w:rFonts w:eastAsiaTheme="minorEastAsia" w:hint="eastAsia"/>
          <w:lang w:eastAsia="zh-CN"/>
        </w:rPr>
        <w:t>贴附于</w:t>
      </w:r>
      <w:r w:rsidRPr="00B203F2">
        <w:rPr>
          <w:rFonts w:eastAsiaTheme="minorEastAsia" w:hint="eastAsia"/>
          <w:lang w:eastAsia="zh-CN"/>
        </w:rPr>
        <w:t>一个物件或牌手，则该灵气的操控者须根据该灵气将以牌面朝上的状态存在于战场上时的特征考虑其能够</w:t>
      </w:r>
      <w:r w:rsidR="004F0455" w:rsidRPr="004F0455">
        <w:rPr>
          <w:rFonts w:eastAsiaTheme="minorEastAsia" w:hint="eastAsia"/>
          <w:lang w:eastAsia="zh-CN"/>
        </w:rPr>
        <w:t>贴附于</w:t>
      </w:r>
      <w:r w:rsidRPr="00B203F2">
        <w:rPr>
          <w:rFonts w:eastAsiaTheme="minorEastAsia" w:hint="eastAsia"/>
          <w:lang w:eastAsia="zh-CN"/>
        </w:rPr>
        <w:t>哪些物件或牌手，且他必须遵循该灵气的结附异能以及任何适用的效应来选择一个合法的物件或牌手。</w:t>
      </w:r>
    </w:p>
    <w:p w14:paraId="733B48FE" w14:textId="77777777" w:rsidR="00825FA7" w:rsidRPr="00B203F2" w:rsidRDefault="00825FA7" w:rsidP="000D3E31">
      <w:pPr>
        <w:pStyle w:val="CRBodyText"/>
        <w:rPr>
          <w:rFonts w:eastAsiaTheme="minorEastAsia"/>
          <w:lang w:eastAsia="zh-CN"/>
        </w:rPr>
      </w:pPr>
    </w:p>
    <w:p w14:paraId="446C2BE3" w14:textId="65728DA3" w:rsidR="004D2163" w:rsidRPr="00ED031A" w:rsidRDefault="004D2163" w:rsidP="003044F9">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w:t>
      </w:r>
      <w:r w:rsidR="00B203F2">
        <w:rPr>
          <w:rFonts w:eastAsiaTheme="minorEastAsia" w:hint="eastAsia"/>
          <w:lang w:eastAsia="zh-CN"/>
        </w:rPr>
        <w:t>m</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w:t>
      </w:r>
      <w:r w:rsidR="00E35164">
        <w:rPr>
          <w:rFonts w:eastAsiaTheme="minorEastAsia" w:hint="eastAsia"/>
          <w:lang w:eastAsia="zh-CN"/>
        </w:rPr>
        <w:t>所结附的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w:t>
      </w:r>
      <w:r w:rsidR="00B61CA7" w:rsidRPr="00B61CA7">
        <w:rPr>
          <w:rFonts w:eastAsiaTheme="minorEastAsia" w:hint="eastAsia"/>
          <w:lang w:eastAsia="zh-CN"/>
        </w:rPr>
        <w:t>贴附</w:t>
      </w:r>
      <w:r w:rsidR="001D4E6E" w:rsidRPr="00ED031A">
        <w:rPr>
          <w:rFonts w:eastAsiaTheme="minorEastAsia" w:hint="eastAsia"/>
          <w:lang w:eastAsia="zh-CN"/>
        </w:rPr>
        <w:t>的生物，即使具有该异能的永久物不是灵气。</w:t>
      </w:r>
      <w:r w:rsidR="00E35164" w:rsidRPr="00E35164">
        <w:rPr>
          <w:rFonts w:eastAsiaTheme="minorEastAsia" w:hint="eastAsia"/>
          <w:lang w:eastAsia="zh-CN"/>
        </w:rPr>
        <w:t>（译注：一些较旧版本的简体中文牌译为“受此结界”，现已改译为“所结附”）</w:t>
      </w:r>
    </w:p>
    <w:p w14:paraId="1640710E" w14:textId="77777777" w:rsidR="00F16E54" w:rsidRPr="00ED031A" w:rsidRDefault="00F16E54" w:rsidP="00F16E54">
      <w:pPr>
        <w:pStyle w:val="CRBodyText"/>
        <w:rPr>
          <w:rFonts w:eastAsiaTheme="minorEastAsia"/>
          <w:lang w:eastAsia="zh-CN"/>
        </w:rPr>
      </w:pPr>
    </w:p>
    <w:p w14:paraId="413DD9F0" w14:textId="37370A97" w:rsidR="00F16E54" w:rsidRPr="00ED031A" w:rsidRDefault="00F16E54" w:rsidP="007A5626">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sidR="00AE10FA">
        <w:rPr>
          <w:rFonts w:eastAsiaTheme="minorEastAsia" w:hint="eastAsia"/>
          <w:lang w:eastAsia="zh-CN"/>
        </w:rPr>
        <w:t>715</w:t>
      </w:r>
      <w:r w:rsidRPr="00F16E54">
        <w:rPr>
          <w:rFonts w:eastAsiaTheme="minorEastAsia" w:hint="eastAsia"/>
          <w:lang w:eastAsia="zh-CN"/>
        </w:rPr>
        <w:t>。</w:t>
      </w:r>
    </w:p>
    <w:p w14:paraId="2C3C194D" w14:textId="77777777" w:rsidR="00C357E8" w:rsidRPr="00ED031A" w:rsidRDefault="00C357E8" w:rsidP="00C357E8">
      <w:pPr>
        <w:pStyle w:val="CRBodyText"/>
        <w:rPr>
          <w:rFonts w:eastAsiaTheme="minorEastAsia"/>
          <w:lang w:eastAsia="zh-CN"/>
        </w:rPr>
      </w:pPr>
    </w:p>
    <w:p w14:paraId="18A37944" w14:textId="6A9DC136" w:rsidR="00C357E8" w:rsidRPr="00ED031A" w:rsidRDefault="00C357E8" w:rsidP="00C357E8">
      <w:pPr>
        <w:pStyle w:val="CR1001"/>
        <w:rPr>
          <w:rFonts w:eastAsiaTheme="minorEastAsia"/>
          <w:lang w:eastAsia="zh-CN"/>
        </w:rPr>
      </w:pPr>
      <w:r>
        <w:rPr>
          <w:rFonts w:eastAsiaTheme="minorEastAsia"/>
          <w:lang w:eastAsia="zh-CN"/>
        </w:rPr>
        <w:t>303.6</w:t>
      </w:r>
      <w:r w:rsidRPr="00ED031A">
        <w:rPr>
          <w:rFonts w:eastAsiaTheme="minorEastAsia"/>
          <w:lang w:eastAsia="zh-CN"/>
        </w:rPr>
        <w:t xml:space="preserve">. </w:t>
      </w:r>
      <w:r w:rsidRPr="00F16E54">
        <w:rPr>
          <w:rFonts w:eastAsiaTheme="minorEastAsia" w:hint="eastAsia"/>
          <w:lang w:eastAsia="zh-CN"/>
        </w:rPr>
        <w:t>一些结界具有“</w:t>
      </w:r>
      <w:r>
        <w:rPr>
          <w:rFonts w:eastAsiaTheme="minorEastAsia" w:hint="eastAsia"/>
          <w:lang w:eastAsia="zh-CN"/>
        </w:rPr>
        <w:t>职业</w:t>
      </w:r>
      <w:r w:rsidRPr="00F16E54">
        <w:rPr>
          <w:rFonts w:eastAsiaTheme="minorEastAsia" w:hint="eastAsia"/>
          <w:lang w:eastAsia="zh-CN"/>
        </w:rPr>
        <w:t>”副类别。关于</w:t>
      </w:r>
      <w:r>
        <w:rPr>
          <w:rFonts w:eastAsiaTheme="minorEastAsia" w:hint="eastAsia"/>
          <w:lang w:eastAsia="zh-CN"/>
        </w:rPr>
        <w:t>职业</w:t>
      </w:r>
      <w:r w:rsidRPr="00F16E54">
        <w:rPr>
          <w:rFonts w:eastAsiaTheme="minorEastAsia" w:hint="eastAsia"/>
          <w:lang w:eastAsia="zh-CN"/>
        </w:rPr>
        <w:t>牌的详细信息，参见规则</w:t>
      </w:r>
      <w:r>
        <w:rPr>
          <w:rFonts w:eastAsiaTheme="minorEastAsia" w:hint="eastAsia"/>
          <w:lang w:eastAsia="zh-CN"/>
        </w:rPr>
        <w:t>71</w:t>
      </w:r>
      <w:r>
        <w:rPr>
          <w:rFonts w:eastAsiaTheme="minorEastAsia"/>
          <w:lang w:eastAsia="zh-CN"/>
        </w:rPr>
        <w:t>7</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79" w:name="_Toc80573369"/>
      <w:r w:rsidRPr="00ED031A">
        <w:rPr>
          <w:rFonts w:eastAsiaTheme="minorEastAsia"/>
          <w:lang w:eastAsia="zh-CN"/>
        </w:rPr>
        <w:t xml:space="preserve">304. </w:t>
      </w:r>
      <w:r w:rsidR="001D4E6E" w:rsidRPr="00ED031A">
        <w:rPr>
          <w:rFonts w:eastAsiaTheme="minorEastAsia" w:hint="eastAsia"/>
          <w:lang w:eastAsia="zh-CN"/>
        </w:rPr>
        <w:t>瞬间</w:t>
      </w:r>
      <w:bookmarkEnd w:id="79"/>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7A5626">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7A5626">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7A5626">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7A5626">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FB77076" w:rsidR="004D2163" w:rsidRPr="00ED031A" w:rsidRDefault="004D2163" w:rsidP="007A5626">
      <w:pPr>
        <w:pStyle w:val="CR1001"/>
        <w:rPr>
          <w:rFonts w:eastAsiaTheme="minorEastAsia"/>
          <w:lang w:eastAsia="zh-CN"/>
        </w:rPr>
      </w:pPr>
      <w:r w:rsidRPr="00ED031A">
        <w:rPr>
          <w:rFonts w:eastAsiaTheme="minorEastAsia"/>
          <w:lang w:eastAsia="zh-CN"/>
        </w:rPr>
        <w:t xml:space="preserve">304.5. </w:t>
      </w:r>
      <w:r w:rsidR="009D09E6" w:rsidRPr="009D09E6">
        <w:rPr>
          <w:rFonts w:eastAsiaTheme="minorEastAsia" w:hint="eastAsia"/>
          <w:lang w:eastAsia="zh-CN"/>
        </w:rPr>
        <w:t>如果叙述为牌手可以在“于其能施放瞬间的时机下”或“只能于瞬间时机”作某事，则仅意味着该牌手必须要有优先权。该牌手手上不需要有瞬间牌可施放。阻止牌手施放瞬间咒语的效应不会影响该牌手进行动作（除非该动作是实际施放瞬间咒语）。</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80" w:name="_Toc80573370"/>
      <w:r w:rsidRPr="00ED031A">
        <w:rPr>
          <w:rFonts w:eastAsiaTheme="minorEastAsia"/>
          <w:lang w:eastAsia="zh-CN"/>
        </w:rPr>
        <w:t xml:space="preserve">305. </w:t>
      </w:r>
      <w:r w:rsidR="001D4E6E" w:rsidRPr="00ED031A">
        <w:rPr>
          <w:rFonts w:eastAsiaTheme="minorEastAsia" w:hint="eastAsia"/>
          <w:lang w:eastAsia="zh-CN"/>
        </w:rPr>
        <w:t>地</w:t>
      </w:r>
      <w:bookmarkEnd w:id="80"/>
    </w:p>
    <w:p w14:paraId="1211D2BF" w14:textId="77777777" w:rsidR="0065254A" w:rsidRPr="00ED031A" w:rsidRDefault="0065254A" w:rsidP="000D3E31">
      <w:pPr>
        <w:pStyle w:val="CRBodyText"/>
        <w:rPr>
          <w:rFonts w:eastAsiaTheme="minorEastAsia"/>
          <w:lang w:eastAsia="zh-CN"/>
        </w:rPr>
      </w:pPr>
    </w:p>
    <w:p w14:paraId="50CE93B8" w14:textId="05818FFF" w:rsidR="004D2163" w:rsidRPr="00ED031A" w:rsidRDefault="004D2163" w:rsidP="007A5626">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w:t>
      </w:r>
      <w:r w:rsidR="00F57814">
        <w:rPr>
          <w:rFonts w:eastAsiaTheme="minorEastAsia"/>
          <w:lang w:eastAsia="zh-CN"/>
        </w:rPr>
        <w:t>6</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7A5626">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3044F9">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3044F9">
      <w:pPr>
        <w:pStyle w:val="CR1001a"/>
        <w:rPr>
          <w:rFonts w:eastAsiaTheme="minorEastAsia"/>
          <w:lang w:eastAsia="zh-CN"/>
        </w:rPr>
      </w:pPr>
      <w:r w:rsidRPr="00ED031A">
        <w:rPr>
          <w:rFonts w:eastAsiaTheme="minorEastAsia"/>
          <w:lang w:eastAsia="zh-CN"/>
        </w:rPr>
        <w:lastRenderedPageBreak/>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7A5626">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7A5626">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7A5626">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71482E7F" w:rsidR="004D2163" w:rsidRPr="00ED031A" w:rsidRDefault="004D2163" w:rsidP="007A5626">
      <w:pPr>
        <w:pStyle w:val="CR1001"/>
        <w:rPr>
          <w:rFonts w:eastAsiaTheme="minorEastAsia"/>
          <w:lang w:eastAsia="zh-CN"/>
        </w:rPr>
      </w:pPr>
      <w:r w:rsidRPr="00ED031A">
        <w:rPr>
          <w:rFonts w:eastAsiaTheme="minorEastAsia"/>
          <w:lang w:eastAsia="zh-CN"/>
        </w:rPr>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w:t>
      </w:r>
      <w:r w:rsidR="00A15667" w:rsidRPr="00A15667">
        <w:rPr>
          <w:rFonts w:eastAsiaTheme="minorEastAsia" w:hint="eastAsia"/>
          <w:lang w:eastAsia="zh-CN"/>
        </w:rPr>
        <w:t>一个具有地类别、且具有基本地类别的物件</w:t>
      </w:r>
      <w:r w:rsidR="00527F18" w:rsidRPr="00527F18">
        <w:rPr>
          <w:rFonts w:eastAsiaTheme="minorEastAsia" w:hint="eastAsia"/>
          <w:lang w:eastAsia="zh-CN"/>
        </w:rPr>
        <w:t>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0BC09891" w:rsidR="004D2163" w:rsidRPr="00ED031A" w:rsidRDefault="004D2163" w:rsidP="007A5626">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w:t>
      </w:r>
      <w:r w:rsidR="003F4B17" w:rsidRPr="003F4B17">
        <w:rPr>
          <w:rFonts w:eastAsiaTheme="minorEastAsia" w:hint="eastAsia"/>
          <w:lang w:eastAsia="zh-CN"/>
        </w:rPr>
        <w:t>可</w:t>
      </w:r>
      <w:r w:rsidR="001D4E6E" w:rsidRPr="00ED031A">
        <w:rPr>
          <w:rFonts w:eastAsiaTheme="minorEastAsia" w:hint="eastAsia"/>
          <w:lang w:eastAsia="zh-CN"/>
        </w:rPr>
        <w:t>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7A5626">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7A5626">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81" w:name="_Toc80573371"/>
      <w:r w:rsidRPr="00ED031A">
        <w:rPr>
          <w:rFonts w:eastAsiaTheme="minorEastAsia"/>
          <w:lang w:eastAsia="zh-CN"/>
        </w:rPr>
        <w:t xml:space="preserve">306. </w:t>
      </w:r>
      <w:r w:rsidR="0095271C" w:rsidRPr="00ED031A">
        <w:rPr>
          <w:rFonts w:eastAsiaTheme="minorEastAsia" w:hint="eastAsia"/>
          <w:lang w:eastAsia="zh-CN"/>
        </w:rPr>
        <w:t>鹏洛客</w:t>
      </w:r>
      <w:bookmarkEnd w:id="81"/>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7A5626">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7A5626">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7A5626">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7A5626">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7A5626">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3044F9">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145A7E4A" w:rsidR="004D2163" w:rsidRPr="00ED031A" w:rsidRDefault="004D2163" w:rsidP="003044F9">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w:t>
      </w:r>
      <w:r w:rsidR="00EB1381">
        <w:rPr>
          <w:rFonts w:eastAsiaTheme="minorEastAsia" w:hint="eastAsia"/>
          <w:lang w:eastAsia="zh-CN"/>
        </w:rPr>
        <w:t>具有</w:t>
      </w:r>
      <w:r w:rsidR="00620F1A" w:rsidRPr="00ED031A">
        <w:rPr>
          <w:rFonts w:eastAsiaTheme="minorEastAsia" w:hint="eastAsia"/>
          <w:lang w:eastAsia="zh-CN"/>
        </w:rPr>
        <w:t>“此永久物进入战场时，上面有等同于其所印忠诚数量的忠诚指示物”</w:t>
      </w:r>
      <w:r w:rsidR="00EB1381" w:rsidRPr="00EB1381">
        <w:rPr>
          <w:rFonts w:hint="eastAsia"/>
          <w:lang w:eastAsia="zh-CN"/>
        </w:rPr>
        <w:t xml:space="preserve"> </w:t>
      </w:r>
      <w:r w:rsidR="00EB1381" w:rsidRPr="00EB1381">
        <w:rPr>
          <w:rFonts w:eastAsiaTheme="minorEastAsia" w:hint="eastAsia"/>
          <w:lang w:eastAsia="zh-CN"/>
        </w:rPr>
        <w:t>此固有异能</w:t>
      </w:r>
      <w:r w:rsidR="00620F1A" w:rsidRPr="00ED031A">
        <w:rPr>
          <w:rFonts w:eastAsiaTheme="minorEastAsia" w:hint="eastAsia"/>
          <w:lang w:eastAsia="zh-CN"/>
        </w:rPr>
        <w:t>。这个异能产生一个替代性效应。（参见规则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3044F9">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3044F9">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7A5626">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7A5626">
      <w:pPr>
        <w:pStyle w:val="CR1001"/>
        <w:rPr>
          <w:rFonts w:eastAsiaTheme="minorEastAsia"/>
          <w:lang w:eastAsia="zh-CN"/>
        </w:rPr>
      </w:pPr>
      <w:r w:rsidRPr="00ED031A">
        <w:rPr>
          <w:rFonts w:eastAsiaTheme="minorEastAsia"/>
          <w:lang w:eastAsia="zh-CN"/>
        </w:rPr>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7A5626">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7A5626">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82" w:name="_Toc80573372"/>
      <w:r w:rsidRPr="00ED031A">
        <w:rPr>
          <w:rFonts w:eastAsiaTheme="minorEastAsia"/>
          <w:lang w:eastAsia="zh-CN"/>
        </w:rPr>
        <w:t xml:space="preserve">307. </w:t>
      </w:r>
      <w:r w:rsidR="00620F1A" w:rsidRPr="00ED031A">
        <w:rPr>
          <w:rFonts w:eastAsiaTheme="minorEastAsia" w:hint="eastAsia"/>
          <w:lang w:eastAsia="zh-CN"/>
        </w:rPr>
        <w:t>法术</w:t>
      </w:r>
      <w:bookmarkEnd w:id="82"/>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7A5626">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7A5626">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7A5626">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7A5626">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5BC0B9EA" w:rsidR="004D2163" w:rsidRPr="00ED031A" w:rsidRDefault="004D2163" w:rsidP="007A5626">
      <w:pPr>
        <w:pStyle w:val="CR1001"/>
        <w:rPr>
          <w:rFonts w:eastAsiaTheme="minorEastAsia"/>
          <w:lang w:eastAsia="zh-CN"/>
        </w:rPr>
      </w:pPr>
      <w:r w:rsidRPr="00ED031A">
        <w:rPr>
          <w:rFonts w:eastAsiaTheme="minorEastAsia"/>
          <w:lang w:eastAsia="zh-CN"/>
        </w:rPr>
        <w:t xml:space="preserve">307.5. </w:t>
      </w:r>
      <w:r w:rsidR="005338B0" w:rsidRPr="005338B0">
        <w:rPr>
          <w:rFonts w:eastAsiaTheme="minorEastAsia" w:hint="eastAsia"/>
          <w:lang w:eastAsia="zh-CN"/>
        </w:rPr>
        <w:t>如果一个咒语、异能或效应的叙述为牌手可以在“于其能施放法术的时机下”或“只能于法术时机”作某些事情，则仅意味着该牌手必须要有优先权、必须在该牌手回合的行动阶段、且堆叠必须为空。该牌手手上不需要有法术牌可施放。阻止牌手施放法术咒语的效应不会影响该牌手进行动作（除非该动作是实际施放法术咒语）。</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3044F9">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83" w:name="_Toc80573373"/>
      <w:r w:rsidRPr="00ED031A">
        <w:rPr>
          <w:rFonts w:eastAsiaTheme="minorEastAsia"/>
          <w:lang w:eastAsia="zh-CN"/>
        </w:rPr>
        <w:t xml:space="preserve">308. </w:t>
      </w:r>
      <w:r w:rsidR="00620F1A" w:rsidRPr="00ED031A">
        <w:rPr>
          <w:rFonts w:eastAsiaTheme="minorEastAsia" w:hint="eastAsia"/>
          <w:lang w:eastAsia="zh-CN"/>
        </w:rPr>
        <w:t>部族</w:t>
      </w:r>
      <w:bookmarkEnd w:id="83"/>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7A5626">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00C2ABA" w14:textId="77777777" w:rsidR="00824F7C" w:rsidRPr="00ED031A" w:rsidRDefault="00824F7C" w:rsidP="00824F7C">
      <w:pPr>
        <w:pStyle w:val="CRBodyText"/>
        <w:rPr>
          <w:rFonts w:eastAsiaTheme="minorEastAsia"/>
          <w:lang w:eastAsia="zh-CN"/>
        </w:rPr>
      </w:pPr>
    </w:p>
    <w:p w14:paraId="3DCFDC17" w14:textId="61B6A8F2" w:rsidR="00824F7C" w:rsidRPr="00ED031A" w:rsidRDefault="00824F7C" w:rsidP="00824F7C">
      <w:pPr>
        <w:pStyle w:val="CR1100"/>
        <w:rPr>
          <w:rFonts w:eastAsiaTheme="minorEastAsia"/>
          <w:lang w:eastAsia="zh-CN"/>
        </w:rPr>
      </w:pPr>
      <w:bookmarkStart w:id="84" w:name="_Toc80573374"/>
      <w:r>
        <w:rPr>
          <w:rFonts w:eastAsiaTheme="minorEastAsia"/>
          <w:lang w:eastAsia="zh-CN"/>
        </w:rPr>
        <w:t>309.</w:t>
      </w:r>
      <w:r w:rsidRPr="00ED031A">
        <w:rPr>
          <w:rFonts w:eastAsiaTheme="minorEastAsia"/>
          <w:lang w:eastAsia="zh-CN"/>
        </w:rPr>
        <w:t xml:space="preserve"> </w:t>
      </w:r>
      <w:r w:rsidRPr="00824F7C">
        <w:rPr>
          <w:rFonts w:eastAsiaTheme="minorEastAsia" w:hint="eastAsia"/>
          <w:lang w:eastAsia="zh-CN"/>
        </w:rPr>
        <w:t>地城</w:t>
      </w:r>
      <w:bookmarkEnd w:id="84"/>
    </w:p>
    <w:p w14:paraId="6A3B32DF" w14:textId="77777777" w:rsidR="00824F7C" w:rsidRPr="00ED031A" w:rsidRDefault="00824F7C" w:rsidP="00824F7C">
      <w:pPr>
        <w:pStyle w:val="CRBodyText"/>
        <w:rPr>
          <w:rFonts w:eastAsiaTheme="minorEastAsia"/>
          <w:lang w:eastAsia="zh-CN"/>
        </w:rPr>
      </w:pPr>
    </w:p>
    <w:p w14:paraId="7C1B9104" w14:textId="46A3F83D" w:rsidR="00824F7C" w:rsidRPr="00ED031A" w:rsidRDefault="00824F7C" w:rsidP="00824F7C">
      <w:pPr>
        <w:pStyle w:val="CR1001"/>
        <w:rPr>
          <w:rFonts w:eastAsiaTheme="minorEastAsia"/>
          <w:lang w:eastAsia="zh-CN"/>
        </w:rPr>
      </w:pPr>
      <w:r>
        <w:rPr>
          <w:rFonts w:eastAsiaTheme="minorEastAsia"/>
          <w:lang w:eastAsia="zh-CN"/>
        </w:rPr>
        <w:t>3</w:t>
      </w:r>
      <w:r w:rsidR="001E129B">
        <w:rPr>
          <w:rFonts w:eastAsiaTheme="minorEastAsia"/>
          <w:lang w:eastAsia="zh-CN"/>
        </w:rPr>
        <w:t>09</w:t>
      </w:r>
      <w:r w:rsidRPr="00ED031A">
        <w:rPr>
          <w:rFonts w:eastAsiaTheme="minorEastAsia"/>
          <w:lang w:eastAsia="zh-CN"/>
        </w:rPr>
        <w:t xml:space="preserve">.1. </w:t>
      </w:r>
      <w:r w:rsidR="004C078B" w:rsidRPr="004C078B">
        <w:rPr>
          <w:rFonts w:eastAsiaTheme="minorEastAsia" w:hint="eastAsia"/>
          <w:lang w:eastAsia="zh-CN"/>
        </w:rPr>
        <w:t>地城是仅见于非传统</w:t>
      </w:r>
      <w:r w:rsidR="004C078B" w:rsidRPr="00205514">
        <w:rPr>
          <w:rFonts w:eastAsiaTheme="minorEastAsia" w:hint="eastAsia"/>
          <w:i/>
          <w:iCs/>
          <w:lang w:eastAsia="zh-CN"/>
        </w:rPr>
        <w:t>万智牌</w:t>
      </w:r>
      <w:r w:rsidR="004C078B" w:rsidRPr="004C078B">
        <w:rPr>
          <w:rFonts w:eastAsiaTheme="minorEastAsia" w:hint="eastAsia"/>
          <w:lang w:eastAsia="zh-CN"/>
        </w:rPr>
        <w:t>牌张上的牌类别。</w:t>
      </w:r>
    </w:p>
    <w:p w14:paraId="77B238F4" w14:textId="77777777" w:rsidR="001E129B" w:rsidRPr="00ED031A" w:rsidRDefault="001E129B" w:rsidP="001E129B">
      <w:pPr>
        <w:pStyle w:val="CRBodyText"/>
        <w:rPr>
          <w:rFonts w:eastAsiaTheme="minorEastAsia"/>
          <w:lang w:eastAsia="zh-CN"/>
        </w:rPr>
      </w:pPr>
    </w:p>
    <w:p w14:paraId="0B3FD24B" w14:textId="7A9DFB3B" w:rsidR="001E129B" w:rsidRPr="00ED031A" w:rsidRDefault="001E129B" w:rsidP="001E129B">
      <w:pPr>
        <w:pStyle w:val="CR1001"/>
        <w:rPr>
          <w:rFonts w:eastAsiaTheme="minorEastAsia"/>
          <w:lang w:eastAsia="zh-CN"/>
        </w:rPr>
      </w:pPr>
      <w:r>
        <w:rPr>
          <w:rFonts w:eastAsiaTheme="minorEastAsia"/>
          <w:lang w:eastAsia="zh-CN"/>
        </w:rPr>
        <w:t>309</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1E129B">
        <w:rPr>
          <w:rFonts w:eastAsiaTheme="minorEastAsia" w:hint="eastAsia"/>
          <w:lang w:eastAsia="zh-CN"/>
        </w:rPr>
        <w:t>地城牌在游戏开始时位于游戏外。地城牌不是牌手牌库或备牌的一部分。它们由深入地城此关键字动作带入游戏中。参见规则</w:t>
      </w:r>
      <w:r w:rsidRPr="001E129B">
        <w:rPr>
          <w:rFonts w:eastAsiaTheme="minorEastAsia"/>
          <w:lang w:eastAsia="zh-CN"/>
        </w:rPr>
        <w:t>701.46</w:t>
      </w:r>
      <w:r w:rsidRPr="001E129B">
        <w:rPr>
          <w:rFonts w:eastAsiaTheme="minorEastAsia" w:hint="eastAsia"/>
          <w:lang w:eastAsia="zh-CN"/>
        </w:rPr>
        <w:t>，“深入地城”。</w:t>
      </w:r>
    </w:p>
    <w:p w14:paraId="55FBA6BB" w14:textId="77777777" w:rsidR="00281345" w:rsidRPr="00ED031A" w:rsidRDefault="00281345" w:rsidP="00281345">
      <w:pPr>
        <w:pStyle w:val="CRBodyText"/>
        <w:rPr>
          <w:rFonts w:eastAsiaTheme="minorEastAsia"/>
          <w:lang w:eastAsia="zh-CN"/>
        </w:rPr>
      </w:pPr>
    </w:p>
    <w:p w14:paraId="32383318" w14:textId="6FBB2E45" w:rsidR="00281345" w:rsidRPr="00ED031A" w:rsidRDefault="00281345"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9.2</w:t>
      </w:r>
      <w:r w:rsidRPr="00ED031A">
        <w:rPr>
          <w:rFonts w:eastAsiaTheme="minorEastAsia"/>
          <w:lang w:eastAsia="zh-CN"/>
        </w:rPr>
        <w:t>a</w:t>
      </w:r>
      <w:r w:rsidRPr="00ED031A">
        <w:rPr>
          <w:rFonts w:eastAsiaTheme="minorEastAsia" w:hint="eastAsia"/>
          <w:lang w:eastAsia="zh-CN"/>
        </w:rPr>
        <w:t xml:space="preserve"> </w:t>
      </w:r>
      <w:r w:rsidR="00635F11" w:rsidRPr="00635F11">
        <w:rPr>
          <w:rFonts w:eastAsiaTheme="minorEastAsia"/>
          <w:lang w:eastAsia="zh-CN"/>
        </w:rPr>
        <w:t xml:space="preserve"> </w:t>
      </w:r>
      <w:r w:rsidR="00635F11" w:rsidRPr="00635F11">
        <w:rPr>
          <w:rFonts w:eastAsiaTheme="minorEastAsia" w:hint="eastAsia"/>
          <w:lang w:eastAsia="zh-CN"/>
        </w:rPr>
        <w:t>如果牌手未在统帅区拥有一张地城牌时深入地城，该牌手从游戏外选择一张由其拥有的地城牌并将其置入统帅区。</w:t>
      </w:r>
    </w:p>
    <w:p w14:paraId="685FF845" w14:textId="77777777" w:rsidR="003C29E5" w:rsidRPr="00ED031A" w:rsidRDefault="003C29E5" w:rsidP="003C29E5">
      <w:pPr>
        <w:pStyle w:val="CRBodyText"/>
        <w:rPr>
          <w:rFonts w:eastAsiaTheme="minorEastAsia"/>
          <w:lang w:eastAsia="zh-CN"/>
        </w:rPr>
      </w:pPr>
    </w:p>
    <w:p w14:paraId="310CED6C" w14:textId="14F0676B" w:rsidR="00281345" w:rsidRPr="00ED031A" w:rsidRDefault="003C29E5"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9.2</w:t>
      </w:r>
      <w:r>
        <w:rPr>
          <w:rFonts w:eastAsiaTheme="minorEastAsia" w:hint="eastAsia"/>
          <w:lang w:eastAsia="zh-CN"/>
        </w:rPr>
        <w:t>b</w:t>
      </w:r>
      <w:r w:rsidRPr="00635F11">
        <w:rPr>
          <w:rFonts w:eastAsiaTheme="minorEastAsia"/>
          <w:lang w:eastAsia="zh-CN"/>
        </w:rPr>
        <w:t xml:space="preserve"> </w:t>
      </w:r>
      <w:r w:rsidRPr="003C29E5">
        <w:rPr>
          <w:rFonts w:eastAsiaTheme="minorEastAsia" w:hint="eastAsia"/>
          <w:lang w:eastAsia="zh-CN"/>
        </w:rPr>
        <w:t>带入游戏的地城牌被置于统帅区，直到其离开游戏。</w:t>
      </w:r>
    </w:p>
    <w:p w14:paraId="1C242777" w14:textId="77777777" w:rsidR="00F17BF0" w:rsidRPr="00ED031A" w:rsidRDefault="00F17BF0" w:rsidP="00F17BF0">
      <w:pPr>
        <w:pStyle w:val="CRBodyText"/>
        <w:rPr>
          <w:rFonts w:eastAsiaTheme="minorEastAsia"/>
          <w:lang w:eastAsia="zh-CN"/>
        </w:rPr>
      </w:pPr>
    </w:p>
    <w:p w14:paraId="320AB355" w14:textId="60C94E30" w:rsidR="00F17BF0" w:rsidRPr="00ED031A" w:rsidRDefault="00F17BF0"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9.2c</w:t>
      </w:r>
      <w:r w:rsidRPr="00635F11">
        <w:rPr>
          <w:rFonts w:eastAsiaTheme="minorEastAsia"/>
          <w:lang w:eastAsia="zh-CN"/>
        </w:rPr>
        <w:t xml:space="preserve"> </w:t>
      </w:r>
      <w:r w:rsidRPr="00F17BF0">
        <w:rPr>
          <w:rFonts w:eastAsiaTheme="minorEastAsia" w:hint="eastAsia"/>
          <w:lang w:eastAsia="zh-CN"/>
        </w:rPr>
        <w:t>地城牌不是永久物。它们不能被施放。地城牌不能离开统帅区，其离开游戏的情形除外。</w:t>
      </w:r>
    </w:p>
    <w:p w14:paraId="788447A8" w14:textId="77777777" w:rsidR="00F17BF0" w:rsidRPr="00ED031A" w:rsidRDefault="00F17BF0" w:rsidP="00F17BF0">
      <w:pPr>
        <w:pStyle w:val="CRBodyText"/>
        <w:rPr>
          <w:rFonts w:eastAsiaTheme="minorEastAsia"/>
          <w:lang w:eastAsia="zh-CN"/>
        </w:rPr>
      </w:pPr>
    </w:p>
    <w:p w14:paraId="05BDFB62" w14:textId="6D42E938" w:rsidR="00F17BF0" w:rsidRPr="00ED031A" w:rsidRDefault="00F17BF0"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9.2d</w:t>
      </w:r>
      <w:r w:rsidRPr="00635F11">
        <w:rPr>
          <w:rFonts w:eastAsiaTheme="minorEastAsia"/>
          <w:lang w:eastAsia="zh-CN"/>
        </w:rPr>
        <w:t xml:space="preserve"> </w:t>
      </w:r>
      <w:r w:rsidRPr="00F17BF0">
        <w:rPr>
          <w:rFonts w:eastAsiaTheme="minorEastAsia" w:hint="eastAsia"/>
          <w:lang w:eastAsia="zh-CN"/>
        </w:rPr>
        <w:t>如果一个深入地城关键字动作以外的效应将会把一张地城牌从游戏外带入游戏中，它不能如此作；该牌会留在游戏外。</w:t>
      </w:r>
    </w:p>
    <w:p w14:paraId="2A733F38" w14:textId="77777777" w:rsidR="001E129B" w:rsidRPr="00ED031A" w:rsidRDefault="001E129B" w:rsidP="001E129B">
      <w:pPr>
        <w:pStyle w:val="CRBodyText"/>
        <w:rPr>
          <w:rFonts w:eastAsiaTheme="minorEastAsia"/>
          <w:lang w:eastAsia="zh-CN"/>
        </w:rPr>
      </w:pPr>
    </w:p>
    <w:p w14:paraId="224D151F" w14:textId="597219A1" w:rsidR="001E129B" w:rsidRPr="00ED031A" w:rsidRDefault="001E129B" w:rsidP="001E129B">
      <w:pPr>
        <w:pStyle w:val="CR1001"/>
        <w:rPr>
          <w:rFonts w:eastAsiaTheme="minorEastAsia"/>
          <w:lang w:eastAsia="zh-CN"/>
        </w:rPr>
      </w:pPr>
      <w:r>
        <w:rPr>
          <w:rFonts w:eastAsiaTheme="minorEastAsia"/>
          <w:lang w:eastAsia="zh-CN"/>
        </w:rPr>
        <w:t>309</w:t>
      </w:r>
      <w:r w:rsidRPr="00ED031A">
        <w:rPr>
          <w:rFonts w:eastAsiaTheme="minorEastAsia"/>
          <w:lang w:eastAsia="zh-CN"/>
        </w:rPr>
        <w:t>.</w:t>
      </w:r>
      <w:r w:rsidR="00F17BF0">
        <w:rPr>
          <w:rFonts w:eastAsiaTheme="minorEastAsia"/>
          <w:lang w:eastAsia="zh-CN"/>
        </w:rPr>
        <w:t>3</w:t>
      </w:r>
      <w:r w:rsidRPr="00ED031A">
        <w:rPr>
          <w:rFonts w:eastAsiaTheme="minorEastAsia"/>
          <w:lang w:eastAsia="zh-CN"/>
        </w:rPr>
        <w:t xml:space="preserve">. </w:t>
      </w:r>
      <w:r w:rsidR="00F17BF0" w:rsidRPr="00F17BF0">
        <w:rPr>
          <w:rFonts w:eastAsiaTheme="minorEastAsia" w:hint="eastAsia"/>
          <w:lang w:eastAsia="zh-CN"/>
        </w:rPr>
        <w:t>每位牌手同时只能在统帅区拥有一张地城牌，且如果某牌手在统帅区中拥有一张地城牌，他不能将一张地城牌带入游戏。</w:t>
      </w:r>
    </w:p>
    <w:p w14:paraId="02300E92" w14:textId="77777777" w:rsidR="001E129B" w:rsidRPr="00ED031A" w:rsidRDefault="001E129B" w:rsidP="001E129B">
      <w:pPr>
        <w:pStyle w:val="CRBodyText"/>
        <w:rPr>
          <w:rFonts w:eastAsiaTheme="minorEastAsia"/>
          <w:lang w:eastAsia="zh-CN"/>
        </w:rPr>
      </w:pPr>
    </w:p>
    <w:p w14:paraId="08ABB562" w14:textId="00C44FAE" w:rsidR="001E129B" w:rsidRPr="00ED031A" w:rsidRDefault="001E129B" w:rsidP="001E129B">
      <w:pPr>
        <w:pStyle w:val="CR1001"/>
        <w:rPr>
          <w:rFonts w:eastAsiaTheme="minorEastAsia"/>
          <w:lang w:eastAsia="zh-CN"/>
        </w:rPr>
      </w:pPr>
      <w:r>
        <w:rPr>
          <w:rFonts w:eastAsiaTheme="minorEastAsia"/>
          <w:lang w:eastAsia="zh-CN"/>
        </w:rPr>
        <w:t>309</w:t>
      </w:r>
      <w:r w:rsidRPr="00ED031A">
        <w:rPr>
          <w:rFonts w:eastAsiaTheme="minorEastAsia"/>
          <w:lang w:eastAsia="zh-CN"/>
        </w:rPr>
        <w:t>.</w:t>
      </w:r>
      <w:r w:rsidR="008D5984">
        <w:rPr>
          <w:rFonts w:eastAsiaTheme="minorEastAsia"/>
          <w:lang w:eastAsia="zh-CN"/>
        </w:rPr>
        <w:t>4</w:t>
      </w:r>
      <w:r w:rsidRPr="00ED031A">
        <w:rPr>
          <w:rFonts w:eastAsiaTheme="minorEastAsia"/>
          <w:lang w:eastAsia="zh-CN"/>
        </w:rPr>
        <w:t xml:space="preserve">. </w:t>
      </w:r>
      <w:r w:rsidR="00D11FF4" w:rsidRPr="00D11FF4">
        <w:rPr>
          <w:rFonts w:eastAsiaTheme="minorEastAsia" w:hint="eastAsia"/>
          <w:lang w:eastAsia="zh-CN"/>
        </w:rPr>
        <w:t>每张地城牌有一组房间，以箭头相互连结。牌手使用进度标记放在其拥有的地城牌上，来记录其当前所处的房间。</w:t>
      </w:r>
    </w:p>
    <w:p w14:paraId="624DB682" w14:textId="77777777" w:rsidR="00E8280E" w:rsidRPr="00ED031A" w:rsidRDefault="00E8280E" w:rsidP="00E8280E">
      <w:pPr>
        <w:pStyle w:val="CRBodyText"/>
        <w:rPr>
          <w:rFonts w:eastAsiaTheme="minorEastAsia"/>
          <w:lang w:eastAsia="zh-CN"/>
        </w:rPr>
      </w:pPr>
    </w:p>
    <w:p w14:paraId="5A5F8340" w14:textId="36B074D1" w:rsidR="00E8280E" w:rsidRPr="00ED031A" w:rsidRDefault="00E8280E"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9.4</w:t>
      </w:r>
      <w:r w:rsidRPr="00ED031A">
        <w:rPr>
          <w:rFonts w:eastAsiaTheme="minorEastAsia"/>
          <w:lang w:eastAsia="zh-CN"/>
        </w:rPr>
        <w:t>a</w:t>
      </w:r>
      <w:r w:rsidRPr="00ED031A">
        <w:rPr>
          <w:rFonts w:eastAsiaTheme="minorEastAsia" w:hint="eastAsia"/>
          <w:lang w:eastAsia="zh-CN"/>
        </w:rPr>
        <w:t xml:space="preserve"> </w:t>
      </w:r>
      <w:r w:rsidRPr="00E8280E">
        <w:rPr>
          <w:rFonts w:eastAsiaTheme="minorEastAsia" w:hint="eastAsia"/>
          <w:lang w:eastAsia="zh-CN"/>
        </w:rPr>
        <w:t>于牌手将其拥有的地城置入统帅区时，其将进度标记置于最上方的房间上。</w:t>
      </w:r>
    </w:p>
    <w:p w14:paraId="1D3B08EA" w14:textId="77777777" w:rsidR="00E8280E" w:rsidRPr="00ED031A" w:rsidRDefault="00E8280E" w:rsidP="00E8280E">
      <w:pPr>
        <w:pStyle w:val="CRBodyText"/>
        <w:rPr>
          <w:rFonts w:eastAsiaTheme="minorEastAsia"/>
          <w:lang w:eastAsia="zh-CN"/>
        </w:rPr>
      </w:pPr>
    </w:p>
    <w:p w14:paraId="17566EBC" w14:textId="5B77044F" w:rsidR="00E8280E" w:rsidRPr="00ED031A" w:rsidRDefault="00E8280E"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9.4</w:t>
      </w:r>
      <w:r>
        <w:rPr>
          <w:rFonts w:eastAsiaTheme="minorEastAsia" w:hint="eastAsia"/>
          <w:lang w:eastAsia="zh-CN"/>
        </w:rPr>
        <w:t>b</w:t>
      </w:r>
      <w:r w:rsidRPr="00635F11">
        <w:rPr>
          <w:rFonts w:eastAsiaTheme="minorEastAsia"/>
          <w:lang w:eastAsia="zh-CN"/>
        </w:rPr>
        <w:t xml:space="preserve"> </w:t>
      </w:r>
      <w:r w:rsidR="00671A25" w:rsidRPr="00671A25">
        <w:rPr>
          <w:rFonts w:eastAsiaTheme="minorEastAsia" w:hint="eastAsia"/>
          <w:lang w:eastAsia="zh-CN"/>
        </w:rPr>
        <w:t>每个房间都具有一个名称。这些名称视作背景叙述，对游戏本身没有任何影响。</w:t>
      </w:r>
    </w:p>
    <w:p w14:paraId="2BD71E08" w14:textId="77777777" w:rsidR="009252C1" w:rsidRPr="00ED031A" w:rsidRDefault="009252C1" w:rsidP="009252C1">
      <w:pPr>
        <w:pStyle w:val="CRBodyText"/>
        <w:rPr>
          <w:rFonts w:eastAsiaTheme="minorEastAsia"/>
          <w:lang w:eastAsia="zh-CN"/>
        </w:rPr>
      </w:pPr>
    </w:p>
    <w:p w14:paraId="76A7EE06" w14:textId="68756587" w:rsidR="009252C1" w:rsidRPr="00ED031A" w:rsidRDefault="009252C1"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9.4</w:t>
      </w:r>
      <w:r w:rsidR="00D97CE6">
        <w:rPr>
          <w:rFonts w:eastAsiaTheme="minorEastAsia"/>
          <w:lang w:eastAsia="zh-CN"/>
        </w:rPr>
        <w:t>c</w:t>
      </w:r>
      <w:r w:rsidRPr="00635F11">
        <w:rPr>
          <w:rFonts w:eastAsiaTheme="minorEastAsia"/>
          <w:lang w:eastAsia="zh-CN"/>
        </w:rPr>
        <w:t xml:space="preserve"> </w:t>
      </w:r>
      <w:r w:rsidRPr="009252C1">
        <w:rPr>
          <w:rFonts w:eastAsiaTheme="minorEastAsia" w:hint="eastAsia"/>
          <w:lang w:eastAsia="zh-CN"/>
        </w:rPr>
        <w:t>每个房间具有一个触发式异能，称为房间异能，其效应印在牌上。这些异能具有相同的、未印刷在牌上的触发条件。每个房间异能的完整叙述为“当你将进度标记移入此房间时，</w:t>
      </w:r>
      <w:r w:rsidRPr="009252C1">
        <w:rPr>
          <w:rFonts w:eastAsiaTheme="minorEastAsia"/>
          <w:lang w:eastAsia="zh-CN"/>
        </w:rPr>
        <w:t>[</w:t>
      </w:r>
      <w:r w:rsidRPr="009252C1">
        <w:rPr>
          <w:rFonts w:eastAsiaTheme="minorEastAsia" w:hint="eastAsia"/>
          <w:lang w:eastAsia="zh-CN"/>
        </w:rPr>
        <w:t>效应</w:t>
      </w:r>
      <w:r w:rsidRPr="009252C1">
        <w:rPr>
          <w:rFonts w:eastAsiaTheme="minorEastAsia"/>
          <w:lang w:eastAsia="zh-CN"/>
        </w:rPr>
        <w:t>]</w:t>
      </w:r>
      <w:r w:rsidRPr="009252C1">
        <w:rPr>
          <w:rFonts w:eastAsiaTheme="minorEastAsia" w:hint="eastAsia"/>
          <w:lang w:eastAsia="zh-CN"/>
        </w:rPr>
        <w:t>。”只要地城牌在统帅区中，其异能便可以触发。每个房间异能的操控者是该异能之来源的地城牌的拥有者。</w:t>
      </w:r>
    </w:p>
    <w:p w14:paraId="489737E5" w14:textId="77777777" w:rsidR="00824F7C" w:rsidRPr="00ED031A" w:rsidRDefault="00824F7C" w:rsidP="00824F7C">
      <w:pPr>
        <w:pStyle w:val="CRBodyText"/>
        <w:rPr>
          <w:rFonts w:eastAsiaTheme="minorEastAsia"/>
          <w:lang w:eastAsia="zh-CN"/>
        </w:rPr>
      </w:pPr>
    </w:p>
    <w:p w14:paraId="1A0B916A" w14:textId="72052679" w:rsidR="0065254A" w:rsidRDefault="00C77EED" w:rsidP="00E23499">
      <w:pPr>
        <w:pStyle w:val="CR1001"/>
        <w:rPr>
          <w:rFonts w:eastAsiaTheme="minorEastAsia"/>
          <w:lang w:eastAsia="zh-CN"/>
        </w:rPr>
      </w:pPr>
      <w:r>
        <w:rPr>
          <w:rFonts w:eastAsiaTheme="minorEastAsia"/>
          <w:lang w:eastAsia="zh-CN"/>
        </w:rPr>
        <w:t>309</w:t>
      </w:r>
      <w:r w:rsidR="00824F7C" w:rsidRPr="00ED031A">
        <w:rPr>
          <w:rFonts w:eastAsiaTheme="minorEastAsia"/>
          <w:lang w:eastAsia="zh-CN"/>
        </w:rPr>
        <w:t>.</w:t>
      </w:r>
      <w:r>
        <w:rPr>
          <w:rFonts w:eastAsiaTheme="minorEastAsia"/>
          <w:lang w:eastAsia="zh-CN"/>
        </w:rPr>
        <w:t>5</w:t>
      </w:r>
      <w:r w:rsidR="00824F7C" w:rsidRPr="00ED031A">
        <w:rPr>
          <w:rFonts w:eastAsiaTheme="minorEastAsia"/>
          <w:lang w:eastAsia="zh-CN"/>
        </w:rPr>
        <w:t xml:space="preserve">. </w:t>
      </w:r>
      <w:r w:rsidRPr="00C77EED">
        <w:rPr>
          <w:rFonts w:eastAsiaTheme="minorEastAsia" w:hint="eastAsia"/>
          <w:lang w:eastAsia="zh-CN"/>
        </w:rPr>
        <w:t>深入地城关键字动作使牌手可以将进度标记在地城牌上向下面的房间移动。</w:t>
      </w:r>
    </w:p>
    <w:p w14:paraId="5F424EAB" w14:textId="77777777" w:rsidR="00E23499" w:rsidRPr="00ED031A" w:rsidRDefault="00E23499" w:rsidP="00E23499">
      <w:pPr>
        <w:pStyle w:val="CRBodyText"/>
        <w:rPr>
          <w:rFonts w:eastAsiaTheme="minorEastAsia"/>
          <w:lang w:eastAsia="zh-CN"/>
        </w:rPr>
      </w:pPr>
    </w:p>
    <w:p w14:paraId="0DD0EC36" w14:textId="665F995C" w:rsidR="00E23499" w:rsidRPr="00ED031A" w:rsidRDefault="00E23499"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9.5</w:t>
      </w:r>
      <w:r w:rsidRPr="00ED031A">
        <w:rPr>
          <w:rFonts w:eastAsiaTheme="minorEastAsia"/>
          <w:lang w:eastAsia="zh-CN"/>
        </w:rPr>
        <w:t>a</w:t>
      </w:r>
      <w:r w:rsidRPr="00ED031A">
        <w:rPr>
          <w:rFonts w:eastAsiaTheme="minorEastAsia" w:hint="eastAsia"/>
          <w:lang w:eastAsia="zh-CN"/>
        </w:rPr>
        <w:t xml:space="preserve"> </w:t>
      </w:r>
      <w:r w:rsidRPr="00E23499">
        <w:rPr>
          <w:rFonts w:eastAsiaTheme="minorEastAsia" w:hint="eastAsia"/>
          <w:lang w:eastAsia="zh-CN"/>
        </w:rPr>
        <w:t>如果牌手在统帅区拥有一张地城牌、且其进度标记不在该地城的最底下的房间上</w:t>
      </w:r>
      <w:r w:rsidR="003044F9" w:rsidRPr="003044F9">
        <w:rPr>
          <w:rFonts w:eastAsiaTheme="minorEastAsia" w:hint="eastAsia"/>
          <w:lang w:eastAsia="zh-CN"/>
        </w:rPr>
        <w:t>时深入地城</w:t>
      </w:r>
      <w:r w:rsidRPr="00E23499">
        <w:rPr>
          <w:rFonts w:eastAsiaTheme="minorEastAsia" w:hint="eastAsia"/>
          <w:lang w:eastAsia="zh-CN"/>
        </w:rPr>
        <w:t>，该牌手按照某个从进度标记所在的房间出发的箭头指示，将进度标记从当前的房间移动到下一个房间中。如果从该牌手的进度标记所在的房间出发的箭头有多个，该牌手选择其中一个的指示来移动。</w:t>
      </w:r>
    </w:p>
    <w:p w14:paraId="23029149" w14:textId="77777777" w:rsidR="00E23499" w:rsidRPr="00ED031A" w:rsidRDefault="00E23499" w:rsidP="00E23499">
      <w:pPr>
        <w:pStyle w:val="CRBodyText"/>
        <w:rPr>
          <w:rFonts w:eastAsiaTheme="minorEastAsia"/>
          <w:lang w:eastAsia="zh-CN"/>
        </w:rPr>
      </w:pPr>
    </w:p>
    <w:p w14:paraId="348C63CE" w14:textId="09E8455B" w:rsidR="00E23499" w:rsidRPr="00ED031A" w:rsidRDefault="00E23499"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w:t>
      </w:r>
      <w:r w:rsidR="006A41E9">
        <w:rPr>
          <w:rFonts w:eastAsiaTheme="minorEastAsia"/>
          <w:lang w:eastAsia="zh-CN"/>
        </w:rPr>
        <w:t>5</w:t>
      </w:r>
      <w:r>
        <w:rPr>
          <w:rFonts w:eastAsiaTheme="minorEastAsia" w:hint="eastAsia"/>
          <w:lang w:eastAsia="zh-CN"/>
        </w:rPr>
        <w:t>b</w:t>
      </w:r>
      <w:r w:rsidRPr="00635F11">
        <w:rPr>
          <w:rFonts w:eastAsiaTheme="minorEastAsia"/>
          <w:lang w:eastAsia="zh-CN"/>
        </w:rPr>
        <w:t xml:space="preserve"> </w:t>
      </w:r>
      <w:r w:rsidR="006A41E9" w:rsidRPr="006A41E9">
        <w:rPr>
          <w:rFonts w:eastAsiaTheme="minorEastAsia" w:hint="eastAsia"/>
          <w:lang w:eastAsia="zh-CN"/>
        </w:rPr>
        <w:t>如果牌手在统帅区拥有一张地城牌、且其进度标记在该地城的最底下的房间上</w:t>
      </w:r>
      <w:r w:rsidR="003044F9" w:rsidRPr="003044F9">
        <w:rPr>
          <w:rFonts w:eastAsiaTheme="minorEastAsia" w:hint="eastAsia"/>
          <w:lang w:eastAsia="zh-CN"/>
        </w:rPr>
        <w:t>时深入地城</w:t>
      </w:r>
      <w:r w:rsidR="006A41E9" w:rsidRPr="006A41E9">
        <w:rPr>
          <w:rFonts w:eastAsiaTheme="minorEastAsia" w:hint="eastAsia"/>
          <w:lang w:eastAsia="zh-CN"/>
        </w:rPr>
        <w:t>，该牌手将该地城牌移出游戏。然后该牌手从游戏外选择一张由其拥有的地城牌并将其置入统帅区。该牌手将进度标记置于最上方的房间上。</w:t>
      </w:r>
    </w:p>
    <w:p w14:paraId="4AA1D15D" w14:textId="77777777" w:rsidR="00E23499" w:rsidRPr="00ED031A" w:rsidRDefault="00E23499" w:rsidP="00E23499">
      <w:pPr>
        <w:pStyle w:val="CRBodyText"/>
        <w:rPr>
          <w:rFonts w:eastAsiaTheme="minorEastAsia"/>
          <w:lang w:eastAsia="zh-CN"/>
        </w:rPr>
      </w:pPr>
    </w:p>
    <w:p w14:paraId="3CE9BBB8" w14:textId="3F6AED2F" w:rsidR="00E23499" w:rsidRPr="00ED031A" w:rsidRDefault="00E23499" w:rsidP="00E23499">
      <w:pPr>
        <w:pStyle w:val="CR1001"/>
        <w:rPr>
          <w:rFonts w:eastAsiaTheme="minorEastAsia"/>
          <w:lang w:eastAsia="zh-CN"/>
        </w:rPr>
      </w:pPr>
      <w:r>
        <w:rPr>
          <w:rFonts w:eastAsiaTheme="minorEastAsia"/>
          <w:lang w:eastAsia="zh-CN"/>
        </w:rPr>
        <w:lastRenderedPageBreak/>
        <w:t>309</w:t>
      </w:r>
      <w:r w:rsidRPr="00ED031A">
        <w:rPr>
          <w:rFonts w:eastAsiaTheme="minorEastAsia"/>
          <w:lang w:eastAsia="zh-CN"/>
        </w:rPr>
        <w:t>.</w:t>
      </w:r>
      <w:r w:rsidR="002537FE">
        <w:rPr>
          <w:rFonts w:eastAsiaTheme="minorEastAsia"/>
          <w:lang w:eastAsia="zh-CN"/>
        </w:rPr>
        <w:t>6</w:t>
      </w:r>
      <w:r w:rsidRPr="00ED031A">
        <w:rPr>
          <w:rFonts w:eastAsiaTheme="minorEastAsia"/>
          <w:lang w:eastAsia="zh-CN"/>
        </w:rPr>
        <w:t xml:space="preserve">. </w:t>
      </w:r>
      <w:r w:rsidR="002537FE" w:rsidRPr="002537FE">
        <w:rPr>
          <w:rFonts w:eastAsiaTheme="minorEastAsia" w:hint="eastAsia"/>
          <w:lang w:eastAsia="zh-CN"/>
        </w:rPr>
        <w:t>如果牌手的进度标记在一张地城牌最底下的房间上，且该地城牌不是已触发且未离开堆叠的某个房间异能之来源，该地城牌的拥有者将其移出游戏。（此为状态动作。参见规则</w:t>
      </w:r>
      <w:r w:rsidR="005646D1">
        <w:rPr>
          <w:rFonts w:eastAsiaTheme="minorEastAsia"/>
          <w:lang w:eastAsia="zh-CN"/>
        </w:rPr>
        <w:t>704</w:t>
      </w:r>
      <w:r w:rsidR="002537FE" w:rsidRPr="002537FE">
        <w:rPr>
          <w:rFonts w:eastAsiaTheme="minorEastAsia" w:hint="eastAsia"/>
          <w:lang w:eastAsia="zh-CN"/>
        </w:rPr>
        <w:t>。）</w:t>
      </w:r>
    </w:p>
    <w:p w14:paraId="790CB34C" w14:textId="77777777" w:rsidR="00185975" w:rsidRPr="00ED031A" w:rsidRDefault="00185975" w:rsidP="00185975">
      <w:pPr>
        <w:pStyle w:val="CRBodyText"/>
        <w:rPr>
          <w:rFonts w:eastAsiaTheme="minorEastAsia"/>
          <w:lang w:eastAsia="zh-CN"/>
        </w:rPr>
      </w:pPr>
    </w:p>
    <w:p w14:paraId="77477094" w14:textId="228419D3" w:rsidR="00185975" w:rsidRPr="00ED031A" w:rsidRDefault="00185975" w:rsidP="00185975">
      <w:pPr>
        <w:pStyle w:val="CR1001"/>
        <w:rPr>
          <w:rFonts w:eastAsiaTheme="minorEastAsia"/>
          <w:lang w:eastAsia="zh-CN"/>
        </w:rPr>
      </w:pPr>
      <w:r>
        <w:rPr>
          <w:rFonts w:eastAsiaTheme="minorEastAsia"/>
          <w:lang w:eastAsia="zh-CN"/>
        </w:rPr>
        <w:t>309</w:t>
      </w:r>
      <w:r w:rsidRPr="00ED031A">
        <w:rPr>
          <w:rFonts w:eastAsiaTheme="minorEastAsia"/>
          <w:lang w:eastAsia="zh-CN"/>
        </w:rPr>
        <w:t>.</w:t>
      </w:r>
      <w:r>
        <w:rPr>
          <w:rFonts w:eastAsiaTheme="minorEastAsia"/>
          <w:lang w:eastAsia="zh-CN"/>
        </w:rPr>
        <w:t>7</w:t>
      </w:r>
      <w:r w:rsidRPr="00ED031A">
        <w:rPr>
          <w:rFonts w:eastAsiaTheme="minorEastAsia"/>
          <w:lang w:eastAsia="zh-CN"/>
        </w:rPr>
        <w:t xml:space="preserve">. </w:t>
      </w:r>
      <w:r w:rsidRPr="00185975">
        <w:rPr>
          <w:rFonts w:eastAsiaTheme="minorEastAsia" w:hint="eastAsia"/>
          <w:lang w:eastAsia="zh-CN"/>
        </w:rPr>
        <w:t>牌手于一张地城牌被移出游戏时</w:t>
      </w:r>
      <w:r w:rsidRPr="0013016D">
        <w:rPr>
          <w:rFonts w:eastAsiaTheme="minorEastAsia" w:hint="eastAsia"/>
          <w:i/>
          <w:iCs/>
          <w:lang w:eastAsia="zh-CN"/>
        </w:rPr>
        <w:t>完成该地城</w:t>
      </w:r>
      <w:r w:rsidRPr="00185975">
        <w:rPr>
          <w:rFonts w:eastAsiaTheme="minorEastAsia" w:hint="eastAsia"/>
          <w:lang w:eastAsia="zh-CN"/>
        </w:rPr>
        <w:t>。</w:t>
      </w:r>
    </w:p>
    <w:p w14:paraId="4E92D513" w14:textId="77777777" w:rsidR="00E23499" w:rsidRPr="00ED031A" w:rsidRDefault="00E23499" w:rsidP="000D3E31">
      <w:pPr>
        <w:pStyle w:val="CRBodyText"/>
        <w:rPr>
          <w:rFonts w:eastAsiaTheme="minorEastAsia"/>
          <w:lang w:eastAsia="zh-CN"/>
        </w:rPr>
      </w:pPr>
    </w:p>
    <w:p w14:paraId="48D64981" w14:textId="43E246C0" w:rsidR="004D2163" w:rsidRPr="00ED031A" w:rsidRDefault="00B5093E" w:rsidP="006A0BC8">
      <w:pPr>
        <w:pStyle w:val="CR1100"/>
        <w:rPr>
          <w:rFonts w:eastAsiaTheme="minorEastAsia"/>
          <w:lang w:eastAsia="zh-CN"/>
        </w:rPr>
      </w:pPr>
      <w:bookmarkStart w:id="85" w:name="_Toc80573375"/>
      <w:r>
        <w:rPr>
          <w:rFonts w:eastAsiaTheme="minorEastAsia"/>
          <w:lang w:eastAsia="zh-CN"/>
        </w:rPr>
        <w:t>310</w:t>
      </w:r>
      <w:r w:rsidR="004D2163" w:rsidRPr="00ED031A">
        <w:rPr>
          <w:rFonts w:eastAsiaTheme="minorEastAsia"/>
          <w:lang w:eastAsia="zh-CN"/>
        </w:rPr>
        <w:t xml:space="preserve">. </w:t>
      </w:r>
      <w:r w:rsidR="00620F1A" w:rsidRPr="00ED031A">
        <w:rPr>
          <w:rFonts w:eastAsiaTheme="minorEastAsia" w:hint="eastAsia"/>
          <w:lang w:eastAsia="zh-CN"/>
        </w:rPr>
        <w:t>时空</w:t>
      </w:r>
      <w:bookmarkEnd w:id="85"/>
    </w:p>
    <w:p w14:paraId="5FCEA3F7" w14:textId="77777777" w:rsidR="0065254A" w:rsidRPr="00ED031A" w:rsidRDefault="0065254A" w:rsidP="000D3E31">
      <w:pPr>
        <w:pStyle w:val="CRBodyText"/>
        <w:rPr>
          <w:rFonts w:eastAsiaTheme="minorEastAsia"/>
          <w:lang w:eastAsia="zh-CN"/>
        </w:rPr>
      </w:pPr>
    </w:p>
    <w:p w14:paraId="15752D39" w14:textId="3AA20219"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.1. </w:t>
      </w:r>
      <w:r w:rsidR="006C3EDC" w:rsidRPr="00ED031A">
        <w:rPr>
          <w:rFonts w:eastAsiaTheme="minorEastAsia" w:hint="eastAsia"/>
          <w:lang w:eastAsia="zh-CN"/>
        </w:rPr>
        <w:t>时空此牌类别只会出现在非传统</w:t>
      </w:r>
      <w:r w:rsidR="006C3EDC" w:rsidRPr="00F42BE6">
        <w:rPr>
          <w:rFonts w:eastAsiaTheme="minorEastAsia" w:hint="eastAsia"/>
          <w:i/>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069ADA42"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76D6A6B4"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8706713"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32624698"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16DA6E57"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0EEB5EC0"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5037F84B" w:rsidR="004D2163" w:rsidRPr="00ED031A" w:rsidRDefault="00B5093E" w:rsidP="006A0BC8">
      <w:pPr>
        <w:pStyle w:val="CR1100"/>
        <w:rPr>
          <w:rFonts w:eastAsiaTheme="minorEastAsia"/>
          <w:lang w:eastAsia="zh-CN"/>
        </w:rPr>
      </w:pPr>
      <w:bookmarkStart w:id="86" w:name="_Toc80573376"/>
      <w:r>
        <w:rPr>
          <w:rFonts w:eastAsiaTheme="minorEastAsia"/>
          <w:lang w:eastAsia="zh-CN"/>
        </w:rPr>
        <w:t>311</w:t>
      </w:r>
      <w:r w:rsidR="004D2163" w:rsidRPr="00ED031A">
        <w:rPr>
          <w:rFonts w:eastAsiaTheme="minorEastAsia"/>
          <w:lang w:eastAsia="zh-CN"/>
        </w:rPr>
        <w:t xml:space="preserve">. </w:t>
      </w:r>
      <w:r w:rsidR="00E93B79" w:rsidRPr="00ED031A">
        <w:rPr>
          <w:rFonts w:eastAsiaTheme="minorEastAsia" w:hint="eastAsia"/>
          <w:lang w:eastAsia="zh-CN"/>
        </w:rPr>
        <w:t>异象</w:t>
      </w:r>
      <w:bookmarkEnd w:id="86"/>
    </w:p>
    <w:p w14:paraId="099640A4" w14:textId="77777777" w:rsidR="0065254A" w:rsidRPr="00ED031A" w:rsidRDefault="0065254A" w:rsidP="000D3E31">
      <w:pPr>
        <w:pStyle w:val="CRBodyText"/>
        <w:rPr>
          <w:rFonts w:eastAsiaTheme="minorEastAsia"/>
          <w:lang w:eastAsia="zh-CN"/>
        </w:rPr>
      </w:pPr>
    </w:p>
    <w:p w14:paraId="643A9C2F" w14:textId="5EDC32CA"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.1. </w:t>
      </w:r>
      <w:r w:rsidR="00E93B79" w:rsidRPr="00ED031A">
        <w:rPr>
          <w:rFonts w:eastAsiaTheme="minorEastAsia" w:hint="eastAsia"/>
          <w:lang w:eastAsia="zh-CN"/>
        </w:rPr>
        <w:t>异象此牌类别只会出现在非传统</w:t>
      </w:r>
      <w:r w:rsidR="00E93B79" w:rsidRPr="00F42BE6">
        <w:rPr>
          <w:rFonts w:eastAsiaTheme="minorEastAsia" w:hint="eastAsia"/>
          <w:i/>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3B26B5DF"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65CF13C2"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32A1DD73"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BAE43E"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131A03D3"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7D9398D3" w:rsidR="004D2163" w:rsidRPr="00ED031A" w:rsidRDefault="00B5093E" w:rsidP="007A5626">
      <w:pPr>
        <w:pStyle w:val="CR1001"/>
        <w:rPr>
          <w:rFonts w:eastAsiaTheme="minorEastAsia"/>
          <w:lang w:eastAsia="zh-CN"/>
        </w:rPr>
      </w:pPr>
      <w:r>
        <w:rPr>
          <w:rFonts w:eastAsiaTheme="minorEastAsia"/>
          <w:lang w:eastAsia="zh-CN"/>
        </w:rPr>
        <w:lastRenderedPageBreak/>
        <w:t>311</w:t>
      </w:r>
      <w:r w:rsidR="004D2163" w:rsidRPr="00ED031A">
        <w:rPr>
          <w:rFonts w:eastAsiaTheme="minorEastAsia"/>
          <w:lang w:eastAsia="zh-CN"/>
        </w:rPr>
        <w:t xml:space="preserve">.7.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w:t>
      </w:r>
      <w:r w:rsidR="008D48AE">
        <w:rPr>
          <w:rFonts w:eastAsiaTheme="minorEastAsia"/>
          <w:lang w:eastAsia="zh-CN"/>
        </w:rPr>
        <w:t>4</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0E38EFBA" w:rsidR="004D2163" w:rsidRPr="00ED031A" w:rsidRDefault="00B5093E" w:rsidP="006A0BC8">
      <w:pPr>
        <w:pStyle w:val="CR1100"/>
        <w:rPr>
          <w:rFonts w:eastAsiaTheme="minorEastAsia"/>
          <w:lang w:eastAsia="zh-CN"/>
        </w:rPr>
      </w:pPr>
      <w:bookmarkStart w:id="87" w:name="_Toc80573377"/>
      <w:r>
        <w:rPr>
          <w:rFonts w:eastAsiaTheme="minorEastAsia"/>
          <w:lang w:eastAsia="zh-CN"/>
        </w:rPr>
        <w:t>312</w:t>
      </w:r>
      <w:r w:rsidR="004D2163" w:rsidRPr="00ED031A">
        <w:rPr>
          <w:rFonts w:eastAsiaTheme="minorEastAsia"/>
          <w:lang w:eastAsia="zh-CN"/>
        </w:rPr>
        <w:t xml:space="preserve">. </w:t>
      </w:r>
      <w:r w:rsidR="00D277A6" w:rsidRPr="00ED031A">
        <w:rPr>
          <w:rFonts w:eastAsiaTheme="minorEastAsia" w:hint="eastAsia"/>
          <w:lang w:eastAsia="zh-CN"/>
        </w:rPr>
        <w:t>先锋</w:t>
      </w:r>
      <w:bookmarkEnd w:id="87"/>
    </w:p>
    <w:p w14:paraId="3969FD40" w14:textId="77777777" w:rsidR="002261E8" w:rsidRPr="00ED031A" w:rsidRDefault="002261E8" w:rsidP="000D3E31">
      <w:pPr>
        <w:pStyle w:val="CRBodyText"/>
        <w:rPr>
          <w:rFonts w:eastAsiaTheme="minorEastAsia"/>
          <w:lang w:eastAsia="zh-CN"/>
        </w:rPr>
      </w:pPr>
    </w:p>
    <w:p w14:paraId="32255D9D" w14:textId="05934BB4"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.1. </w:t>
      </w:r>
      <w:r w:rsidR="00D277A6" w:rsidRPr="00ED031A">
        <w:rPr>
          <w:rFonts w:eastAsiaTheme="minorEastAsia" w:hint="eastAsia"/>
          <w:lang w:eastAsia="zh-CN"/>
        </w:rPr>
        <w:t>先锋此牌类别只会出现在非传统</w:t>
      </w:r>
      <w:r w:rsidR="00D277A6" w:rsidRPr="00F42BE6">
        <w:rPr>
          <w:rFonts w:eastAsiaTheme="minorEastAsia" w:hint="eastAsia"/>
          <w:i/>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0E7EC86"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50B3548A"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60492976"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330B5492"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3A5F9A46"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94EECF7"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F83EDA4" w:rsidR="004D2163" w:rsidRPr="00ED031A" w:rsidRDefault="00B5093E" w:rsidP="006A0BC8">
      <w:pPr>
        <w:pStyle w:val="CR1100"/>
        <w:rPr>
          <w:rFonts w:eastAsiaTheme="minorEastAsia"/>
          <w:lang w:eastAsia="zh-CN"/>
        </w:rPr>
      </w:pPr>
      <w:bookmarkStart w:id="88" w:name="_Toc80573378"/>
      <w:r>
        <w:rPr>
          <w:rFonts w:eastAsiaTheme="minorEastAsia"/>
          <w:lang w:eastAsia="zh-CN"/>
        </w:rPr>
        <w:t>313</w:t>
      </w:r>
      <w:r w:rsidR="00E41F66" w:rsidRPr="00ED031A">
        <w:rPr>
          <w:rFonts w:eastAsiaTheme="minorEastAsia"/>
          <w:lang w:eastAsia="zh-CN"/>
        </w:rPr>
        <w:t xml:space="preserve">. </w:t>
      </w:r>
      <w:r w:rsidR="00C53070" w:rsidRPr="00ED031A">
        <w:rPr>
          <w:rFonts w:eastAsiaTheme="minorEastAsia"/>
          <w:lang w:eastAsia="zh-CN"/>
        </w:rPr>
        <w:t>阴谋</w:t>
      </w:r>
      <w:bookmarkEnd w:id="88"/>
    </w:p>
    <w:p w14:paraId="3A9E357B" w14:textId="77777777" w:rsidR="002261E8" w:rsidRPr="00ED031A" w:rsidRDefault="002261E8" w:rsidP="000D3E31">
      <w:pPr>
        <w:pStyle w:val="CRBodyText"/>
        <w:rPr>
          <w:rFonts w:eastAsiaTheme="minorEastAsia"/>
          <w:lang w:eastAsia="zh-CN"/>
        </w:rPr>
      </w:pPr>
    </w:p>
    <w:p w14:paraId="62768566" w14:textId="6A01F01D"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F42BE6">
        <w:rPr>
          <w:rFonts w:eastAsiaTheme="minorEastAsia" w:hint="eastAsia"/>
          <w:i/>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3C6C95A5"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04D00B1"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377986B7"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318E1573"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60EFCEBB"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64DAEED2"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07016D1F" w:rsidR="007C3823" w:rsidRPr="00ED031A" w:rsidRDefault="00B5093E" w:rsidP="006A0BC8">
      <w:pPr>
        <w:pStyle w:val="CR1100"/>
        <w:rPr>
          <w:rFonts w:eastAsiaTheme="minorEastAsia"/>
          <w:lang w:eastAsia="zh-CN"/>
        </w:rPr>
      </w:pPr>
      <w:bookmarkStart w:id="89" w:name="_Toc80573379"/>
      <w:r>
        <w:rPr>
          <w:rFonts w:eastAsiaTheme="minorEastAsia"/>
          <w:lang w:eastAsia="zh-CN"/>
        </w:rPr>
        <w:lastRenderedPageBreak/>
        <w:t>314</w:t>
      </w:r>
      <w:r w:rsidR="007C3823" w:rsidRPr="00ED031A">
        <w:rPr>
          <w:rFonts w:eastAsiaTheme="minorEastAsia"/>
          <w:lang w:eastAsia="zh-CN"/>
        </w:rPr>
        <w:t xml:space="preserve">. </w:t>
      </w:r>
      <w:r w:rsidR="005916D2" w:rsidRPr="00ED031A">
        <w:rPr>
          <w:rFonts w:eastAsiaTheme="minorEastAsia" w:hint="eastAsia"/>
          <w:lang w:eastAsia="zh-CN"/>
        </w:rPr>
        <w:t>诡局</w:t>
      </w:r>
      <w:bookmarkEnd w:id="89"/>
    </w:p>
    <w:p w14:paraId="24B7880B" w14:textId="77777777" w:rsidR="007C3823" w:rsidRPr="00ED031A" w:rsidRDefault="007C3823" w:rsidP="000D3E31">
      <w:pPr>
        <w:pStyle w:val="CRBodyText"/>
        <w:rPr>
          <w:rFonts w:eastAsiaTheme="minorEastAsia"/>
          <w:lang w:eastAsia="zh-CN"/>
        </w:rPr>
      </w:pPr>
    </w:p>
    <w:p w14:paraId="61A49039" w14:textId="625785C4" w:rsidR="007C3823" w:rsidRPr="00ED031A" w:rsidRDefault="00B5093E" w:rsidP="007A5626">
      <w:pPr>
        <w:pStyle w:val="CR1001"/>
        <w:rPr>
          <w:rFonts w:eastAsiaTheme="minorEastAsia"/>
          <w:lang w:eastAsia="zh-CN"/>
        </w:rPr>
      </w:pPr>
      <w:r>
        <w:rPr>
          <w:rFonts w:eastAsiaTheme="minorEastAsia"/>
          <w:lang w:eastAsia="zh-CN"/>
        </w:rPr>
        <w:t>314</w:t>
      </w:r>
      <w:r w:rsidR="007C3823" w:rsidRPr="00ED031A">
        <w:rPr>
          <w:rFonts w:eastAsiaTheme="minorEastAsia"/>
          <w:lang w:eastAsia="zh-CN"/>
        </w:rPr>
        <w:t>.1</w:t>
      </w:r>
      <w:r w:rsidR="00FC5268" w:rsidRPr="00ED031A">
        <w:rPr>
          <w:rFonts w:eastAsiaTheme="minorEastAsia"/>
          <w:lang w:eastAsia="zh-CN"/>
        </w:rPr>
        <w:t>.</w:t>
      </w:r>
      <w:r w:rsidR="007C3823"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64D7FFDB" w:rsidR="004903EE" w:rsidRPr="00ED031A" w:rsidRDefault="00B5093E" w:rsidP="007A5626">
      <w:pPr>
        <w:pStyle w:val="CR1001"/>
        <w:rPr>
          <w:rFonts w:eastAsiaTheme="minorEastAsia"/>
          <w:lang w:eastAsia="zh-CN"/>
        </w:rPr>
      </w:pPr>
      <w:r>
        <w:rPr>
          <w:rFonts w:eastAsiaTheme="minorEastAsia"/>
          <w:lang w:eastAsia="zh-CN"/>
        </w:rPr>
        <w:t>314</w:t>
      </w:r>
      <w:r w:rsidR="004903EE" w:rsidRPr="00ED031A">
        <w:rPr>
          <w:rFonts w:eastAsiaTheme="minorEastAsia"/>
          <w:lang w:eastAsia="zh-CN"/>
        </w:rPr>
        <w:t>.2</w:t>
      </w:r>
      <w:r w:rsidR="004F21ED" w:rsidRPr="00ED031A">
        <w:rPr>
          <w:rFonts w:eastAsiaTheme="minorEastAsia"/>
          <w:lang w:eastAsia="zh-CN"/>
        </w:rPr>
        <w:t>.</w:t>
      </w:r>
      <w:r w:rsidR="004903EE"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w:t>
      </w:r>
      <w:r w:rsidR="0085249D">
        <w:rPr>
          <w:rFonts w:eastAsiaTheme="minorEastAsia"/>
          <w:lang w:eastAsia="zh-CN"/>
        </w:rPr>
        <w:t>6</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40A241C3" w:rsidR="00FC5268" w:rsidRPr="00ED031A" w:rsidRDefault="00B5093E" w:rsidP="007A5626">
      <w:pPr>
        <w:pStyle w:val="CR1001"/>
        <w:rPr>
          <w:rFonts w:eastAsiaTheme="minorEastAsia"/>
          <w:lang w:eastAsia="zh-CN"/>
        </w:rPr>
      </w:pPr>
      <w:r>
        <w:rPr>
          <w:rFonts w:eastAsiaTheme="minorEastAsia"/>
          <w:lang w:eastAsia="zh-CN"/>
        </w:rPr>
        <w:t>314</w:t>
      </w:r>
      <w:r w:rsidR="00FC5268" w:rsidRPr="00ED031A">
        <w:rPr>
          <w:rFonts w:eastAsiaTheme="minorEastAsia"/>
          <w:lang w:eastAsia="zh-CN"/>
        </w:rPr>
        <w:t>.</w:t>
      </w:r>
      <w:r w:rsidR="004F21ED" w:rsidRPr="00ED031A">
        <w:rPr>
          <w:rFonts w:eastAsiaTheme="minorEastAsia"/>
          <w:lang w:eastAsia="zh-CN"/>
        </w:rPr>
        <w:t>3.</w:t>
      </w:r>
      <w:r w:rsidR="00FC5268"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3D6F9B0F" w:rsidR="004903EE" w:rsidRPr="00ED031A" w:rsidRDefault="00B5093E" w:rsidP="007A5626">
      <w:pPr>
        <w:pStyle w:val="CR1001"/>
        <w:rPr>
          <w:rFonts w:eastAsiaTheme="minorEastAsia"/>
          <w:lang w:eastAsia="zh-CN"/>
        </w:rPr>
      </w:pPr>
      <w:r>
        <w:rPr>
          <w:rFonts w:eastAsiaTheme="minorEastAsia"/>
          <w:lang w:eastAsia="zh-CN"/>
        </w:rPr>
        <w:t>314</w:t>
      </w:r>
      <w:r w:rsidR="004903EE" w:rsidRPr="00ED031A">
        <w:rPr>
          <w:rFonts w:eastAsiaTheme="minorEastAsia"/>
          <w:lang w:eastAsia="zh-CN"/>
        </w:rPr>
        <w:t>.</w:t>
      </w:r>
      <w:r w:rsidR="004F21ED" w:rsidRPr="00ED031A">
        <w:rPr>
          <w:rFonts w:eastAsiaTheme="minorEastAsia"/>
          <w:lang w:eastAsia="zh-CN"/>
        </w:rPr>
        <w:t>4.</w:t>
      </w:r>
      <w:r w:rsidR="004903EE"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58A62D8" w:rsidR="004903EE" w:rsidRPr="00ED031A" w:rsidRDefault="00B5093E" w:rsidP="007A5626">
      <w:pPr>
        <w:pStyle w:val="CR1001"/>
        <w:rPr>
          <w:rFonts w:eastAsiaTheme="minorEastAsia"/>
          <w:lang w:eastAsia="zh-CN"/>
        </w:rPr>
      </w:pPr>
      <w:r>
        <w:rPr>
          <w:rFonts w:eastAsiaTheme="minorEastAsia"/>
          <w:lang w:eastAsia="zh-CN"/>
        </w:rPr>
        <w:t>314</w:t>
      </w:r>
      <w:r w:rsidR="00676648" w:rsidRPr="00ED031A">
        <w:rPr>
          <w:rFonts w:eastAsiaTheme="minorEastAsia"/>
          <w:lang w:eastAsia="zh-CN"/>
        </w:rPr>
        <w:t>.</w:t>
      </w:r>
      <w:r w:rsidR="004F21ED" w:rsidRPr="00ED031A">
        <w:rPr>
          <w:rFonts w:eastAsiaTheme="minorEastAsia"/>
          <w:lang w:eastAsia="zh-CN"/>
        </w:rPr>
        <w:t>5</w:t>
      </w:r>
      <w:r w:rsidR="00676648"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464C4A9D" w:rsidR="00A302C6" w:rsidRPr="00ED031A" w:rsidRDefault="00B5093E" w:rsidP="003044F9">
      <w:pPr>
        <w:pStyle w:val="CR1001a"/>
        <w:rPr>
          <w:rFonts w:eastAsiaTheme="minorEastAsia"/>
          <w:lang w:eastAsia="zh-CN"/>
        </w:rPr>
      </w:pPr>
      <w:r>
        <w:rPr>
          <w:rFonts w:eastAsiaTheme="minorEastAsia"/>
          <w:lang w:eastAsia="zh-CN"/>
        </w:rPr>
        <w:t>314</w:t>
      </w:r>
      <w:r w:rsidR="00A302C6" w:rsidRPr="00ED031A">
        <w:rPr>
          <w:rFonts w:eastAsiaTheme="minorEastAsia"/>
          <w:lang w:eastAsia="zh-CN"/>
        </w:rPr>
        <w:t>.</w:t>
      </w:r>
      <w:r w:rsidR="004F21ED" w:rsidRPr="00ED031A">
        <w:rPr>
          <w:rFonts w:eastAsiaTheme="minorEastAsia"/>
          <w:lang w:eastAsia="zh-CN"/>
        </w:rPr>
        <w:t>5</w:t>
      </w:r>
      <w:r w:rsidR="00A302C6"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8A8F77D" w:rsidR="00A302C6" w:rsidRPr="00ED031A" w:rsidRDefault="00B5093E" w:rsidP="003044F9">
      <w:pPr>
        <w:pStyle w:val="CR1001a"/>
        <w:rPr>
          <w:rFonts w:eastAsiaTheme="minorEastAsia"/>
          <w:lang w:eastAsia="zh-CN"/>
        </w:rPr>
      </w:pPr>
      <w:r>
        <w:rPr>
          <w:rFonts w:eastAsiaTheme="minorEastAsia"/>
          <w:lang w:eastAsia="zh-CN"/>
        </w:rPr>
        <w:t>314</w:t>
      </w:r>
      <w:r w:rsidR="00A302C6" w:rsidRPr="00ED031A">
        <w:rPr>
          <w:rFonts w:eastAsiaTheme="minorEastAsia"/>
          <w:lang w:eastAsia="zh-CN"/>
        </w:rPr>
        <w:t>.</w:t>
      </w:r>
      <w:r w:rsidR="004F21ED" w:rsidRPr="00ED031A">
        <w:rPr>
          <w:rFonts w:eastAsiaTheme="minorEastAsia"/>
          <w:lang w:eastAsia="zh-CN"/>
        </w:rPr>
        <w:t>5</w:t>
      </w:r>
      <w:r w:rsidR="00A302C6"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0614E292" w:rsidR="00A302C6" w:rsidRPr="00ED031A" w:rsidRDefault="00B5093E" w:rsidP="007A5626">
      <w:pPr>
        <w:pStyle w:val="CR1001"/>
        <w:rPr>
          <w:rFonts w:eastAsiaTheme="minorEastAsia"/>
          <w:lang w:eastAsia="zh-CN"/>
        </w:rPr>
      </w:pPr>
      <w:r>
        <w:rPr>
          <w:rFonts w:eastAsiaTheme="minorEastAsia"/>
          <w:lang w:eastAsia="zh-CN"/>
        </w:rPr>
        <w:t>314</w:t>
      </w:r>
      <w:r w:rsidR="00A302C6" w:rsidRPr="00ED031A">
        <w:rPr>
          <w:rFonts w:eastAsiaTheme="minorEastAsia"/>
          <w:lang w:eastAsia="zh-CN"/>
        </w:rPr>
        <w:t>.</w:t>
      </w:r>
      <w:r w:rsidR="004F21ED" w:rsidRPr="00ED031A">
        <w:rPr>
          <w:rFonts w:eastAsiaTheme="minorEastAsia"/>
          <w:lang w:eastAsia="zh-CN"/>
        </w:rPr>
        <w:t>6</w:t>
      </w:r>
      <w:r w:rsidR="00A302C6"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657AEB8F" w:rsidR="00EB13E4" w:rsidRPr="00ED031A" w:rsidRDefault="00B5093E" w:rsidP="007A5626">
      <w:pPr>
        <w:pStyle w:val="CR1001"/>
        <w:rPr>
          <w:rFonts w:eastAsiaTheme="minorEastAsia"/>
          <w:lang w:eastAsia="zh-CN"/>
        </w:rPr>
      </w:pPr>
      <w:r>
        <w:rPr>
          <w:rFonts w:eastAsiaTheme="minorEastAsia"/>
          <w:lang w:eastAsia="zh-CN"/>
        </w:rPr>
        <w:t>314</w:t>
      </w:r>
      <w:r w:rsidR="00A302C6" w:rsidRPr="00ED031A">
        <w:rPr>
          <w:rFonts w:eastAsiaTheme="minorEastAsia"/>
          <w:lang w:eastAsia="zh-CN"/>
        </w:rPr>
        <w:t>.</w:t>
      </w:r>
      <w:r w:rsidR="004F21ED" w:rsidRPr="00ED031A">
        <w:rPr>
          <w:rFonts w:eastAsiaTheme="minorEastAsia"/>
          <w:lang w:eastAsia="zh-CN"/>
        </w:rPr>
        <w:t>7</w:t>
      </w:r>
      <w:r w:rsidR="00A302C6"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0" w:name="_Toc80573380"/>
      <w:r w:rsidRPr="00ED031A">
        <w:rPr>
          <w:rFonts w:eastAsiaTheme="minorEastAsia"/>
          <w:lang w:eastAsia="zh-CN"/>
        </w:rPr>
        <w:lastRenderedPageBreak/>
        <w:t xml:space="preserve">4. </w:t>
      </w:r>
      <w:r w:rsidR="0052798D" w:rsidRPr="00ED031A">
        <w:rPr>
          <w:rFonts w:eastAsiaTheme="minorEastAsia"/>
          <w:lang w:eastAsia="zh-CN"/>
        </w:rPr>
        <w:t>区域</w:t>
      </w:r>
      <w:bookmarkEnd w:id="90"/>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91" w:name="_Toc80573381"/>
      <w:r w:rsidRPr="00ED031A">
        <w:rPr>
          <w:rFonts w:eastAsiaTheme="minorEastAsia"/>
          <w:lang w:eastAsia="zh-CN"/>
        </w:rPr>
        <w:t xml:space="preserve">400. </w:t>
      </w:r>
      <w:r w:rsidR="0052798D" w:rsidRPr="00ED031A">
        <w:rPr>
          <w:rFonts w:eastAsiaTheme="minorEastAsia"/>
          <w:lang w:eastAsia="zh-CN"/>
        </w:rPr>
        <w:t>总则</w:t>
      </w:r>
      <w:bookmarkEnd w:id="91"/>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7A5626">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7A5626">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7A5626">
      <w:pPr>
        <w:pStyle w:val="CR1001"/>
        <w:rPr>
          <w:rFonts w:eastAsiaTheme="minorEastAsia"/>
          <w:lang w:eastAsia="zh-CN"/>
        </w:rPr>
      </w:pPr>
      <w:r w:rsidRPr="00ED031A">
        <w:rPr>
          <w:rFonts w:eastAsiaTheme="minorEastAsia"/>
          <w:lang w:eastAsia="zh-CN"/>
        </w:rPr>
        <w:t xml:space="preserve">400.3. </w:t>
      </w:r>
      <w:bookmarkStart w:id="92" w:name="OLE_LINK54"/>
      <w:r w:rsidR="0052798D" w:rsidRPr="00ED031A">
        <w:rPr>
          <w:rFonts w:eastAsiaTheme="minorEastAsia"/>
          <w:lang w:eastAsia="zh-CN"/>
        </w:rPr>
        <w:t>如果一个物件将移动到不是其拥有者的牌库、坟墓场，或者手牌中，则改为移到其拥有者的相应区域中。</w:t>
      </w:r>
      <w:bookmarkEnd w:id="92"/>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7A5626">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3044F9">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3044F9">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0D637070" w:rsidR="004D2163" w:rsidRPr="00ED031A" w:rsidRDefault="004D2163" w:rsidP="007A5626">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w:t>
      </w:r>
      <w:r w:rsidR="008D3EA6" w:rsidRPr="008D3EA6">
        <w:rPr>
          <w:rFonts w:eastAsiaTheme="minorEastAsia" w:hint="eastAsia"/>
          <w:lang w:eastAsia="zh-CN"/>
        </w:rPr>
        <w:t>贴附</w:t>
      </w:r>
      <w:r w:rsidR="0052798D" w:rsidRPr="00ED031A">
        <w:rPr>
          <w:rFonts w:eastAsiaTheme="minorEastAsia"/>
          <w:lang w:eastAsia="zh-CN"/>
        </w:rPr>
        <w:t>、是否佩带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7A5626">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7A5626">
      <w:pPr>
        <w:pStyle w:val="CR1001"/>
        <w:rPr>
          <w:rFonts w:eastAsiaTheme="minorEastAsia"/>
          <w:lang w:eastAsia="zh-CN"/>
        </w:rPr>
      </w:pPr>
    </w:p>
    <w:p w14:paraId="04B7BF79" w14:textId="5502E05B" w:rsidR="004D2163" w:rsidRPr="00ED031A" w:rsidRDefault="004D2163" w:rsidP="007A5626">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867B0B9" w:rsidR="004D2163" w:rsidRPr="00ED031A" w:rsidRDefault="004D2163" w:rsidP="003044F9">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w:t>
      </w:r>
      <w:r w:rsidR="00AF733A">
        <w:rPr>
          <w:rFonts w:eastAsiaTheme="minorEastAsia" w:hint="eastAsia"/>
          <w:lang w:eastAsia="zh-CN"/>
        </w:rPr>
        <w:t>或操控者</w:t>
      </w:r>
      <w:r w:rsidR="0052798D" w:rsidRPr="00ED031A">
        <w:rPr>
          <w:rFonts w:eastAsiaTheme="minorEastAsia"/>
          <w:lang w:eastAsia="zh-CN"/>
        </w:rPr>
        <w:t>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3044F9">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559CAF1" w:rsidR="004D2163" w:rsidRPr="00ED031A" w:rsidRDefault="004D2163" w:rsidP="003044F9">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F42BE6" w:rsidRPr="00F42BE6">
        <w:rPr>
          <w:rFonts w:eastAsiaTheme="minorEastAsia" w:hint="eastAsia"/>
          <w:lang w:eastAsia="zh-CN"/>
        </w:rPr>
        <w:t>永久物上的异能可以得知成为该永久物之咒语</w:t>
      </w:r>
      <w:r w:rsidR="006468A9" w:rsidRPr="006468A9">
        <w:rPr>
          <w:rFonts w:eastAsiaTheme="minorEastAsia" w:hint="eastAsia"/>
          <w:lang w:eastAsia="zh-CN"/>
        </w:rPr>
        <w:t>结算时</w:t>
      </w:r>
      <w:r w:rsidR="00F42BE6" w:rsidRPr="00F42BE6">
        <w:rPr>
          <w:rFonts w:eastAsiaTheme="minorEastAsia" w:hint="eastAsia"/>
          <w:lang w:eastAsia="zh-CN"/>
        </w:rPr>
        <w:t>的信息，包括施放该咒语时支付了哪些费用、或是支付此费用时使用了何种法术力。</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3044F9">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775AE564" w:rsidR="004D2163" w:rsidRPr="00ED031A" w:rsidRDefault="004D2163" w:rsidP="003044F9">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w:t>
      </w:r>
      <w:r w:rsidR="00E609AE" w:rsidRPr="00E609AE">
        <w:rPr>
          <w:rFonts w:eastAsiaTheme="minorEastAsia" w:hint="eastAsia"/>
          <w:lang w:eastAsia="zh-CN"/>
        </w:rPr>
        <w:t>贴附</w:t>
      </w:r>
      <w:r w:rsidR="0036776A" w:rsidRPr="00ED031A">
        <w:rPr>
          <w:rFonts w:eastAsiaTheme="minorEastAsia"/>
          <w:lang w:eastAsia="zh-CN"/>
        </w:rPr>
        <w:t>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3044F9">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3044F9">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3044F9">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3558F6D1" w:rsidR="00415DBF" w:rsidRPr="00ED031A" w:rsidRDefault="00415DBF" w:rsidP="003044F9">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w:t>
      </w:r>
      <w:r w:rsidR="00444B2B">
        <w:rPr>
          <w:rFonts w:eastAsiaTheme="minorEastAsia"/>
          <w:lang w:eastAsia="zh-CN"/>
        </w:rPr>
        <w:t>5</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7A5626">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7A5626">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21F09619" w14:textId="77777777" w:rsidR="00595F03" w:rsidRPr="00ED031A" w:rsidRDefault="00595F03" w:rsidP="00595F03">
      <w:pPr>
        <w:pStyle w:val="CRBodyText"/>
        <w:rPr>
          <w:rFonts w:eastAsiaTheme="minorEastAsia"/>
          <w:lang w:eastAsia="zh-CN"/>
        </w:rPr>
      </w:pPr>
    </w:p>
    <w:p w14:paraId="25BB1413" w14:textId="52A0D82B" w:rsidR="00595F03" w:rsidRPr="00ED031A" w:rsidRDefault="00595F03" w:rsidP="00595F03">
      <w:pPr>
        <w:pStyle w:val="CR1001"/>
        <w:rPr>
          <w:rFonts w:eastAsiaTheme="minorEastAsia"/>
          <w:lang w:eastAsia="zh-CN"/>
        </w:rPr>
      </w:pPr>
      <w:r w:rsidRPr="00ED031A">
        <w:rPr>
          <w:rFonts w:eastAsiaTheme="minorEastAsia"/>
          <w:lang w:eastAsia="zh-CN"/>
        </w:rPr>
        <w:t>400.</w:t>
      </w:r>
      <w:r>
        <w:rPr>
          <w:rFonts w:eastAsiaTheme="minorEastAsia"/>
          <w:lang w:eastAsia="zh-CN"/>
        </w:rPr>
        <w:t>10</w:t>
      </w:r>
      <w:r w:rsidRPr="00ED031A">
        <w:rPr>
          <w:rFonts w:eastAsiaTheme="minorEastAsia"/>
          <w:lang w:eastAsia="zh-CN"/>
        </w:rPr>
        <w:t xml:space="preserve">. </w:t>
      </w:r>
      <w:r w:rsidRPr="00595F03">
        <w:rPr>
          <w:rFonts w:eastAsiaTheme="minorEastAsia" w:hint="eastAsia"/>
          <w:lang w:eastAsia="zh-CN"/>
        </w:rPr>
        <w:t>如果统帅区的一个物件被置入统帅区，它不会改变区域，但它会成为刚刚进入统帅区的一个新的物件。</w:t>
      </w:r>
    </w:p>
    <w:p w14:paraId="05D0CA70" w14:textId="77777777" w:rsidR="002261E8" w:rsidRPr="00ED031A" w:rsidRDefault="002261E8" w:rsidP="000D3E31">
      <w:pPr>
        <w:pStyle w:val="CRBodyText"/>
        <w:rPr>
          <w:rFonts w:eastAsiaTheme="minorEastAsia"/>
          <w:lang w:eastAsia="zh-CN"/>
        </w:rPr>
      </w:pPr>
    </w:p>
    <w:p w14:paraId="35F2DF10" w14:textId="2DA2A243" w:rsidR="004D2163" w:rsidRPr="00ED031A" w:rsidRDefault="004D2163" w:rsidP="007A5626">
      <w:pPr>
        <w:pStyle w:val="CR1001"/>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 xml:space="preserve">.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1BC1654F" w:rsidR="004D2163" w:rsidRPr="00ED031A" w:rsidRDefault="004D2163" w:rsidP="003044F9">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7F8770D9" w:rsidR="004D2163" w:rsidRPr="00ED031A" w:rsidRDefault="004D2163" w:rsidP="003044F9">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b</w:t>
      </w:r>
      <w:r w:rsidR="00DA4402" w:rsidRPr="00ED031A">
        <w:rPr>
          <w:rFonts w:eastAsiaTheme="minorEastAsia"/>
          <w:lang w:eastAsia="zh-CN"/>
        </w:rPr>
        <w:t xml:space="preserve"> </w:t>
      </w:r>
      <w:r w:rsidR="001F6777" w:rsidRPr="001F6777">
        <w:rPr>
          <w:rFonts w:eastAsiaTheme="minorEastAsia" w:hint="eastAsia"/>
          <w:lang w:eastAsia="zh-CN"/>
        </w:rPr>
        <w:t>一些效应将牌从游戏以外带进游戏中。直到游戏结束、或其拥有者离开游戏、或规则或效应将其移出游戏此三者首先发生的事件前，这些牌保持在游戏中。</w:t>
      </w:r>
    </w:p>
    <w:p w14:paraId="39B19CC4" w14:textId="77777777" w:rsidR="004D2163" w:rsidRPr="00ED031A" w:rsidRDefault="004D2163" w:rsidP="000D3E31">
      <w:pPr>
        <w:pStyle w:val="CRBodyText"/>
        <w:rPr>
          <w:rFonts w:eastAsiaTheme="minorEastAsia"/>
          <w:lang w:eastAsia="zh-CN"/>
        </w:rPr>
      </w:pPr>
    </w:p>
    <w:p w14:paraId="6DD7DC59" w14:textId="4554C50C" w:rsidR="004D2163" w:rsidRPr="00ED031A" w:rsidDel="000E4660" w:rsidRDefault="004D2163" w:rsidP="003044F9">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4B7D6455" w:rsidR="004D2163" w:rsidRPr="00ED031A" w:rsidRDefault="004D2163" w:rsidP="007A5626">
      <w:pPr>
        <w:pStyle w:val="CR1001"/>
        <w:rPr>
          <w:rFonts w:eastAsiaTheme="minorEastAsia"/>
          <w:lang w:eastAsia="zh-CN"/>
        </w:rPr>
      </w:pPr>
      <w:r w:rsidRPr="00ED031A">
        <w:rPr>
          <w:rFonts w:eastAsiaTheme="minorEastAsia"/>
          <w:lang w:eastAsia="zh-CN"/>
        </w:rPr>
        <w:t>400.1</w:t>
      </w:r>
      <w:r w:rsidR="00595F03">
        <w:rPr>
          <w:rFonts w:eastAsiaTheme="minorEastAsia"/>
          <w:lang w:eastAsia="zh-CN"/>
        </w:rPr>
        <w:t>2</w:t>
      </w:r>
      <w:r w:rsidRPr="00ED031A">
        <w:rPr>
          <w:rFonts w:eastAsiaTheme="minorEastAsia"/>
          <w:lang w:eastAsia="zh-CN"/>
        </w:rPr>
        <w:t xml:space="preserve">.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93" w:name="_Toc80573382"/>
      <w:r w:rsidRPr="00ED031A">
        <w:rPr>
          <w:rFonts w:eastAsiaTheme="minorEastAsia"/>
          <w:lang w:eastAsia="zh-CN"/>
        </w:rPr>
        <w:t xml:space="preserve">401. </w:t>
      </w:r>
      <w:r w:rsidR="00DA4402" w:rsidRPr="00ED031A">
        <w:rPr>
          <w:rFonts w:eastAsiaTheme="minorEastAsia"/>
          <w:lang w:eastAsia="zh-CN"/>
        </w:rPr>
        <w:t>牌库</w:t>
      </w:r>
      <w:bookmarkEnd w:id="93"/>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7A5626">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7A5626">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7A5626">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7A5626">
      <w:pPr>
        <w:pStyle w:val="CR1001"/>
        <w:rPr>
          <w:rFonts w:eastAsiaTheme="minorEastAsia"/>
          <w:lang w:eastAsia="zh-CN"/>
        </w:rPr>
      </w:pPr>
      <w:bookmarkStart w:id="94" w:name="OLE_LINK25"/>
    </w:p>
    <w:p w14:paraId="5468CCDF" w14:textId="4EFF4566"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94"/>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95" w:name="_Toc80573383"/>
      <w:r w:rsidRPr="00ED031A">
        <w:rPr>
          <w:rFonts w:eastAsiaTheme="minorEastAsia"/>
          <w:lang w:eastAsia="zh-CN"/>
        </w:rPr>
        <w:t xml:space="preserve">402. </w:t>
      </w:r>
      <w:r w:rsidR="00255DCE" w:rsidRPr="00ED031A">
        <w:rPr>
          <w:rFonts w:eastAsiaTheme="minorEastAsia"/>
          <w:lang w:eastAsia="zh-CN"/>
        </w:rPr>
        <w:t>手牌</w:t>
      </w:r>
      <w:bookmarkEnd w:id="95"/>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7A5626">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7A5626">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7A5626">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96" w:name="_Toc80573384"/>
      <w:r w:rsidRPr="00ED031A">
        <w:rPr>
          <w:rFonts w:eastAsiaTheme="minorEastAsia"/>
          <w:lang w:eastAsia="zh-CN"/>
        </w:rPr>
        <w:t xml:space="preserve">403. </w:t>
      </w:r>
      <w:r w:rsidR="00255DCE" w:rsidRPr="00ED031A">
        <w:rPr>
          <w:rFonts w:eastAsiaTheme="minorEastAsia"/>
          <w:lang w:eastAsia="zh-CN"/>
        </w:rPr>
        <w:t>战场</w:t>
      </w:r>
      <w:bookmarkEnd w:id="96"/>
    </w:p>
    <w:p w14:paraId="2FE713F8" w14:textId="77777777" w:rsidR="002261E8" w:rsidRPr="00ED031A" w:rsidRDefault="002261E8" w:rsidP="000D3E31">
      <w:pPr>
        <w:pStyle w:val="CRBodyText"/>
        <w:rPr>
          <w:rFonts w:eastAsiaTheme="minorEastAsia"/>
          <w:lang w:eastAsia="zh-CN"/>
        </w:rPr>
      </w:pPr>
    </w:p>
    <w:p w14:paraId="4EF5CCBC" w14:textId="4EA77D87" w:rsidR="004D2163" w:rsidRPr="00ED031A" w:rsidRDefault="004D2163" w:rsidP="007A5626">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w:t>
      </w:r>
      <w:r w:rsidR="00450A43" w:rsidRPr="00450A43">
        <w:rPr>
          <w:rFonts w:eastAsiaTheme="minorEastAsia" w:hint="eastAsia"/>
          <w:lang w:eastAsia="zh-CN"/>
        </w:rPr>
        <w:t>贴附于</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7A5626">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7A5626">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7A5626">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7A5626">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97" w:name="_Toc80573385"/>
      <w:r w:rsidRPr="00ED031A">
        <w:rPr>
          <w:rFonts w:eastAsiaTheme="minorEastAsia"/>
          <w:lang w:eastAsia="zh-CN"/>
        </w:rPr>
        <w:t xml:space="preserve">404. </w:t>
      </w:r>
      <w:r w:rsidR="00255DCE" w:rsidRPr="00ED031A">
        <w:rPr>
          <w:rFonts w:eastAsiaTheme="minorEastAsia"/>
          <w:lang w:eastAsia="zh-CN"/>
        </w:rPr>
        <w:t>坟墓场</w:t>
      </w:r>
      <w:bookmarkEnd w:id="97"/>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7A5626">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7A5626">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7A5626">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98" w:name="_Toc80573386"/>
      <w:r w:rsidRPr="00ED031A">
        <w:rPr>
          <w:rFonts w:eastAsiaTheme="minorEastAsia"/>
          <w:lang w:eastAsia="zh-CN"/>
        </w:rPr>
        <w:lastRenderedPageBreak/>
        <w:t xml:space="preserve">405. </w:t>
      </w:r>
      <w:r w:rsidR="00255DCE" w:rsidRPr="00ED031A">
        <w:rPr>
          <w:rFonts w:eastAsiaTheme="minorEastAsia"/>
          <w:lang w:eastAsia="zh-CN"/>
        </w:rPr>
        <w:t>堆叠</w:t>
      </w:r>
      <w:bookmarkEnd w:id="98"/>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7A5626">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7A5626">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7A5626">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7A5626">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7A5626">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7A5626">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3044F9">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3044F9">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3044F9">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6B14EB79" w:rsidR="004D2163" w:rsidRPr="00ED031A" w:rsidRDefault="004D2163" w:rsidP="003044F9">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w:t>
      </w:r>
      <w:r w:rsidR="002E6EA6">
        <w:rPr>
          <w:rFonts w:eastAsiaTheme="minorEastAsia"/>
          <w:lang w:eastAsia="zh-CN"/>
        </w:rPr>
        <w:t>6</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6EA77039" w:rsidR="004D2163" w:rsidRPr="00ED031A" w:rsidRDefault="004D2163" w:rsidP="003044F9">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307E12CF" w:rsidR="004D2163" w:rsidRPr="00ED031A" w:rsidRDefault="004D2163" w:rsidP="003044F9">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3044F9">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3044F9">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99" w:name="_Toc80573387"/>
      <w:r w:rsidRPr="00ED031A">
        <w:rPr>
          <w:rFonts w:eastAsiaTheme="minorEastAsia"/>
          <w:lang w:eastAsia="zh-CN"/>
        </w:rPr>
        <w:t xml:space="preserve">406. </w:t>
      </w:r>
      <w:r w:rsidR="00F60553" w:rsidRPr="00ED031A">
        <w:rPr>
          <w:rFonts w:eastAsiaTheme="minorEastAsia"/>
          <w:lang w:eastAsia="zh-CN"/>
        </w:rPr>
        <w:t>放逐区</w:t>
      </w:r>
      <w:bookmarkEnd w:id="99"/>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7A5626">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7A5626">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69D781BF" w:rsidR="004D2163" w:rsidRPr="00ED031A" w:rsidRDefault="004D2163" w:rsidP="007A5626">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w:t>
      </w:r>
    </w:p>
    <w:p w14:paraId="0F64E691" w14:textId="77777777" w:rsidR="00786A22" w:rsidRPr="00ED031A" w:rsidRDefault="00786A22" w:rsidP="00786A22">
      <w:pPr>
        <w:pStyle w:val="CRBodyText"/>
        <w:rPr>
          <w:rFonts w:eastAsiaTheme="minorEastAsia"/>
          <w:lang w:eastAsia="zh-CN"/>
        </w:rPr>
      </w:pPr>
    </w:p>
    <w:p w14:paraId="2CEDF975" w14:textId="18DD8F15" w:rsidR="00786A22" w:rsidRPr="00ED031A" w:rsidRDefault="00786A22" w:rsidP="003044F9">
      <w:pPr>
        <w:pStyle w:val="CR1001a"/>
        <w:rPr>
          <w:rFonts w:eastAsiaTheme="minorEastAsia"/>
          <w:lang w:eastAsia="zh-CN"/>
        </w:rPr>
      </w:pPr>
      <w:r w:rsidRPr="00ED031A">
        <w:rPr>
          <w:rFonts w:eastAsiaTheme="minorEastAsia"/>
          <w:lang w:eastAsia="zh-CN"/>
        </w:rPr>
        <w:t>40</w:t>
      </w:r>
      <w:r>
        <w:rPr>
          <w:rFonts w:eastAsiaTheme="minorEastAsia"/>
          <w:lang w:eastAsia="zh-CN"/>
        </w:rPr>
        <w:t>6.3</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牌面朝下放逐的牌没有特征，但放逐该牌的咒语或异能可能会允许该牌从放逐区施放。除非该牌被面朝下地施放（参见规则</w:t>
      </w:r>
      <w:r>
        <w:rPr>
          <w:rFonts w:eastAsiaTheme="minorEastAsia"/>
          <w:lang w:eastAsia="zh-CN"/>
        </w:rPr>
        <w:t>708</w:t>
      </w:r>
      <w:r w:rsidRPr="00ED031A">
        <w:rPr>
          <w:rFonts w:eastAsiaTheme="minorEastAsia"/>
          <w:lang w:eastAsia="zh-CN"/>
        </w:rPr>
        <w:t>.4</w:t>
      </w:r>
      <w:r w:rsidRPr="00ED031A">
        <w:rPr>
          <w:rFonts w:eastAsiaTheme="minorEastAsia"/>
          <w:lang w:eastAsia="zh-CN"/>
        </w:rPr>
        <w:t>），在牌手宣告使用该牌之前立即翻回正面。（参见规则</w:t>
      </w:r>
      <w:r w:rsidRPr="00ED031A">
        <w:rPr>
          <w:rFonts w:eastAsiaTheme="minorEastAsia"/>
          <w:lang w:eastAsia="zh-CN"/>
        </w:rPr>
        <w:t>601.2</w:t>
      </w:r>
      <w:r w:rsidRPr="00ED031A">
        <w:rPr>
          <w:rFonts w:eastAsiaTheme="minorEastAsia"/>
          <w:lang w:eastAsia="zh-CN"/>
        </w:rPr>
        <w:t>）</w:t>
      </w:r>
    </w:p>
    <w:p w14:paraId="320A6E6F" w14:textId="77777777" w:rsidR="00786A22" w:rsidRPr="00ED031A" w:rsidRDefault="00786A22" w:rsidP="00786A22">
      <w:pPr>
        <w:pStyle w:val="CRBodyText"/>
        <w:rPr>
          <w:rFonts w:eastAsiaTheme="minorEastAsia"/>
          <w:lang w:eastAsia="zh-CN"/>
        </w:rPr>
      </w:pPr>
    </w:p>
    <w:p w14:paraId="4087BA7F" w14:textId="512C6701" w:rsidR="00786A22" w:rsidRPr="00ED031A" w:rsidRDefault="00786A22" w:rsidP="003044F9">
      <w:pPr>
        <w:pStyle w:val="CR1001a"/>
        <w:rPr>
          <w:rFonts w:eastAsiaTheme="minorEastAsia"/>
          <w:lang w:eastAsia="zh-CN"/>
        </w:rPr>
      </w:pPr>
      <w:r w:rsidRPr="00ED031A">
        <w:rPr>
          <w:rFonts w:eastAsiaTheme="minorEastAsia"/>
          <w:lang w:eastAsia="zh-CN"/>
        </w:rPr>
        <w:t>40</w:t>
      </w:r>
      <w:r>
        <w:rPr>
          <w:rFonts w:eastAsiaTheme="minorEastAsia"/>
          <w:lang w:eastAsia="zh-CN"/>
        </w:rPr>
        <w:t>6.3b</w:t>
      </w:r>
      <w:r w:rsidRPr="00ED031A">
        <w:rPr>
          <w:rFonts w:eastAsiaTheme="minorEastAsia" w:hint="eastAsia"/>
          <w:lang w:eastAsia="zh-CN"/>
        </w:rPr>
        <w:t xml:space="preserve"> </w:t>
      </w:r>
      <w:r w:rsidR="00885EE0" w:rsidRPr="00885EE0">
        <w:rPr>
          <w:rFonts w:eastAsiaTheme="minorEastAsia" w:hint="eastAsia"/>
          <w:lang w:eastAsia="zh-CN"/>
        </w:rPr>
        <w:t>一些咒语和异能允许牌手从放逐区牌面朝下的牌中施放具某些特性的咒语。仅当牌手被允许检视这些放逐区中牌面朝下的牌、且所成的咒语具有该特性时，该牌手才可以施放该咒语。</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7A5626">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7A5626">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7A5626">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7A5626">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7A5626">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100" w:name="_Toc80573388"/>
      <w:r w:rsidRPr="00ED031A">
        <w:rPr>
          <w:rFonts w:eastAsiaTheme="minorEastAsia"/>
          <w:lang w:eastAsia="zh-CN"/>
        </w:rPr>
        <w:t xml:space="preserve">407. </w:t>
      </w:r>
      <w:r w:rsidR="00F60553" w:rsidRPr="00ED031A">
        <w:rPr>
          <w:rFonts w:eastAsiaTheme="minorEastAsia"/>
          <w:lang w:eastAsia="zh-CN"/>
        </w:rPr>
        <w:t>赌注</w:t>
      </w:r>
      <w:bookmarkEnd w:id="100"/>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7A5626">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702A52">
        <w:rPr>
          <w:rFonts w:eastAsiaTheme="minorEastAsia"/>
          <w:i/>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702A52">
        <w:rPr>
          <w:rFonts w:eastAsiaTheme="minorEastAsia"/>
          <w:i/>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702A52">
        <w:rPr>
          <w:rFonts w:eastAsiaTheme="minorEastAsia"/>
          <w:i/>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7A5626">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7A5626">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7A5626">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101" w:name="_Toc80573389"/>
      <w:r w:rsidRPr="00ED031A">
        <w:rPr>
          <w:rFonts w:eastAsiaTheme="minorEastAsia"/>
          <w:lang w:eastAsia="zh-CN"/>
        </w:rPr>
        <w:t xml:space="preserve">408. </w:t>
      </w:r>
      <w:r w:rsidR="00C53070" w:rsidRPr="00ED031A">
        <w:rPr>
          <w:rFonts w:eastAsiaTheme="minorEastAsia"/>
          <w:lang w:eastAsia="zh-CN"/>
        </w:rPr>
        <w:t>统帅区</w:t>
      </w:r>
      <w:bookmarkEnd w:id="101"/>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7A5626">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4B7A9F3C" w:rsidR="004D2163" w:rsidRPr="00ED031A" w:rsidRDefault="004D2163" w:rsidP="007A5626">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w:t>
      </w:r>
      <w:r w:rsidR="00425B4B">
        <w:rPr>
          <w:rFonts w:eastAsiaTheme="minorEastAsia"/>
          <w:lang w:eastAsia="zh-CN"/>
        </w:rPr>
        <w:t>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7A5626">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w:t>
      </w:r>
      <w:r w:rsidR="007172ED" w:rsidRPr="0010459C">
        <w:rPr>
          <w:rFonts w:eastAsiaTheme="minorEastAsia"/>
          <w:i/>
          <w:lang w:eastAsia="zh-CN"/>
        </w:rPr>
        <w:t>万智牌</w:t>
      </w:r>
      <w:r w:rsidR="007172ED" w:rsidRPr="00ED031A">
        <w:rPr>
          <w:rFonts w:eastAsiaTheme="minorEastAsia"/>
          <w:lang w:eastAsia="zh-CN"/>
        </w:rPr>
        <w:t>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02" w:name="_Toc80573390"/>
      <w:r w:rsidRPr="00ED031A">
        <w:rPr>
          <w:rFonts w:eastAsiaTheme="minorEastAsia"/>
          <w:lang w:eastAsia="zh-CN"/>
        </w:rPr>
        <w:lastRenderedPageBreak/>
        <w:t xml:space="preserve">5. </w:t>
      </w:r>
      <w:r w:rsidR="007172ED" w:rsidRPr="00ED031A">
        <w:rPr>
          <w:rFonts w:eastAsiaTheme="minorEastAsia"/>
          <w:lang w:eastAsia="zh-CN"/>
        </w:rPr>
        <w:t>回合结构</w:t>
      </w:r>
      <w:bookmarkEnd w:id="102"/>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103" w:name="_Toc80573391"/>
      <w:r w:rsidRPr="00ED031A">
        <w:rPr>
          <w:rFonts w:eastAsiaTheme="minorEastAsia"/>
          <w:lang w:eastAsia="zh-CN"/>
        </w:rPr>
        <w:t xml:space="preserve">500. </w:t>
      </w:r>
      <w:r w:rsidR="007172ED" w:rsidRPr="00ED031A">
        <w:rPr>
          <w:rFonts w:eastAsiaTheme="minorEastAsia"/>
          <w:lang w:eastAsia="zh-CN"/>
        </w:rPr>
        <w:t>总则</w:t>
      </w:r>
      <w:bookmarkEnd w:id="103"/>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7A5626">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7A5626">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7A5626">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7A5626">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7A5626">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3898501D" w:rsidR="004D2163" w:rsidRPr="00ED031A" w:rsidRDefault="004D2163" w:rsidP="007A5626">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w:t>
      </w:r>
      <w:r w:rsidR="00D072FC">
        <w:rPr>
          <w:rFonts w:eastAsiaTheme="minorEastAsia"/>
          <w:lang w:eastAsia="zh-CN"/>
        </w:rPr>
        <w:t>7</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7A5626">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7A5626">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7A5626">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7A5626">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7A5626">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104" w:name="_Toc80573392"/>
      <w:r w:rsidRPr="00ED031A">
        <w:rPr>
          <w:rFonts w:eastAsiaTheme="minorEastAsia"/>
          <w:lang w:eastAsia="zh-CN"/>
        </w:rPr>
        <w:t xml:space="preserve">501. </w:t>
      </w:r>
      <w:r w:rsidR="007172ED" w:rsidRPr="00ED031A">
        <w:rPr>
          <w:rFonts w:eastAsiaTheme="minorEastAsia"/>
          <w:lang w:eastAsia="zh-CN"/>
        </w:rPr>
        <w:t>开始阶段</w:t>
      </w:r>
      <w:bookmarkEnd w:id="104"/>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7A5626">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105" w:name="OLE_LINK3"/>
    </w:p>
    <w:p w14:paraId="304F6CC7" w14:textId="7B8C3552" w:rsidR="004D2163" w:rsidRPr="00ED031A" w:rsidRDefault="004D2163" w:rsidP="006A0BC8">
      <w:pPr>
        <w:pStyle w:val="CR1100"/>
        <w:rPr>
          <w:rFonts w:eastAsiaTheme="minorEastAsia"/>
          <w:lang w:eastAsia="zh-CN"/>
        </w:rPr>
      </w:pPr>
      <w:bookmarkStart w:id="106" w:name="_Toc80573393"/>
      <w:r w:rsidRPr="00ED031A">
        <w:rPr>
          <w:rFonts w:eastAsiaTheme="minorEastAsia"/>
          <w:lang w:eastAsia="zh-CN"/>
        </w:rPr>
        <w:t xml:space="preserve">502. </w:t>
      </w:r>
      <w:r w:rsidR="007172ED" w:rsidRPr="00ED031A">
        <w:rPr>
          <w:rFonts w:eastAsiaTheme="minorEastAsia"/>
          <w:lang w:eastAsia="zh-CN"/>
        </w:rPr>
        <w:t>重置步骤</w:t>
      </w:r>
      <w:bookmarkEnd w:id="106"/>
    </w:p>
    <w:p w14:paraId="720CE056" w14:textId="77777777" w:rsidR="00A50B1A" w:rsidRPr="00ED031A" w:rsidRDefault="00A50B1A" w:rsidP="000D3E31">
      <w:pPr>
        <w:pStyle w:val="CRBodyText"/>
        <w:rPr>
          <w:rFonts w:eastAsiaTheme="minorEastAsia"/>
          <w:lang w:eastAsia="zh-CN"/>
        </w:rPr>
      </w:pPr>
    </w:p>
    <w:p w14:paraId="73073F78" w14:textId="68A35E7A" w:rsidR="004D2163" w:rsidRPr="00ED031A" w:rsidRDefault="004D2163" w:rsidP="007A5626">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D15D56">
        <w:rPr>
          <w:rFonts w:eastAsiaTheme="minorEastAsia"/>
          <w:lang w:eastAsia="zh-CN"/>
        </w:rPr>
        <w:t>6</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10A064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502.2. </w:t>
      </w:r>
      <w:r w:rsidR="006338E9" w:rsidRPr="006338E9">
        <w:rPr>
          <w:rFonts w:eastAsiaTheme="minorEastAsia" w:hint="eastAsia"/>
          <w:lang w:eastAsia="zh-CN"/>
        </w:rPr>
        <w:t>其次，主动牌手确定哪些由其操控的永久物会重置。然后该牌手将它们同时重置。</w:t>
      </w:r>
      <w:r w:rsidR="007172ED" w:rsidRPr="00ED031A">
        <w:rPr>
          <w:rFonts w:eastAsiaTheme="minorEastAsia"/>
          <w:lang w:eastAsia="zh-CN"/>
        </w:rPr>
        <w:t>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7A5626">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105"/>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107" w:name="_Toc80573394"/>
      <w:r w:rsidRPr="00ED031A">
        <w:rPr>
          <w:rFonts w:eastAsiaTheme="minorEastAsia"/>
          <w:lang w:eastAsia="zh-CN"/>
        </w:rPr>
        <w:t xml:space="preserve">503. </w:t>
      </w:r>
      <w:r w:rsidR="00E73305" w:rsidRPr="00ED031A">
        <w:rPr>
          <w:rFonts w:eastAsiaTheme="minorEastAsia"/>
          <w:lang w:eastAsia="zh-CN"/>
        </w:rPr>
        <w:t>维持步骤</w:t>
      </w:r>
      <w:bookmarkEnd w:id="107"/>
    </w:p>
    <w:p w14:paraId="3D4AB16B" w14:textId="77777777" w:rsidR="00A50B1A" w:rsidRPr="00ED031A" w:rsidRDefault="00A50B1A" w:rsidP="000D3E31">
      <w:pPr>
        <w:pStyle w:val="CRBodyText"/>
        <w:rPr>
          <w:rFonts w:eastAsiaTheme="minorEastAsia"/>
          <w:lang w:eastAsia="zh-CN"/>
        </w:rPr>
      </w:pPr>
    </w:p>
    <w:p w14:paraId="758528BD" w14:textId="7E5F0614" w:rsidR="004D2163" w:rsidRPr="00ED031A" w:rsidRDefault="004D2163" w:rsidP="007A5626">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w:t>
      </w:r>
      <w:r w:rsidR="008B0FA0">
        <w:rPr>
          <w:rFonts w:eastAsiaTheme="minorEastAsia"/>
          <w:lang w:eastAsia="zh-CN"/>
        </w:rPr>
        <w:t>7</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3044F9">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7A5626">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108" w:name="_Toc80573395"/>
      <w:r w:rsidRPr="00ED031A">
        <w:rPr>
          <w:rFonts w:eastAsiaTheme="minorEastAsia"/>
          <w:lang w:eastAsia="zh-CN"/>
        </w:rPr>
        <w:t xml:space="preserve">504. </w:t>
      </w:r>
      <w:r w:rsidR="00E73305" w:rsidRPr="00ED031A">
        <w:rPr>
          <w:rFonts w:eastAsiaTheme="minorEastAsia"/>
          <w:lang w:eastAsia="zh-CN"/>
        </w:rPr>
        <w:t>抓牌步骤</w:t>
      </w:r>
      <w:bookmarkEnd w:id="108"/>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7A5626">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26CFC900" w:rsidR="004D2163" w:rsidRPr="00ED031A" w:rsidRDefault="004D2163" w:rsidP="007A562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w:t>
      </w:r>
      <w:r w:rsidR="008B0FA0">
        <w:rPr>
          <w:rFonts w:eastAsiaTheme="minorEastAsia"/>
          <w:lang w:eastAsia="zh-CN"/>
        </w:rPr>
        <w:t>7</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109" w:name="_Toc80573396"/>
      <w:r w:rsidRPr="00ED031A">
        <w:rPr>
          <w:rFonts w:eastAsiaTheme="minorEastAsia"/>
          <w:lang w:eastAsia="zh-CN"/>
        </w:rPr>
        <w:t xml:space="preserve">505. </w:t>
      </w:r>
      <w:r w:rsidR="00572471">
        <w:rPr>
          <w:rFonts w:eastAsiaTheme="minorEastAsia"/>
          <w:lang w:eastAsia="zh-CN"/>
        </w:rPr>
        <w:t>行动阶段</w:t>
      </w:r>
      <w:bookmarkEnd w:id="109"/>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7A5626">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3044F9">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7A5626">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4F85EF6B" w:rsidR="004D2163" w:rsidRPr="00ED031A" w:rsidRDefault="004D2163" w:rsidP="007A5626">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w:t>
      </w:r>
      <w:r w:rsidR="009B1DF6">
        <w:rPr>
          <w:rFonts w:eastAsiaTheme="minorEastAsia"/>
          <w:lang w:eastAsia="zh-CN"/>
        </w:rPr>
        <w:t>5</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2A44926E" w:rsidR="00DC1D9C" w:rsidRPr="00ED031A" w:rsidRDefault="00DC1D9C" w:rsidP="007A5626">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AE10FA">
        <w:rPr>
          <w:rFonts w:eastAsiaTheme="minorEastAsia" w:hint="eastAsia"/>
          <w:lang w:eastAsia="zh-CN"/>
        </w:rPr>
        <w:t>715</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2E5B527F" w:rsidR="004D2163" w:rsidRPr="00ED031A" w:rsidRDefault="00DC1D9C" w:rsidP="007A5626">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w:t>
      </w:r>
      <w:r w:rsidR="008B0FA0">
        <w:rPr>
          <w:rFonts w:eastAsiaTheme="minorEastAsia"/>
          <w:lang w:eastAsia="zh-CN"/>
        </w:rPr>
        <w:t>7</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3044F9">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3044F9">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110" w:name="_Toc80573397"/>
      <w:r w:rsidRPr="00ED031A">
        <w:rPr>
          <w:rFonts w:eastAsiaTheme="minorEastAsia"/>
          <w:lang w:eastAsia="zh-CN"/>
        </w:rPr>
        <w:t xml:space="preserve">506. </w:t>
      </w:r>
      <w:r w:rsidR="00E35AD2" w:rsidRPr="00ED031A">
        <w:rPr>
          <w:rFonts w:eastAsiaTheme="minorEastAsia"/>
          <w:lang w:eastAsia="zh-CN"/>
        </w:rPr>
        <w:t>战斗阶段</w:t>
      </w:r>
      <w:bookmarkEnd w:id="110"/>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7A5626">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7A5626">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3044F9">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3044F9">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7A5626">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3044F9">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3044F9">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3044F9">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3044F9">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3DA2C601" w:rsidR="004D2163" w:rsidRPr="00ED031A" w:rsidRDefault="004D2163" w:rsidP="007A5626">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w:t>
      </w:r>
      <w:r w:rsidR="007C4143">
        <w:rPr>
          <w:rFonts w:eastAsiaTheme="minorEastAsia"/>
          <w:lang w:eastAsia="zh-CN"/>
        </w:rPr>
        <w:t>5</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3044F9">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3044F9">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3044F9">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3044F9">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7A5626">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7A5626">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3044F9">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3044F9">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3044F9">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3044F9">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3044F9">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3044F9">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3044F9">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111" w:name="_Toc80573398"/>
      <w:r w:rsidRPr="00ED031A">
        <w:rPr>
          <w:rFonts w:eastAsiaTheme="minorEastAsia"/>
          <w:lang w:eastAsia="zh-CN"/>
        </w:rPr>
        <w:t xml:space="preserve">507. </w:t>
      </w:r>
      <w:r w:rsidR="0085687D" w:rsidRPr="00ED031A">
        <w:rPr>
          <w:rFonts w:eastAsiaTheme="minorEastAsia"/>
          <w:lang w:eastAsia="zh-CN"/>
        </w:rPr>
        <w:t>战斗开始步骤</w:t>
      </w:r>
      <w:bookmarkEnd w:id="111"/>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7A5626">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6A2F0526" w:rsidR="004D2163" w:rsidRPr="00ED031A" w:rsidRDefault="004D2163" w:rsidP="007A5626">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w:t>
      </w:r>
      <w:r w:rsidR="00502404">
        <w:rPr>
          <w:rFonts w:eastAsiaTheme="minorEastAsia"/>
          <w:lang w:eastAsia="zh-CN"/>
        </w:rPr>
        <w:t>7</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112" w:name="_Toc80573399"/>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112"/>
    </w:p>
    <w:p w14:paraId="799E74F3" w14:textId="77777777" w:rsidR="00A50B1A" w:rsidRPr="00ED031A" w:rsidRDefault="00A50B1A" w:rsidP="000D3E31">
      <w:pPr>
        <w:pStyle w:val="CRBodyText"/>
        <w:rPr>
          <w:rFonts w:eastAsiaTheme="minorEastAsia"/>
          <w:lang w:eastAsia="zh-CN"/>
        </w:rPr>
      </w:pPr>
      <w:bookmarkStart w:id="113" w:name="OLE_LINK21"/>
    </w:p>
    <w:p w14:paraId="4EF982B7" w14:textId="0D0CC513" w:rsidR="004D2163" w:rsidRPr="00ED031A" w:rsidRDefault="004D2163" w:rsidP="007A5626">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AE10FA">
        <w:rPr>
          <w:rFonts w:eastAsiaTheme="minorEastAsia"/>
          <w:lang w:eastAsia="zh-CN"/>
        </w:rPr>
        <w:t>725</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3044F9">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3044F9">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3044F9">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3044F9">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6FDCB5D8" w:rsidR="004D2163" w:rsidRPr="00ED031A" w:rsidRDefault="004D2163" w:rsidP="003044F9">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w:t>
      </w:r>
      <w:r w:rsidR="00F00C95">
        <w:rPr>
          <w:rFonts w:eastAsiaTheme="minorEastAsia"/>
          <w:lang w:eastAsia="zh-CN"/>
        </w:rPr>
        <w:t>2</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3044F9">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3044F9">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3044F9">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3044F9">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3044F9">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3044F9">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3044F9">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052DD471" w:rsidR="004D2163" w:rsidRPr="00ED031A" w:rsidRDefault="004D2163" w:rsidP="007A5626">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w:t>
      </w:r>
      <w:r w:rsidR="00502404">
        <w:rPr>
          <w:rFonts w:eastAsiaTheme="minorEastAsia"/>
          <w:lang w:eastAsia="zh-CN"/>
        </w:rPr>
        <w:t>7</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3044F9">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3044F9">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113"/>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7A562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3044F9">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B1B13F4"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w:t>
      </w:r>
      <w:r w:rsidR="00895FBC" w:rsidRPr="00895FBC">
        <w:rPr>
          <w:rFonts w:eastAsiaTheme="minorEastAsia" w:hint="eastAsia"/>
          <w:lang w:eastAsia="zh-CN"/>
        </w:rPr>
        <w:t>相似地，如果一个效应叙述一个生物正在攻击，除非该效应已有指明，否则其操控者选择该生物成为正在攻击时正在攻击哪个防御牌手或防御牌手操控的哪个鹏洛客。此类生物在“进行攻击”，但对于触发事件和效应来说，它们从未“攻击”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3044F9">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74234327" w:rsidR="003268FB" w:rsidRPr="00ED031A" w:rsidRDefault="00325EBE" w:rsidP="003044F9">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1C29BD" w:rsidRPr="001C29BD">
        <w:rPr>
          <w:rFonts w:eastAsiaTheme="minorEastAsia" w:hint="eastAsia"/>
          <w:lang w:eastAsia="zh-CN"/>
        </w:rPr>
        <w:t>如果一个效应叙述一个生物正在攻击且指定其攻击一个特定牌手，而该牌手在该效应结算时已不在游戏中，该生物不会成为攻击生物。该效应指定一个生物攻击一个鹏洛客、而该鹏洛客在该效应结算时已不在战场或已不是鹏洛客的情形与此相同。</w:t>
      </w:r>
    </w:p>
    <w:p w14:paraId="0220FB74" w14:textId="77777777" w:rsidR="001C29BD" w:rsidRPr="00ED031A" w:rsidRDefault="001C29BD" w:rsidP="001C29BD">
      <w:pPr>
        <w:pStyle w:val="CRBodyText"/>
        <w:rPr>
          <w:rFonts w:eastAsiaTheme="minorEastAsia"/>
          <w:lang w:eastAsia="zh-CN"/>
        </w:rPr>
      </w:pPr>
    </w:p>
    <w:p w14:paraId="465B38ED" w14:textId="7A0D9019" w:rsidR="001C29BD" w:rsidRPr="00ED031A" w:rsidRDefault="001C29BD" w:rsidP="003044F9">
      <w:pPr>
        <w:pStyle w:val="CR1001a"/>
        <w:rPr>
          <w:rFonts w:eastAsiaTheme="minorEastAsia"/>
          <w:lang w:eastAsia="zh-CN"/>
        </w:rPr>
      </w:pPr>
      <w:r>
        <w:rPr>
          <w:rFonts w:eastAsiaTheme="minorEastAsia"/>
          <w:lang w:eastAsia="zh-CN"/>
        </w:rPr>
        <w:t>508.</w:t>
      </w:r>
      <w:r>
        <w:rPr>
          <w:rFonts w:eastAsiaTheme="minorEastAsia" w:hint="eastAsia"/>
          <w:lang w:eastAsia="zh-CN"/>
        </w:rPr>
        <w:t>4c</w:t>
      </w:r>
      <w:r w:rsidRPr="00ED031A">
        <w:rPr>
          <w:rFonts w:eastAsiaTheme="minorEastAsia" w:hint="eastAsia"/>
          <w:lang w:eastAsia="zh-CN"/>
        </w:rPr>
        <w:t xml:space="preserve"> </w:t>
      </w:r>
      <w:r w:rsidRPr="001C29BD">
        <w:rPr>
          <w:rFonts w:eastAsiaTheme="minorEastAsia" w:hint="eastAsia"/>
          <w:lang w:eastAsia="zh-CN"/>
        </w:rPr>
        <w:t>放置进战场正在攻击、或被叙述为正在攻击的生物不会受到对宣告攻击者生效之要求或限制的影响。</w:t>
      </w:r>
    </w:p>
    <w:p w14:paraId="1C314AF5" w14:textId="77777777" w:rsidR="00A50B1A" w:rsidRPr="001C29BD" w:rsidRDefault="00A50B1A" w:rsidP="000D3E31">
      <w:pPr>
        <w:pStyle w:val="CRBodyText"/>
        <w:rPr>
          <w:rFonts w:eastAsiaTheme="minorEastAsia"/>
          <w:lang w:eastAsia="zh-CN"/>
        </w:rPr>
      </w:pPr>
    </w:p>
    <w:p w14:paraId="2A155D44" w14:textId="16CC74F7"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3044F9">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3044F9">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114" w:name="_Toc80573400"/>
      <w:r w:rsidRPr="00ED031A">
        <w:rPr>
          <w:rFonts w:eastAsiaTheme="minorEastAsia"/>
          <w:lang w:eastAsia="zh-CN"/>
        </w:rPr>
        <w:t xml:space="preserve">509. </w:t>
      </w:r>
      <w:r w:rsidR="00122872" w:rsidRPr="00ED031A">
        <w:rPr>
          <w:rFonts w:eastAsiaTheme="minorEastAsia"/>
          <w:lang w:eastAsia="zh-CN"/>
        </w:rPr>
        <w:t>宣告阻挡者步骤</w:t>
      </w:r>
      <w:bookmarkEnd w:id="114"/>
    </w:p>
    <w:p w14:paraId="6CC72129" w14:textId="77777777" w:rsidR="00A50B1A" w:rsidRPr="00ED031A" w:rsidRDefault="00A50B1A" w:rsidP="000D3E31">
      <w:pPr>
        <w:pStyle w:val="CRBodyText"/>
        <w:rPr>
          <w:rFonts w:eastAsiaTheme="minorEastAsia"/>
          <w:lang w:eastAsia="zh-CN"/>
        </w:rPr>
      </w:pPr>
    </w:p>
    <w:p w14:paraId="2E5008B3" w14:textId="4B812885" w:rsidR="004D2163" w:rsidRPr="00ED031A" w:rsidRDefault="004D2163" w:rsidP="007A5626">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AE10FA">
        <w:rPr>
          <w:rFonts w:eastAsiaTheme="minorEastAsia"/>
          <w:lang w:eastAsia="zh-CN"/>
        </w:rPr>
        <w:t>725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3044F9">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3044F9">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3044F9">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w:t>
      </w:r>
      <w:r w:rsidR="008902A3" w:rsidRPr="00ED031A">
        <w:rPr>
          <w:rFonts w:eastAsiaTheme="minorEastAsia"/>
          <w:lang w:eastAsia="zh-CN"/>
        </w:rPr>
        <w:lastRenderedPageBreak/>
        <w:t>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583F28">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3044F9">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3044F9">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3044F9">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3044F9">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3044F9">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3044F9">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7A5626">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3044F9">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7A5626">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3044F9">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6C1D29F9" w:rsidR="004D2163" w:rsidRPr="00ED031A" w:rsidRDefault="004D2163" w:rsidP="007A5626">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w:t>
      </w:r>
      <w:r w:rsidR="00502404">
        <w:rPr>
          <w:rFonts w:eastAsiaTheme="minorEastAsia"/>
          <w:lang w:eastAsia="zh-CN"/>
        </w:rPr>
        <w:t>7</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3044F9">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7A5626">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7A5626">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w:t>
      </w:r>
      <w:r w:rsidR="000D4D55" w:rsidRPr="00ED031A">
        <w:rPr>
          <w:rFonts w:eastAsiaTheme="minorEastAsia"/>
          <w:lang w:eastAsia="zh-CN"/>
        </w:rPr>
        <w:lastRenderedPageBreak/>
        <w:t>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7A5626">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3044F9">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3044F9">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115" w:name="_Toc80573401"/>
      <w:r w:rsidRPr="00ED031A">
        <w:rPr>
          <w:rFonts w:eastAsiaTheme="minorEastAsia"/>
          <w:lang w:eastAsia="zh-CN"/>
        </w:rPr>
        <w:t xml:space="preserve">510. </w:t>
      </w:r>
      <w:r w:rsidR="000D4D55" w:rsidRPr="00ED031A">
        <w:rPr>
          <w:rFonts w:eastAsiaTheme="minorEastAsia"/>
          <w:lang w:eastAsia="zh-CN"/>
        </w:rPr>
        <w:t>战斗伤害步骤</w:t>
      </w:r>
      <w:bookmarkEnd w:id="115"/>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7A5626">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3044F9">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3044F9">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3044F9">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583F28">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3044F9">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4C6599AE" w:rsidR="004D2163" w:rsidRPr="00ED031A" w:rsidRDefault="004D2163" w:rsidP="003044F9">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AE10FA">
        <w:rPr>
          <w:rFonts w:eastAsiaTheme="minorEastAsia"/>
          <w:lang w:eastAsia="zh-CN"/>
        </w:rPr>
        <w:t>725</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160D0E">
        <w:rPr>
          <w:rFonts w:eastAsiaTheme="minorEastAsia" w:hint="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7A5626">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4B039C96" w:rsidR="004D2163" w:rsidRPr="00ED031A" w:rsidRDefault="004D2163" w:rsidP="007A562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w:t>
      </w:r>
      <w:r w:rsidR="002E73EE">
        <w:rPr>
          <w:rFonts w:eastAsiaTheme="minorEastAsia"/>
          <w:lang w:eastAsia="zh-CN"/>
        </w:rPr>
        <w:t>7</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3044F9">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7A5626">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116" w:name="_Toc80573402"/>
      <w:r w:rsidRPr="00ED031A">
        <w:rPr>
          <w:rFonts w:eastAsiaTheme="minorEastAsia"/>
          <w:lang w:eastAsia="zh-CN"/>
        </w:rPr>
        <w:t xml:space="preserve">511. </w:t>
      </w:r>
      <w:r w:rsidR="008507F0" w:rsidRPr="00ED031A">
        <w:rPr>
          <w:rFonts w:eastAsiaTheme="minorEastAsia"/>
          <w:lang w:eastAsia="zh-CN"/>
        </w:rPr>
        <w:t>战斗结束步骤</w:t>
      </w:r>
      <w:bookmarkEnd w:id="116"/>
    </w:p>
    <w:p w14:paraId="79CFCC97" w14:textId="77777777" w:rsidR="00FF09C8" w:rsidRPr="00ED031A" w:rsidRDefault="00FF09C8" w:rsidP="000D3E31">
      <w:pPr>
        <w:pStyle w:val="CRBodyText"/>
        <w:rPr>
          <w:rFonts w:eastAsiaTheme="minorEastAsia"/>
          <w:lang w:eastAsia="zh-CN"/>
        </w:rPr>
      </w:pPr>
    </w:p>
    <w:p w14:paraId="33E8C4A0" w14:textId="2A68630B" w:rsidR="004D2163" w:rsidRPr="00ED031A" w:rsidRDefault="004D2163" w:rsidP="007A5626">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w:t>
      </w:r>
      <w:r w:rsidR="002E73EE">
        <w:rPr>
          <w:rFonts w:eastAsiaTheme="minorEastAsia"/>
          <w:lang w:eastAsia="zh-CN"/>
        </w:rPr>
        <w:t>7</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7A5626">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117" w:name="_Toc80573403"/>
      <w:r w:rsidRPr="00ED031A">
        <w:rPr>
          <w:rFonts w:eastAsiaTheme="minorEastAsia"/>
          <w:lang w:eastAsia="zh-CN"/>
        </w:rPr>
        <w:t xml:space="preserve">512. </w:t>
      </w:r>
      <w:r w:rsidR="00AD1861">
        <w:rPr>
          <w:rFonts w:eastAsiaTheme="minorEastAsia"/>
          <w:lang w:eastAsia="zh-CN"/>
        </w:rPr>
        <w:t>终结阶段</w:t>
      </w:r>
      <w:bookmarkEnd w:id="117"/>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7A5626">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118" w:name="_Toc80573404"/>
      <w:r w:rsidRPr="00ED031A">
        <w:rPr>
          <w:rFonts w:eastAsiaTheme="minorEastAsia"/>
          <w:lang w:eastAsia="zh-CN"/>
        </w:rPr>
        <w:t xml:space="preserve">513. </w:t>
      </w:r>
      <w:r w:rsidR="008507F0" w:rsidRPr="00ED031A">
        <w:rPr>
          <w:rFonts w:eastAsiaTheme="minorEastAsia"/>
          <w:lang w:eastAsia="zh-CN"/>
        </w:rPr>
        <w:t>结束步骤</w:t>
      </w:r>
      <w:bookmarkEnd w:id="118"/>
    </w:p>
    <w:p w14:paraId="0D164EBC" w14:textId="77777777" w:rsidR="00AD5179" w:rsidRPr="00ED031A" w:rsidRDefault="00AD5179" w:rsidP="000D3E31">
      <w:pPr>
        <w:pStyle w:val="CRBodyText"/>
        <w:rPr>
          <w:rFonts w:eastAsiaTheme="minorEastAsia"/>
          <w:lang w:eastAsia="zh-CN"/>
        </w:rPr>
      </w:pPr>
    </w:p>
    <w:p w14:paraId="2BD73852" w14:textId="4D0D874E" w:rsidR="004D2163" w:rsidRPr="00ED031A" w:rsidRDefault="004D2163" w:rsidP="007A5626">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w:t>
      </w:r>
      <w:r w:rsidR="002E73EE">
        <w:rPr>
          <w:rFonts w:eastAsiaTheme="minorEastAsia"/>
          <w:lang w:eastAsia="zh-CN"/>
        </w:rPr>
        <w:t>7</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3044F9">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7A5626">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119" w:name="_Toc80573405"/>
      <w:r w:rsidRPr="00ED031A">
        <w:rPr>
          <w:rFonts w:eastAsiaTheme="minorEastAsia"/>
          <w:lang w:eastAsia="zh-CN"/>
        </w:rPr>
        <w:t xml:space="preserve">514. </w:t>
      </w:r>
      <w:r w:rsidR="008507F0" w:rsidRPr="00ED031A">
        <w:rPr>
          <w:rFonts w:eastAsiaTheme="minorEastAsia"/>
          <w:lang w:eastAsia="zh-CN"/>
        </w:rPr>
        <w:t>清除步骤</w:t>
      </w:r>
      <w:bookmarkEnd w:id="119"/>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7A5626">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7A5626">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7A5626">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3044F9">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0" w:name="_Toc80573406"/>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20"/>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21" w:name="_Toc80573407"/>
      <w:r w:rsidRPr="00ED031A">
        <w:rPr>
          <w:rFonts w:eastAsiaTheme="minorEastAsia"/>
          <w:lang w:eastAsia="zh-CN"/>
        </w:rPr>
        <w:t xml:space="preserve">600. </w:t>
      </w:r>
      <w:r w:rsidR="00406899" w:rsidRPr="00ED031A">
        <w:rPr>
          <w:rFonts w:eastAsiaTheme="minorEastAsia"/>
          <w:lang w:eastAsia="zh-CN"/>
        </w:rPr>
        <w:t>总则</w:t>
      </w:r>
      <w:bookmarkEnd w:id="121"/>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22" w:name="_Toc80573408"/>
      <w:r w:rsidRPr="00ED031A">
        <w:rPr>
          <w:rFonts w:eastAsiaTheme="minorEastAsia"/>
          <w:lang w:eastAsia="zh-CN"/>
        </w:rPr>
        <w:t xml:space="preserve">601. </w:t>
      </w:r>
      <w:r w:rsidR="00406899" w:rsidRPr="00ED031A">
        <w:rPr>
          <w:rFonts w:eastAsiaTheme="minorEastAsia"/>
          <w:lang w:eastAsia="zh-CN"/>
        </w:rPr>
        <w:t>施放咒语</w:t>
      </w:r>
      <w:bookmarkEnd w:id="122"/>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7A5626">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3044F9">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64F8546F" w:rsidR="004D2163" w:rsidRPr="00ED031A" w:rsidRDefault="004D2163" w:rsidP="007A5626">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2E73EE" w:rsidRPr="002E73EE">
        <w:rPr>
          <w:rFonts w:eastAsiaTheme="minorEastAsia" w:hint="eastAsia"/>
          <w:lang w:eastAsia="zh-CN"/>
        </w:rPr>
        <w:t>如果牌手在执行下列任一步骤时无法遵循该步骤的要求，则该咒语的施放非法；</w:t>
      </w:r>
      <w:r w:rsidR="00DA599D" w:rsidRPr="00ED031A">
        <w:rPr>
          <w:rFonts w:eastAsiaTheme="minorEastAsia" w:hint="eastAsia"/>
          <w:lang w:eastAsia="zh-CN"/>
        </w:rPr>
        <w:t>游戏倒回至声明施放该咒语之前的时间点（参见规则</w:t>
      </w:r>
      <w:r w:rsidR="00AE10FA">
        <w:rPr>
          <w:rFonts w:eastAsiaTheme="minorEastAsia"/>
          <w:lang w:eastAsia="zh-CN"/>
        </w:rPr>
        <w:t>725</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4D9AD3D8" w:rsidR="004D2163" w:rsidRPr="00ED031A" w:rsidRDefault="004D2163" w:rsidP="003044F9">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B30725" w:rsidRPr="00B30725">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结算、被反击，或被一个规则或效应转移到其他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4E09AD94" w:rsidR="004D2163" w:rsidRPr="00ED031A" w:rsidRDefault="004D2163" w:rsidP="003044F9">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w:t>
      </w:r>
      <w:r w:rsidR="00CE167E">
        <w:rPr>
          <w:rFonts w:eastAsiaTheme="minorEastAsia"/>
          <w:lang w:eastAsia="zh-CN"/>
        </w:rPr>
        <w:t>7</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.8</w:t>
      </w:r>
      <w:r w:rsidR="00406899" w:rsidRPr="00ED031A">
        <w:rPr>
          <w:rFonts w:eastAsiaTheme="minorEastAsia"/>
          <w:lang w:eastAsia="zh-CN"/>
        </w:rPr>
        <w:t>和</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w:t>
      </w:r>
      <w:r w:rsidR="00F95A97">
        <w:rPr>
          <w:rFonts w:eastAsiaTheme="minorEastAsia"/>
          <w:lang w:eastAsia="zh-CN"/>
        </w:rPr>
        <w:t>f</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0B4B01B8" w:rsidR="004D2163" w:rsidRPr="00ED031A" w:rsidRDefault="004D2163" w:rsidP="003044F9">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1813CE" w:rsidRPr="001813CE">
        <w:rPr>
          <w:rFonts w:eastAsiaTheme="minorEastAsia" w:hint="eastAsia"/>
          <w:lang w:eastAsia="zh-CN"/>
        </w:rPr>
        <w:t>该牌手为咒语要求的每个目标宣告其所选择的相对应的物件或牌手。一个咒语可能只有在一个替代、额外、或特殊费用（例如购回或增幅费用）、或某个模式被选择的情况下才要求一些目标；否则，该咒语被视同不具有这些目标般被施放。类似地，一个咒语可能只有在为其选择了一个替代或额外费用时才要求不同的目标。如果该咒语具有的目标数量为可变数值，该牌手在宣告目标前宣告他将选择多少个目标。在某些情况下，目标的数量会由咒语的叙述定义。一旦该咒语目标的数量被确定，该数量便不会改变，即使用于确定目标数量的信息已经变化。同一个目标不能被咒语上的某一个“目标”一词多次选择。但如果该咒语在多处使用“目标”一词，则同一个物件或牌手可以被每个“目标”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物件和</w:t>
      </w:r>
      <w:r w:rsidR="001813CE" w:rsidRPr="001813CE">
        <w:rPr>
          <w:rFonts w:eastAsiaTheme="minorEastAsia"/>
          <w:lang w:eastAsia="zh-CN"/>
        </w:rPr>
        <w:t>/</w:t>
      </w:r>
      <w:r w:rsidR="001813CE" w:rsidRPr="001813CE">
        <w:rPr>
          <w:rFonts w:eastAsiaTheme="minorEastAsia" w:hint="eastAsia"/>
          <w:lang w:eastAsia="zh-CN"/>
        </w:rPr>
        <w:t>或牌</w:t>
      </w:r>
      <w:r w:rsidR="001813CE" w:rsidRPr="001813CE">
        <w:rPr>
          <w:rFonts w:eastAsiaTheme="minorEastAsia" w:hint="eastAsia"/>
          <w:lang w:eastAsia="zh-CN"/>
        </w:rPr>
        <w:lastRenderedPageBreak/>
        <w:t>手成为该咒语的目标。（任何在这些物件和</w:t>
      </w:r>
      <w:r w:rsidR="001813CE" w:rsidRPr="001813CE">
        <w:rPr>
          <w:rFonts w:eastAsiaTheme="minorEastAsia"/>
          <w:lang w:eastAsia="zh-CN"/>
        </w:rPr>
        <w:t>/</w:t>
      </w:r>
      <w:r w:rsidR="001813CE" w:rsidRPr="001813CE">
        <w:rPr>
          <w:rFonts w:eastAsiaTheme="minorEastAsia" w:hint="eastAsia"/>
          <w:lang w:eastAsia="zh-CN"/>
        </w:rPr>
        <w:t>或牌手成为咒语的目标时触发的异能在此时触发；它们在该咒语完成被施放之前将等待进入堆叠。）</w:t>
      </w:r>
    </w:p>
    <w:p w14:paraId="1E2C3427" w14:textId="4C74178D" w:rsidR="004D2163" w:rsidRPr="00ED031A" w:rsidRDefault="00B84A2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3044F9">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2250ED57" w:rsidR="00920B38" w:rsidRPr="00ED031A" w:rsidRDefault="00920B38" w:rsidP="003044F9">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AE10FA">
        <w:rPr>
          <w:rFonts w:eastAsiaTheme="minorEastAsia"/>
          <w:lang w:eastAsia="zh-CN"/>
        </w:rPr>
        <w:t>725</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3044F9">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3044F9">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6849FC0A" w:rsidR="004D2163" w:rsidRPr="00ED031A" w:rsidRDefault="00920B38" w:rsidP="003044F9">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CE167E" w:rsidRPr="00CE167E">
        <w:rPr>
          <w:rFonts w:eastAsiaTheme="minorEastAsia" w:hint="eastAsia"/>
          <w:lang w:eastAsia="zh-CN"/>
        </w:rPr>
        <w:t>该牌手支付总费用。首先，牌手以任意顺序支付所有不涉及随机元素或将物件从隐藏区域移动到公开区域的费用。然后牌手以任意顺序支付所有剩余的费用。不可以只支付部分费用。不能被支付的费用不可支付。</w:t>
      </w:r>
    </w:p>
    <w:p w14:paraId="339E4760" w14:textId="4452BF6F" w:rsidR="004D2163" w:rsidRPr="00ED031A" w:rsidRDefault="00B84A2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3044F9">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4DF23750" w:rsidR="00236444" w:rsidRPr="00ED031A" w:rsidRDefault="00236444" w:rsidP="007A5626">
      <w:pPr>
        <w:pStyle w:val="CR1001"/>
        <w:rPr>
          <w:rFonts w:eastAsiaTheme="minorEastAsia"/>
          <w:lang w:eastAsia="zh-CN"/>
        </w:rPr>
      </w:pPr>
      <w:r w:rsidRPr="00ED031A">
        <w:rPr>
          <w:rFonts w:eastAsiaTheme="minorEastAsia"/>
          <w:lang w:eastAsia="zh-CN"/>
        </w:rPr>
        <w:t xml:space="preserve">601.3. </w:t>
      </w:r>
      <w:r w:rsidR="00F06962" w:rsidRPr="00F06962">
        <w:rPr>
          <w:rFonts w:eastAsiaTheme="minorEastAsia" w:hint="eastAsia"/>
          <w:lang w:eastAsia="zh-CN"/>
        </w:rPr>
        <w:t>牌手只能在某规则或效应允许牌手施放该咒语、且没有规则或效应禁止该牌手施放该咒语时，才能施放咒语。</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044F9">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D3D7AD0" w:rsidR="00322B55" w:rsidRPr="00ED031A" w:rsidRDefault="00322B55" w:rsidP="00583F28">
      <w:pPr>
        <w:pStyle w:val="CREx1001a"/>
        <w:rPr>
          <w:rFonts w:eastAsiaTheme="minorEastAsia"/>
          <w:lang w:eastAsia="zh-CN"/>
        </w:rPr>
      </w:pPr>
      <w:r w:rsidRPr="00ED031A">
        <w:rPr>
          <w:rFonts w:eastAsiaTheme="minorEastAsia"/>
          <w:b/>
          <w:lang w:eastAsia="zh-CN"/>
        </w:rPr>
        <w:t>例如：</w:t>
      </w:r>
      <w:r w:rsidR="005B47C9" w:rsidRPr="005B47C9">
        <w:rPr>
          <w:rFonts w:eastAsiaTheme="minorEastAsia" w:hint="eastAsia"/>
          <w:lang w:eastAsia="zh-CN"/>
        </w:rPr>
        <w:t>一位牌手操控虚空筛除体，其部分叙述为“所有对手都不能施放法术力值为偶数的咒语。”该牌手的对手可以开始施放旋雷（一张法术力费用为</w:t>
      </w:r>
      <w:r w:rsidR="005B47C9" w:rsidRPr="005B47C9">
        <w:rPr>
          <w:rFonts w:eastAsiaTheme="minorEastAsia"/>
          <w:lang w:eastAsia="zh-CN"/>
        </w:rPr>
        <w:t>{X}{R}{R}</w:t>
      </w:r>
      <w:r w:rsidR="005B47C9" w:rsidRPr="005B47C9">
        <w:rPr>
          <w:rFonts w:eastAsiaTheme="minorEastAsia" w:hint="eastAsia"/>
          <w:lang w:eastAsia="zh-CN"/>
        </w:rPr>
        <w:t>的牌），因为</w:t>
      </w:r>
      <w:r w:rsidR="005B47C9" w:rsidRPr="005B47C9">
        <w:rPr>
          <w:rFonts w:eastAsiaTheme="minorEastAsia"/>
          <w:lang w:eastAsia="zh-CN"/>
        </w:rPr>
        <w:t>X</w:t>
      </w:r>
      <w:r w:rsidR="005B47C9" w:rsidRPr="005B47C9">
        <w:rPr>
          <w:rFonts w:eastAsiaTheme="minorEastAsia" w:hint="eastAsia"/>
          <w:lang w:eastAsia="zh-CN"/>
        </w:rPr>
        <w:t>的选定值可能使得该咒语的法术力值成为奇数</w:t>
      </w:r>
      <w:r w:rsidRPr="00322B55">
        <w:rPr>
          <w:rFonts w:eastAsiaTheme="minorEastAsia" w:hint="eastAsia"/>
          <w:lang w:eastAsia="zh-CN"/>
        </w:rPr>
        <w:t>。</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3044F9">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583F28">
      <w:pPr>
        <w:pStyle w:val="CREx1001a"/>
        <w:rPr>
          <w:rFonts w:eastAsiaTheme="minorEastAsia"/>
          <w:lang w:eastAsia="zh-CN"/>
        </w:rPr>
      </w:pPr>
      <w:r w:rsidRPr="00ED031A">
        <w:rPr>
          <w:rFonts w:eastAsiaTheme="minorEastAsia"/>
          <w:b/>
          <w:lang w:eastAsia="zh-CN"/>
        </w:rPr>
        <w:lastRenderedPageBreak/>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3044F9">
      <w:pPr>
        <w:pStyle w:val="CR1001a"/>
        <w:rPr>
          <w:rFonts w:eastAsiaTheme="minorEastAsia"/>
          <w:lang w:eastAsia="zh-CN"/>
        </w:rPr>
      </w:pPr>
      <w:r>
        <w:rPr>
          <w:rFonts w:eastAsiaTheme="minorEastAsia"/>
          <w:lang w:eastAsia="zh-CN"/>
        </w:rPr>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3044F9">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036A12C4" w14:textId="77777777" w:rsidR="00BF1F03" w:rsidRPr="00ED031A" w:rsidRDefault="00BF1F03" w:rsidP="00BF1F03">
      <w:pPr>
        <w:pStyle w:val="CRBodyText"/>
        <w:rPr>
          <w:rFonts w:eastAsiaTheme="minorEastAsia"/>
          <w:lang w:eastAsia="zh-CN"/>
        </w:rPr>
      </w:pPr>
    </w:p>
    <w:p w14:paraId="175E8AD9" w14:textId="19B915B0" w:rsidR="00BF1F03" w:rsidRPr="00ED031A" w:rsidRDefault="00BF1F03" w:rsidP="003044F9">
      <w:pPr>
        <w:pStyle w:val="CR1001a"/>
        <w:rPr>
          <w:rFonts w:eastAsiaTheme="minorEastAsia"/>
          <w:lang w:eastAsia="zh-CN"/>
        </w:rPr>
      </w:pPr>
      <w:r w:rsidRPr="00ED031A">
        <w:rPr>
          <w:rFonts w:eastAsiaTheme="minorEastAsia"/>
          <w:lang w:eastAsia="zh-CN"/>
        </w:rPr>
        <w:t>60</w:t>
      </w:r>
      <w:r>
        <w:rPr>
          <w:rFonts w:eastAsiaTheme="minorEastAsia"/>
          <w:lang w:eastAsia="zh-CN"/>
        </w:rPr>
        <w:t>1</w:t>
      </w:r>
      <w:r w:rsidRPr="00ED031A">
        <w:rPr>
          <w:rFonts w:eastAsiaTheme="minorEastAsia"/>
          <w:lang w:eastAsia="zh-CN"/>
        </w:rPr>
        <w:t>.</w:t>
      </w:r>
      <w:r>
        <w:rPr>
          <w:rFonts w:eastAsiaTheme="minorEastAsia"/>
          <w:lang w:eastAsia="zh-CN"/>
        </w:rPr>
        <w:t>3</w:t>
      </w:r>
      <w:r>
        <w:rPr>
          <w:rFonts w:eastAsiaTheme="minorEastAsia" w:hint="eastAsia"/>
          <w:lang w:eastAsia="zh-CN"/>
        </w:rPr>
        <w:t>e</w:t>
      </w:r>
      <w:r w:rsidRPr="00ED031A">
        <w:rPr>
          <w:rFonts w:eastAsiaTheme="minorEastAsia" w:hint="eastAsia"/>
          <w:lang w:eastAsia="zh-CN"/>
        </w:rPr>
        <w:t xml:space="preserve"> </w:t>
      </w:r>
      <w:r w:rsidR="001012A6" w:rsidRPr="001012A6">
        <w:rPr>
          <w:rFonts w:eastAsiaTheme="minorEastAsia" w:hint="eastAsia"/>
          <w:lang w:eastAsia="zh-CN"/>
        </w:rPr>
        <w:t>一些规则或效应叙述在确定一张牌或一张牌的复制是否可以合法施放时，会考虑它的一组替代特征或其特征的子集。在此次确定中，这些替代特征替换该物件的原特征。一旦该物件具有这些特征便会生效的持续性效应也会被考虑在内。</w:t>
      </w:r>
    </w:p>
    <w:p w14:paraId="21016FAA" w14:textId="258E5B39" w:rsidR="00BF1F03" w:rsidRPr="00ED031A" w:rsidRDefault="00BF1F03" w:rsidP="00583F28">
      <w:pPr>
        <w:pStyle w:val="CREx1001a"/>
        <w:rPr>
          <w:rFonts w:eastAsiaTheme="minorEastAsia"/>
          <w:lang w:eastAsia="zh-CN"/>
        </w:rPr>
      </w:pPr>
      <w:r w:rsidRPr="00ED031A">
        <w:rPr>
          <w:rFonts w:eastAsiaTheme="minorEastAsia"/>
          <w:b/>
          <w:lang w:eastAsia="zh-CN"/>
        </w:rPr>
        <w:t>例如：</w:t>
      </w:r>
      <w:r w:rsidRPr="00BF1F03">
        <w:rPr>
          <w:rFonts w:eastAsiaTheme="minorEastAsia" w:hint="eastAsia"/>
          <w:lang w:eastAsia="zh-CN"/>
        </w:rPr>
        <w:t>贾路的兽群的部分叙述为“</w:t>
      </w:r>
      <w:r w:rsidR="001012A6" w:rsidRPr="001012A6">
        <w:rPr>
          <w:rFonts w:eastAsiaTheme="minorEastAsia" w:hint="eastAsia"/>
          <w:lang w:eastAsia="zh-CN"/>
        </w:rPr>
        <w:t>你可以从你的牌库顶施放生物咒语。</w:t>
      </w:r>
      <w:r w:rsidRPr="00BF1F03">
        <w:rPr>
          <w:rFonts w:eastAsiaTheme="minorEastAsia" w:hint="eastAsia"/>
          <w:lang w:eastAsia="zh-CN"/>
        </w:rPr>
        <w:t>”如果你操控贾路的兽群，且你的牌库顶牌是一张具有变身异能的非生物牌，你可以使用其变身异能施放之。</w:t>
      </w:r>
    </w:p>
    <w:p w14:paraId="3E90F9AE" w14:textId="4F3DFA8E" w:rsidR="00BF1F03" w:rsidRPr="00BF1F03" w:rsidRDefault="00BF1F03" w:rsidP="00583F28">
      <w:pPr>
        <w:pStyle w:val="CREx1001a"/>
        <w:rPr>
          <w:rFonts w:eastAsiaTheme="minorEastAsia"/>
          <w:lang w:eastAsia="zh-CN"/>
        </w:rPr>
      </w:pPr>
      <w:r w:rsidRPr="00ED031A">
        <w:rPr>
          <w:rFonts w:eastAsiaTheme="minorEastAsia"/>
          <w:b/>
          <w:lang w:eastAsia="zh-CN"/>
        </w:rPr>
        <w:t>例如：</w:t>
      </w:r>
      <w:r w:rsidRPr="00BF1F03">
        <w:rPr>
          <w:rFonts w:eastAsiaTheme="minorEastAsia" w:hint="eastAsia"/>
          <w:lang w:eastAsia="zh-CN"/>
        </w:rPr>
        <w:t>伊捷守护者梅列克的部分叙述为“</w:t>
      </w:r>
      <w:r w:rsidR="005A2569" w:rsidRPr="005A2569">
        <w:rPr>
          <w:rFonts w:eastAsiaTheme="minorEastAsia" w:hint="eastAsia"/>
          <w:lang w:eastAsia="zh-CN"/>
        </w:rPr>
        <w:t>你可以从你的牌库顶施放瞬间和法术咒语。</w:t>
      </w:r>
      <w:r w:rsidRPr="00BF1F03">
        <w:rPr>
          <w:rFonts w:eastAsiaTheme="minorEastAsia" w:hint="eastAsia"/>
          <w:lang w:eastAsia="zh-CN"/>
        </w:rPr>
        <w:t>”如果你操控伊捷守护者梅列克，且你的牌库顶牌是巨人杀手（一张历险名为连根砍倒的瞬间之历险者生物牌），你可以施放连根砍倒，但不能施放巨人杀手。倘若此时你操控的不是梅列克、而是贾路的兽群，则你可以从牌库顶施放巨人杀手，而不能施放连根砍倒。</w:t>
      </w:r>
    </w:p>
    <w:p w14:paraId="02FCC5CE" w14:textId="77777777" w:rsidR="00346031" w:rsidRPr="00ED031A" w:rsidRDefault="00346031" w:rsidP="00346031">
      <w:pPr>
        <w:pStyle w:val="CRBodyText"/>
        <w:rPr>
          <w:rFonts w:eastAsiaTheme="minorEastAsia"/>
          <w:lang w:eastAsia="zh-CN"/>
        </w:rPr>
      </w:pPr>
    </w:p>
    <w:p w14:paraId="60C8B986" w14:textId="4B15A749" w:rsidR="00346031" w:rsidRPr="00ED031A" w:rsidRDefault="00346031" w:rsidP="003044F9">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f </w:t>
      </w:r>
      <w:r w:rsidRPr="00346031">
        <w:rPr>
          <w:rFonts w:eastAsiaTheme="minorEastAsia" w:hint="eastAsia"/>
          <w:lang w:eastAsia="zh-CN"/>
        </w:rPr>
        <w:t>一些效应允许牌手从放逐区牌面朝下的牌中施放具某些特性的咒语。仅当牌手被允许检视这些放逐区中牌面朝下的牌时，该牌手才可以开始施放该咒语。</w:t>
      </w:r>
    </w:p>
    <w:p w14:paraId="7E7904D5" w14:textId="77777777" w:rsidR="00E9072E" w:rsidRPr="00513ECC" w:rsidRDefault="00E9072E" w:rsidP="00E9072E">
      <w:pPr>
        <w:pStyle w:val="CRBodyText"/>
        <w:rPr>
          <w:rFonts w:eastAsiaTheme="minorEastAsia"/>
          <w:lang w:eastAsia="zh-CN"/>
        </w:rPr>
      </w:pPr>
    </w:p>
    <w:p w14:paraId="03BB6BE0" w14:textId="4B9B570A" w:rsidR="00E9072E" w:rsidRPr="00ED031A" w:rsidRDefault="00E9072E" w:rsidP="00E9072E">
      <w:pPr>
        <w:pStyle w:val="CR1001"/>
        <w:rPr>
          <w:rFonts w:eastAsiaTheme="minorEastAsia"/>
          <w:lang w:eastAsia="zh-CN"/>
        </w:rPr>
      </w:pPr>
      <w:r w:rsidRPr="00ED031A">
        <w:rPr>
          <w:rFonts w:eastAsiaTheme="minorEastAsia"/>
          <w:lang w:eastAsia="zh-CN"/>
        </w:rPr>
        <w:t>601.</w:t>
      </w:r>
      <w:r>
        <w:rPr>
          <w:rFonts w:eastAsiaTheme="minorEastAsia"/>
          <w:lang w:eastAsia="zh-CN"/>
        </w:rPr>
        <w:t>4</w:t>
      </w:r>
      <w:r w:rsidRPr="00ED031A">
        <w:rPr>
          <w:rFonts w:eastAsiaTheme="minorEastAsia"/>
          <w:lang w:eastAsia="zh-CN"/>
        </w:rPr>
        <w:t xml:space="preserve">. </w:t>
      </w:r>
      <w:r w:rsidRPr="00E9072E">
        <w:rPr>
          <w:rFonts w:eastAsiaTheme="minorEastAsia" w:hint="eastAsia"/>
          <w:lang w:eastAsia="zh-CN"/>
        </w:rPr>
        <w:t>如果牌手在完成咒语的声明（参见规则</w:t>
      </w:r>
      <w:r w:rsidRPr="00E9072E">
        <w:rPr>
          <w:rFonts w:eastAsiaTheme="minorEastAsia"/>
          <w:lang w:eastAsia="zh-CN"/>
        </w:rPr>
        <w:t>601.2a–d</w:t>
      </w:r>
      <w:r w:rsidRPr="00E9072E">
        <w:rPr>
          <w:rFonts w:eastAsiaTheme="minorEastAsia" w:hint="eastAsia"/>
          <w:lang w:eastAsia="zh-CN"/>
        </w:rPr>
        <w:t>）之后不再被允许施放之，则该咒语施放非法，游戏倒回至声明施放该咒语之前的时间点（参见规则</w:t>
      </w:r>
      <w:r w:rsidR="00AE10FA">
        <w:rPr>
          <w:rFonts w:eastAsiaTheme="minorEastAsia"/>
          <w:lang w:eastAsia="zh-CN"/>
        </w:rPr>
        <w:t>725</w:t>
      </w:r>
      <w:r w:rsidRPr="00E9072E">
        <w:rPr>
          <w:rFonts w:eastAsiaTheme="minorEastAsia" w:hint="eastAsia"/>
          <w:lang w:eastAsia="zh-CN"/>
        </w:rPr>
        <w:t>，“处理非法动作”）。如果某规则或效应在确定和支付该咒语的费用时（参见规则</w:t>
      </w:r>
      <w:r w:rsidRPr="00E9072E">
        <w:rPr>
          <w:rFonts w:eastAsiaTheme="minorEastAsia"/>
          <w:lang w:eastAsia="zh-CN"/>
        </w:rPr>
        <w:t>601.2f–h</w:t>
      </w:r>
      <w:r w:rsidRPr="00E9072E">
        <w:rPr>
          <w:rFonts w:eastAsiaTheme="minorEastAsia" w:hint="eastAsia"/>
          <w:lang w:eastAsia="zh-CN"/>
        </w:rPr>
        <w:t>）或该咒语的施放完成之后使得该咒语的施放非法，则它没有作用。</w:t>
      </w:r>
    </w:p>
    <w:p w14:paraId="2ADEC2DE" w14:textId="77777777" w:rsidR="00BF1F03" w:rsidRPr="00E9072E" w:rsidRDefault="00BF1F03" w:rsidP="000D3E31">
      <w:pPr>
        <w:pStyle w:val="CRBodyText"/>
        <w:rPr>
          <w:rFonts w:eastAsiaTheme="minorEastAsia"/>
          <w:lang w:eastAsia="zh-CN"/>
        </w:rPr>
      </w:pPr>
    </w:p>
    <w:p w14:paraId="3A2446B6" w14:textId="3A7A5B4D" w:rsidR="004D2163" w:rsidRPr="00ED031A" w:rsidRDefault="004D2163" w:rsidP="007A5626">
      <w:pPr>
        <w:pStyle w:val="CR1001"/>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567CDD5" w:rsidR="004D2163" w:rsidRPr="00ED031A" w:rsidRDefault="004D2163" w:rsidP="003044F9">
      <w:pPr>
        <w:pStyle w:val="CR1001a"/>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9072E" w:rsidRDefault="000D2D2C" w:rsidP="000D3E31">
      <w:pPr>
        <w:pStyle w:val="CRBodyText"/>
        <w:rPr>
          <w:rFonts w:eastAsiaTheme="minorEastAsia"/>
          <w:lang w:eastAsia="zh-CN"/>
        </w:rPr>
      </w:pPr>
    </w:p>
    <w:p w14:paraId="30FA6FCD" w14:textId="205F1654" w:rsidR="004D2163" w:rsidRPr="00ED031A" w:rsidRDefault="004D2163" w:rsidP="003044F9">
      <w:pPr>
        <w:pStyle w:val="CR1001a"/>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3C91A7C6" w:rsidR="004D2163" w:rsidRPr="00ED031A" w:rsidRDefault="00236444" w:rsidP="007A5626">
      <w:pPr>
        <w:pStyle w:val="CR1001"/>
        <w:rPr>
          <w:rFonts w:eastAsiaTheme="minorEastAsia"/>
          <w:lang w:eastAsia="zh-CN"/>
        </w:rPr>
      </w:pPr>
      <w:r>
        <w:rPr>
          <w:rFonts w:eastAsiaTheme="minorEastAsia"/>
          <w:lang w:eastAsia="zh-CN"/>
        </w:rPr>
        <w:t>601.</w:t>
      </w:r>
      <w:r w:rsidR="00E9072E">
        <w:rPr>
          <w:rFonts w:eastAsiaTheme="minorEastAsia"/>
          <w:lang w:eastAsia="zh-CN"/>
        </w:rPr>
        <w:t>6</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23" w:name="_Toc80573409"/>
      <w:r w:rsidRPr="00ED031A">
        <w:rPr>
          <w:rFonts w:eastAsiaTheme="minorEastAsia"/>
          <w:lang w:eastAsia="zh-CN"/>
        </w:rPr>
        <w:t xml:space="preserve">602. </w:t>
      </w:r>
      <w:r w:rsidR="00B84A24" w:rsidRPr="00ED031A">
        <w:rPr>
          <w:rFonts w:eastAsiaTheme="minorEastAsia"/>
          <w:lang w:eastAsia="zh-CN"/>
        </w:rPr>
        <w:t>起动起动式异能</w:t>
      </w:r>
      <w:bookmarkEnd w:id="123"/>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7A5626">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3044F9">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3044F9">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w:t>
      </w:r>
      <w:r w:rsidR="00103135" w:rsidRPr="00ED031A">
        <w:rPr>
          <w:rFonts w:eastAsiaTheme="minorEastAsia" w:hint="eastAsia"/>
          <w:lang w:eastAsia="zh-CN"/>
        </w:rPr>
        <w:lastRenderedPageBreak/>
        <w:t>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3044F9">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3044F9">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04E32176" w:rsidR="004D2163" w:rsidRPr="00ED031A" w:rsidRDefault="004D2163" w:rsidP="007A5626">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AE10FA">
        <w:rPr>
          <w:rFonts w:eastAsiaTheme="minorEastAsia"/>
          <w:lang w:eastAsia="zh-CN"/>
        </w:rPr>
        <w:t>725</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3044F9">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3044F9">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7A5626">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3044F9">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3044F9">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7A5626">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7A5626">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3044F9">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3044F9">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3044F9">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5785C564" w:rsidR="004D2163" w:rsidRPr="00ED031A" w:rsidRDefault="004D2163" w:rsidP="003044F9">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D53C43" w:rsidRPr="00D53C43">
        <w:rPr>
          <w:rFonts w:eastAsiaTheme="minorEastAsia" w:hint="eastAsia"/>
          <w:lang w:eastAsia="zh-CN"/>
        </w:rPr>
        <w:t>只能于法术时机</w:t>
      </w:r>
      <w:r w:rsidR="00470016" w:rsidRPr="00470016">
        <w:rPr>
          <w:rFonts w:eastAsiaTheme="minorEastAsia" w:hint="eastAsia"/>
          <w:lang w:eastAsia="zh-CN"/>
        </w:rPr>
        <w:t>起动</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7AF4AC0A" w:rsidR="004D2163" w:rsidRPr="00ED031A" w:rsidRDefault="004D2163" w:rsidP="003044F9">
      <w:pPr>
        <w:pStyle w:val="CR1001a"/>
        <w:rPr>
          <w:rFonts w:eastAsiaTheme="minorEastAsia"/>
          <w:lang w:eastAsia="zh-CN"/>
        </w:rPr>
      </w:pPr>
      <w:r w:rsidRPr="00ED031A">
        <w:rPr>
          <w:rFonts w:eastAsiaTheme="minorEastAsia"/>
          <w:lang w:eastAsia="zh-CN"/>
        </w:rPr>
        <w:lastRenderedPageBreak/>
        <w:t>602.5e</w:t>
      </w:r>
      <w:r w:rsidR="00103135" w:rsidRPr="00ED031A">
        <w:rPr>
          <w:rFonts w:eastAsiaTheme="minorEastAsia"/>
          <w:lang w:eastAsia="zh-CN"/>
        </w:rPr>
        <w:t>起动式异能具有</w:t>
      </w:r>
      <w:r w:rsidR="00103135" w:rsidRPr="00ED031A">
        <w:rPr>
          <w:rFonts w:eastAsiaTheme="minorEastAsia"/>
          <w:lang w:eastAsia="zh-CN"/>
        </w:rPr>
        <w:t>“</w:t>
      </w:r>
      <w:r w:rsidR="007B5888" w:rsidRPr="007B5888">
        <w:rPr>
          <w:rFonts w:eastAsiaTheme="minorEastAsia" w:hint="eastAsia"/>
          <w:lang w:eastAsia="zh-CN"/>
        </w:rPr>
        <w:t>只能于瞬间时机</w:t>
      </w:r>
      <w:r w:rsidR="00470016" w:rsidRPr="00470016">
        <w:rPr>
          <w:rFonts w:eastAsiaTheme="minorEastAsia" w:hint="eastAsia"/>
          <w:lang w:eastAsia="zh-CN"/>
        </w:rPr>
        <w:t>起动</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24" w:name="_Toc80573410"/>
      <w:r w:rsidRPr="00ED031A">
        <w:rPr>
          <w:rFonts w:eastAsiaTheme="minorEastAsia"/>
          <w:lang w:eastAsia="zh-CN"/>
        </w:rPr>
        <w:t xml:space="preserve">603. </w:t>
      </w:r>
      <w:r w:rsidR="00584963" w:rsidRPr="00ED031A">
        <w:rPr>
          <w:rFonts w:eastAsiaTheme="minorEastAsia"/>
          <w:lang w:eastAsia="zh-CN"/>
        </w:rPr>
        <w:t>处理触发式异能</w:t>
      </w:r>
      <w:bookmarkEnd w:id="124"/>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7A5626">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3044F9">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7A5626">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3044F9">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3044F9">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3044F9">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442908A4" w14:textId="77777777" w:rsidR="005A218E" w:rsidRPr="00ED031A" w:rsidRDefault="005A218E" w:rsidP="005A218E">
      <w:pPr>
        <w:pStyle w:val="CRBodyText"/>
        <w:rPr>
          <w:rFonts w:eastAsiaTheme="minorEastAsia"/>
          <w:lang w:eastAsia="zh-CN"/>
        </w:rPr>
      </w:pPr>
    </w:p>
    <w:p w14:paraId="753D4FDF" w14:textId="4E8C2118" w:rsidR="005A218E" w:rsidRPr="00ED031A" w:rsidRDefault="005A218E" w:rsidP="003044F9">
      <w:pPr>
        <w:pStyle w:val="CR1001a"/>
        <w:rPr>
          <w:rFonts w:eastAsiaTheme="minorEastAsia"/>
          <w:lang w:eastAsia="zh-CN"/>
        </w:rPr>
      </w:pPr>
      <w:r w:rsidRPr="00ED031A">
        <w:rPr>
          <w:rFonts w:eastAsiaTheme="minorEastAsia"/>
          <w:lang w:eastAsia="zh-CN"/>
        </w:rPr>
        <w:t>603.2</w:t>
      </w:r>
      <w:r>
        <w:rPr>
          <w:rFonts w:eastAsiaTheme="minorEastAsia"/>
          <w:lang w:eastAsia="zh-CN"/>
        </w:rPr>
        <w:t>d</w:t>
      </w:r>
      <w:r w:rsidRPr="00ED031A">
        <w:rPr>
          <w:rFonts w:eastAsiaTheme="minorEastAsia" w:hint="eastAsia"/>
          <w:lang w:eastAsia="zh-CN"/>
        </w:rPr>
        <w:t xml:space="preserve"> </w:t>
      </w:r>
      <w:r w:rsidRPr="005A218E">
        <w:rPr>
          <w:rFonts w:eastAsiaTheme="minorEastAsia" w:hint="eastAsia"/>
          <w:lang w:eastAsia="zh-CN"/>
        </w:rPr>
        <w:t>异能可能会叙述一个触发式异能额外触发数次。在此情形下，应决定该异能触发应当触发多少次（而非仅仅决定其已触发），然后该异能触发等量的次数。叙述一个异能额外触发数次的效应不会反复引发本身，且不会适用于影响异能触发次数的其他效应</w:t>
      </w:r>
      <w:r w:rsidRPr="00ED031A">
        <w:rPr>
          <w:rFonts w:eastAsiaTheme="minorEastAsia"/>
          <w:lang w:eastAsia="zh-CN"/>
        </w:rPr>
        <w:t>。</w:t>
      </w:r>
    </w:p>
    <w:p w14:paraId="3463C936" w14:textId="77777777" w:rsidR="00555CBF" w:rsidRPr="00ED031A" w:rsidRDefault="00555CBF" w:rsidP="00555CBF">
      <w:pPr>
        <w:pStyle w:val="CRBodyText"/>
        <w:rPr>
          <w:rFonts w:eastAsiaTheme="minorEastAsia"/>
          <w:lang w:eastAsia="zh-CN"/>
        </w:rPr>
      </w:pPr>
    </w:p>
    <w:p w14:paraId="732AFC4C" w14:textId="61FD803C" w:rsidR="00555CBF" w:rsidRPr="00ED031A" w:rsidRDefault="00555CBF" w:rsidP="003044F9">
      <w:pPr>
        <w:pStyle w:val="CR1001a"/>
        <w:rPr>
          <w:rFonts w:eastAsiaTheme="minorEastAsia"/>
          <w:lang w:eastAsia="zh-CN"/>
        </w:rPr>
      </w:pPr>
      <w:r w:rsidRPr="00ED031A">
        <w:rPr>
          <w:rFonts w:eastAsiaTheme="minorEastAsia"/>
          <w:lang w:eastAsia="zh-CN"/>
        </w:rPr>
        <w:t>603.2</w:t>
      </w:r>
      <w:r>
        <w:rPr>
          <w:rFonts w:eastAsiaTheme="minorEastAsia"/>
          <w:lang w:eastAsia="zh-CN"/>
        </w:rPr>
        <w:t>e</w:t>
      </w:r>
      <w:r w:rsidRPr="00ED031A">
        <w:rPr>
          <w:rFonts w:eastAsiaTheme="minorEastAsia" w:hint="eastAsia"/>
          <w:lang w:eastAsia="zh-CN"/>
        </w:rPr>
        <w:t xml:space="preserve"> </w:t>
      </w:r>
      <w:r w:rsidRPr="00555CBF">
        <w:rPr>
          <w:rFonts w:eastAsiaTheme="minorEastAsia" w:hint="eastAsia"/>
          <w:lang w:eastAsia="zh-CN"/>
        </w:rPr>
        <w:t>一些效应提及物件的触发式异能。此类效应仅指该物件具有的触发式异能，而非任何该物件具有之异能可能创造的延迟触发式异能（参见规则</w:t>
      </w:r>
      <w:r w:rsidRPr="00555CBF">
        <w:rPr>
          <w:rFonts w:eastAsiaTheme="minorEastAsia"/>
          <w:lang w:eastAsia="zh-CN"/>
        </w:rPr>
        <w:t>603.7</w:t>
      </w:r>
      <w:r w:rsidRPr="00555CBF">
        <w:rPr>
          <w:rFonts w:eastAsiaTheme="minorEastAsia" w:hint="eastAsia"/>
          <w:lang w:eastAsia="zh-CN"/>
        </w:rPr>
        <w:t>）。</w:t>
      </w:r>
    </w:p>
    <w:p w14:paraId="287B98BE" w14:textId="77777777" w:rsidR="000D2D2C" w:rsidRPr="00ED031A" w:rsidRDefault="000D2D2C" w:rsidP="000D3E31">
      <w:pPr>
        <w:pStyle w:val="CRBodyText"/>
        <w:rPr>
          <w:rFonts w:eastAsiaTheme="minorEastAsia"/>
          <w:lang w:eastAsia="zh-CN"/>
        </w:rPr>
      </w:pPr>
    </w:p>
    <w:p w14:paraId="289F67F3" w14:textId="32FCD776" w:rsidR="004D2163" w:rsidRPr="00ED031A" w:rsidRDefault="004D2163" w:rsidP="003044F9">
      <w:pPr>
        <w:pStyle w:val="CR1001a"/>
        <w:rPr>
          <w:rFonts w:eastAsiaTheme="minorEastAsia"/>
          <w:lang w:eastAsia="zh-CN"/>
        </w:rPr>
      </w:pPr>
      <w:r w:rsidRPr="00ED031A">
        <w:rPr>
          <w:rFonts w:eastAsiaTheme="minorEastAsia"/>
          <w:lang w:eastAsia="zh-CN"/>
        </w:rPr>
        <w:t>603.2</w:t>
      </w:r>
      <w:r w:rsidR="00555CBF">
        <w:rPr>
          <w:rFonts w:eastAsiaTheme="minorEastAsia" w:hint="eastAsia"/>
          <w:lang w:eastAsia="zh-CN"/>
        </w:rPr>
        <w:t>f</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w:t>
      </w:r>
      <w:r w:rsidR="00AA4D58" w:rsidRPr="00AA4D58">
        <w:rPr>
          <w:rFonts w:eastAsiaTheme="minorEastAsia" w:hint="eastAsia"/>
          <w:lang w:eastAsia="zh-CN"/>
        </w:rPr>
        <w:t>贴附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9366DDC" w:rsidR="004D2163" w:rsidRPr="00ED031A" w:rsidRDefault="004D2163" w:rsidP="003044F9">
      <w:pPr>
        <w:pStyle w:val="CR1001a"/>
        <w:rPr>
          <w:rFonts w:eastAsiaTheme="minorEastAsia"/>
          <w:lang w:eastAsia="zh-CN"/>
        </w:rPr>
      </w:pPr>
      <w:r w:rsidRPr="00ED031A">
        <w:rPr>
          <w:rFonts w:eastAsiaTheme="minorEastAsia"/>
          <w:lang w:eastAsia="zh-CN"/>
        </w:rPr>
        <w:t>603.2</w:t>
      </w:r>
      <w:r w:rsidR="00555CBF">
        <w:rPr>
          <w:rFonts w:eastAsiaTheme="minorEastAsia"/>
          <w:lang w:eastAsia="zh-CN"/>
        </w:rPr>
        <w:t>g</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1229AD9F" w:rsidR="004D2163" w:rsidRPr="00ED031A" w:rsidRDefault="004D2163" w:rsidP="003044F9">
      <w:pPr>
        <w:pStyle w:val="CR1001a"/>
        <w:rPr>
          <w:rFonts w:eastAsiaTheme="minorEastAsia"/>
          <w:lang w:eastAsia="zh-CN"/>
        </w:rPr>
      </w:pPr>
      <w:r w:rsidRPr="00ED031A">
        <w:rPr>
          <w:rFonts w:eastAsiaTheme="minorEastAsia"/>
          <w:lang w:eastAsia="zh-CN"/>
        </w:rPr>
        <w:t>603.2</w:t>
      </w:r>
      <w:r w:rsidR="00555CBF">
        <w:rPr>
          <w:rFonts w:eastAsiaTheme="minorEastAsia"/>
          <w:lang w:eastAsia="zh-CN"/>
        </w:rPr>
        <w:t>h</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0B0A9007" w14:textId="77777777" w:rsidR="00270EE6" w:rsidRPr="00ED031A" w:rsidRDefault="00270EE6" w:rsidP="00270EE6">
      <w:pPr>
        <w:pStyle w:val="CRBodyText"/>
        <w:rPr>
          <w:rFonts w:eastAsiaTheme="minorEastAsia"/>
          <w:lang w:eastAsia="zh-CN"/>
        </w:rPr>
      </w:pPr>
    </w:p>
    <w:p w14:paraId="2F440E39" w14:textId="55F43812" w:rsidR="00270EE6" w:rsidRPr="00ED031A" w:rsidRDefault="00270EE6" w:rsidP="003044F9">
      <w:pPr>
        <w:pStyle w:val="CR1001a"/>
        <w:rPr>
          <w:rFonts w:eastAsiaTheme="minorEastAsia"/>
          <w:lang w:eastAsia="zh-CN"/>
        </w:rPr>
      </w:pPr>
      <w:r w:rsidRPr="00ED031A">
        <w:rPr>
          <w:rFonts w:eastAsiaTheme="minorEastAsia"/>
          <w:lang w:eastAsia="zh-CN"/>
        </w:rPr>
        <w:t>603.2</w:t>
      </w:r>
      <w:r>
        <w:rPr>
          <w:rFonts w:eastAsiaTheme="minorEastAsia" w:hint="eastAsia"/>
          <w:lang w:eastAsia="zh-CN"/>
        </w:rPr>
        <w:t>i</w:t>
      </w:r>
      <w:r w:rsidRPr="00ED031A">
        <w:rPr>
          <w:rFonts w:eastAsiaTheme="minorEastAsia" w:hint="eastAsia"/>
          <w:lang w:eastAsia="zh-CN"/>
        </w:rPr>
        <w:t xml:space="preserve"> </w:t>
      </w:r>
      <w:r w:rsidRPr="00270EE6">
        <w:rPr>
          <w:rFonts w:eastAsiaTheme="minorEastAsia" w:hint="eastAsia"/>
          <w:lang w:eastAsia="zh-CN"/>
        </w:rPr>
        <w:t>触发式异能具有的指示可能会以“每回合只能如此作一次”结尾。此异能仅当其来源的操控者该回合尚未执行该指示的动作时才会触发。</w:t>
      </w:r>
    </w:p>
    <w:p w14:paraId="1BD7FE5F" w14:textId="77777777" w:rsidR="0080516C" w:rsidRPr="00ED031A" w:rsidRDefault="0080516C" w:rsidP="000D3E31">
      <w:pPr>
        <w:pStyle w:val="CRBodyText"/>
        <w:rPr>
          <w:rFonts w:eastAsiaTheme="minorEastAsia"/>
          <w:lang w:eastAsia="zh-CN"/>
        </w:rPr>
      </w:pPr>
    </w:p>
    <w:p w14:paraId="484643C6" w14:textId="0F6DE7AB"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w:t>
      </w:r>
      <w:r w:rsidR="00506EDB">
        <w:rPr>
          <w:rFonts w:eastAsiaTheme="minorEastAsia"/>
          <w:lang w:eastAsia="zh-CN"/>
        </w:rPr>
        <w:t>7</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3044F9">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0998F5D6" w:rsidR="004D2163" w:rsidRPr="00ED031A" w:rsidRDefault="004D2163" w:rsidP="003044F9">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719EF" w:rsidRPr="00E719EF">
        <w:rPr>
          <w:rFonts w:eastAsiaTheme="minorEastAsia" w:hint="eastAsia"/>
          <w:lang w:eastAsia="zh-CN"/>
        </w:rPr>
        <w:t>如果自上一次有牌手得到优先权之后有多个异能触发，这些异能经由以下两步放进堆叠。首先，每位牌手按照“主动牌手先决定”的顺序，将他所操控的、且不以另一个异能触发为触发条件的触发式异能以他所选择的任意顺序放进堆叠。（参见规则</w:t>
      </w:r>
      <w:r w:rsidR="00E719EF" w:rsidRPr="00E719EF">
        <w:rPr>
          <w:rFonts w:eastAsiaTheme="minorEastAsia"/>
          <w:lang w:eastAsia="zh-CN"/>
        </w:rPr>
        <w:t>101.4</w:t>
      </w:r>
      <w:r w:rsidR="00E719EF" w:rsidRPr="00E719EF">
        <w:rPr>
          <w:rFonts w:eastAsiaTheme="minorEastAsia" w:hint="eastAsia"/>
          <w:lang w:eastAsia="zh-CN"/>
        </w:rPr>
        <w:t>。）然后，每位牌手按照“主动牌手先决定”的顺序，将他所操控的其余触发式异能以他所选择的任意顺序放进堆叠。然后游戏再次检查和执行状态动作，直到没有需要执行的为止，然后此过程中触发的异能进入堆叠。此过程重复直到没有新的状态动作需要执行且没有异能触发为止。</w:t>
      </w:r>
      <w:r w:rsidR="00EF1E65" w:rsidRPr="00ED031A">
        <w:rPr>
          <w:rFonts w:eastAsiaTheme="minorEastAsia"/>
          <w:lang w:eastAsia="zh-CN"/>
        </w:rPr>
        <w:t>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63E949B6" w:rsidR="004D2163" w:rsidRPr="00ED031A" w:rsidRDefault="004D2163" w:rsidP="003044F9">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3044F9">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7A5626">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7A5626">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7A5626">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3044F9">
      <w:pPr>
        <w:pStyle w:val="CR1001a"/>
        <w:rPr>
          <w:rFonts w:eastAsiaTheme="minorEastAsia"/>
          <w:lang w:eastAsia="zh-CN"/>
        </w:rPr>
      </w:pPr>
      <w:r w:rsidRPr="00ED031A">
        <w:rPr>
          <w:rFonts w:eastAsiaTheme="minorEastAsia"/>
          <w:lang w:eastAsia="zh-CN"/>
        </w:rPr>
        <w:lastRenderedPageBreak/>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3044F9">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3044F9">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25" w:name="OLE_LINK66"/>
    </w:p>
    <w:p w14:paraId="7F9161ED" w14:textId="2BF0694D" w:rsidR="004D2163" w:rsidRPr="00ED031A" w:rsidRDefault="004D2163" w:rsidP="003044F9">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25"/>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3044F9">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7A5626">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3044F9">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017074E4" w:rsidR="004D2163" w:rsidRPr="00ED031A" w:rsidRDefault="004D2163" w:rsidP="003044F9">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61792" w:rsidRPr="00B61792">
        <w:rPr>
          <w:rFonts w:eastAsiaTheme="minorEastAsia" w:hint="eastAsia"/>
          <w:lang w:eastAsia="zh-CN"/>
        </w:rPr>
        <w:t>一个延迟触发式异能只会触发一次——即下一次该触发事件发生时，除非它具有一个时限，例如“本回合”。如果该异能的触发事件同时发生多于一次、且该异能没有时限，该延迟触发式异能的操控者选择哪个事件导致该异能触发。</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3044F9">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3044F9">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3044F9">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3044F9">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3044F9">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7A5626">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7A5626">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7A5626">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3044F9">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583F28">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3044F9">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532346B4" w:rsidR="00E87F46" w:rsidRPr="00ED031A" w:rsidRDefault="00E87F46" w:rsidP="003044F9">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w:t>
      </w:r>
      <w:r w:rsidR="00674F62" w:rsidRPr="00674F62">
        <w:rPr>
          <w:rFonts w:eastAsiaTheme="minorEastAsia" w:hint="eastAsia"/>
          <w:lang w:eastAsia="zh-CN"/>
        </w:rPr>
        <w:t>贴附</w:t>
      </w:r>
      <w:r w:rsidRPr="00E87F46">
        <w:rPr>
          <w:rFonts w:eastAsiaTheme="minorEastAsia" w:hint="eastAsia"/>
          <w:lang w:eastAsia="zh-CN"/>
        </w:rPr>
        <w:t>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3044F9">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3044F9">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3044F9">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3044F9">
      <w:pPr>
        <w:pStyle w:val="CR1001a"/>
        <w:rPr>
          <w:rFonts w:eastAsiaTheme="minorEastAsia"/>
          <w:lang w:eastAsia="zh-CN"/>
        </w:rPr>
      </w:pPr>
      <w:r w:rsidRPr="00ED031A">
        <w:rPr>
          <w:rFonts w:eastAsiaTheme="minorEastAsia"/>
          <w:lang w:eastAsia="zh-CN"/>
        </w:rPr>
        <w:lastRenderedPageBreak/>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7A5626">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21EB495D" w:rsidR="001943E4" w:rsidRPr="00ED031A" w:rsidRDefault="001943E4" w:rsidP="007A5626">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w:t>
      </w:r>
      <w:r w:rsidR="00E36E01" w:rsidRPr="00E36E01">
        <w:rPr>
          <w:rFonts w:eastAsiaTheme="minorEastAsia" w:hint="eastAsia"/>
          <w:lang w:eastAsia="zh-CN"/>
        </w:rPr>
        <w:t>或指示</w:t>
      </w:r>
      <w:r w:rsidR="003270D2" w:rsidRPr="003270D2">
        <w:rPr>
          <w:rFonts w:eastAsiaTheme="minorEastAsia" w:hint="eastAsia"/>
          <w:lang w:eastAsia="zh-CN"/>
        </w:rPr>
        <w:t>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r w:rsidR="00CA0B75" w:rsidRPr="00CA0B75">
        <w:rPr>
          <w:rFonts w:eastAsiaTheme="minorEastAsia" w:hint="eastAsia"/>
          <w:lang w:eastAsia="zh-CN"/>
        </w:rPr>
        <w:t>如果该触发事件在该段时间多次发生，该自身触发式异能会因每次事件发生各触发一次。</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26" w:name="_Toc80573411"/>
      <w:r w:rsidRPr="00ED031A">
        <w:rPr>
          <w:rFonts w:eastAsiaTheme="minorEastAsia"/>
          <w:lang w:eastAsia="zh-CN"/>
        </w:rPr>
        <w:t xml:space="preserve">604. </w:t>
      </w:r>
      <w:r w:rsidR="00ED1700" w:rsidRPr="00ED031A">
        <w:rPr>
          <w:rFonts w:eastAsiaTheme="minorEastAsia"/>
          <w:lang w:eastAsia="zh-CN"/>
        </w:rPr>
        <w:t>处理静止式异能</w:t>
      </w:r>
      <w:bookmarkEnd w:id="126"/>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7A5626">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48D07B57" w:rsidR="004D2163" w:rsidRPr="00ED031A" w:rsidRDefault="004D2163" w:rsidP="007A5626">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w:t>
      </w:r>
      <w:r w:rsidR="00440BFE">
        <w:rPr>
          <w:rFonts w:eastAsiaTheme="minorEastAsia"/>
          <w:lang w:eastAsia="zh-CN"/>
        </w:rPr>
        <w:t>3</w:t>
      </w:r>
      <w:r w:rsidR="00ED1700" w:rsidRPr="00ED031A">
        <w:rPr>
          <w:rFonts w:eastAsiaTheme="minorEastAsia"/>
          <w:lang w:eastAsia="zh-CN"/>
        </w:rPr>
        <w:t>.6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27" w:name="OLE_LINK28"/>
    </w:p>
    <w:p w14:paraId="537D5BA5" w14:textId="1665D4A9" w:rsidR="004D2163" w:rsidRPr="00ED031A" w:rsidRDefault="004D2163" w:rsidP="007A5626">
      <w:pPr>
        <w:pStyle w:val="CR1001"/>
        <w:rPr>
          <w:rFonts w:eastAsiaTheme="minorEastAsia"/>
          <w:lang w:eastAsia="zh-CN"/>
        </w:rPr>
      </w:pPr>
      <w:r w:rsidRPr="00ED031A">
        <w:rPr>
          <w:rFonts w:eastAsiaTheme="minorEastAsia"/>
          <w:lang w:eastAsia="zh-CN"/>
        </w:rPr>
        <w:t xml:space="preserve">604.3. </w:t>
      </w:r>
      <w:r w:rsidR="00F15772" w:rsidRPr="00F15772">
        <w:rPr>
          <w:rFonts w:eastAsiaTheme="minorEastAsia" w:hint="eastAsia"/>
          <w:lang w:eastAsia="zh-CN"/>
        </w:rPr>
        <w:t>一些静止式异能为</w:t>
      </w:r>
      <w:r w:rsidR="00F15772" w:rsidRPr="00461F6C">
        <w:rPr>
          <w:rFonts w:eastAsiaTheme="minorEastAsia" w:hint="eastAsia"/>
          <w:i/>
          <w:iCs/>
          <w:lang w:eastAsia="zh-CN"/>
        </w:rPr>
        <w:t>特征定义异能</w:t>
      </w:r>
      <w:r w:rsidR="00F15772" w:rsidRPr="00F15772">
        <w:rPr>
          <w:rFonts w:eastAsiaTheme="minorEastAsia" w:hint="eastAsia"/>
          <w:lang w:eastAsia="zh-CN"/>
        </w:rPr>
        <w:t>。特征定义异能表达一个物件的特性，该特性一般可在该物件的其他地方找到（例如其法术力费用、类别栏、或力量</w:t>
      </w:r>
      <w:r w:rsidR="00F15772" w:rsidRPr="00F15772">
        <w:rPr>
          <w:rFonts w:eastAsiaTheme="minorEastAsia"/>
          <w:lang w:eastAsia="zh-CN"/>
        </w:rPr>
        <w:t>/</w:t>
      </w:r>
      <w:r w:rsidR="00F15772" w:rsidRPr="00F15772">
        <w:rPr>
          <w:rFonts w:eastAsiaTheme="minorEastAsia" w:hint="eastAsia"/>
          <w:lang w:eastAsia="zh-CN"/>
        </w:rPr>
        <w:t>防御力）。特征定义异能可以附加到或覆盖在该物件的其他地方找到的信息。特征定义异能在所有区域生效。它们在游戏外</w:t>
      </w:r>
      <w:r w:rsidR="003F1BC4" w:rsidRPr="003F1BC4">
        <w:rPr>
          <w:rFonts w:eastAsiaTheme="minorEastAsia" w:hint="eastAsia"/>
          <w:lang w:eastAsia="zh-CN"/>
        </w:rPr>
        <w:t>及游戏开始前</w:t>
      </w:r>
      <w:r w:rsidR="00F15772" w:rsidRPr="00F15772">
        <w:rPr>
          <w:rFonts w:eastAsiaTheme="minorEastAsia" w:hint="eastAsia"/>
          <w:lang w:eastAsia="zh-CN"/>
        </w:rPr>
        <w:t>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3044F9">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27"/>
    <w:p w14:paraId="62EE3CE4" w14:textId="77777777" w:rsidR="008E07BA" w:rsidRPr="00ED031A" w:rsidRDefault="008E07BA" w:rsidP="000D3E31">
      <w:pPr>
        <w:pStyle w:val="CRBodyText"/>
        <w:rPr>
          <w:rFonts w:eastAsiaTheme="minorEastAsia"/>
          <w:lang w:eastAsia="zh-CN"/>
        </w:rPr>
      </w:pPr>
    </w:p>
    <w:p w14:paraId="68A2F1A2" w14:textId="75D8611B" w:rsidR="004D2163" w:rsidRPr="00ED031A" w:rsidRDefault="004D2163" w:rsidP="007A5626">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w:t>
      </w:r>
      <w:r w:rsidR="0034517A" w:rsidRPr="0034517A">
        <w:rPr>
          <w:rFonts w:eastAsiaTheme="minorEastAsia" w:hint="eastAsia"/>
          <w:lang w:eastAsia="zh-CN"/>
        </w:rPr>
        <w:t>贴附</w:t>
      </w:r>
      <w:r w:rsidR="005309AB" w:rsidRPr="00ED031A">
        <w:rPr>
          <w:rFonts w:eastAsiaTheme="minorEastAsia"/>
          <w:lang w:eastAsia="zh-CN"/>
        </w:rPr>
        <w:t>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7A5626">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28" w:name="OLE_LINK29"/>
    </w:p>
    <w:p w14:paraId="6687A1A9" w14:textId="5F3E4785" w:rsidR="004D2163" w:rsidRPr="00ED031A" w:rsidRDefault="004D2163" w:rsidP="007A5626">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28"/>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7A5626">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29" w:name="_Toc80573412"/>
      <w:r w:rsidRPr="00ED031A">
        <w:rPr>
          <w:rFonts w:eastAsiaTheme="minorEastAsia"/>
          <w:lang w:eastAsia="zh-CN"/>
        </w:rPr>
        <w:t xml:space="preserve">605. </w:t>
      </w:r>
      <w:r w:rsidR="00135FCC" w:rsidRPr="00ED031A">
        <w:rPr>
          <w:rFonts w:eastAsiaTheme="minorEastAsia"/>
          <w:lang w:eastAsia="zh-CN"/>
        </w:rPr>
        <w:t>法术力异能</w:t>
      </w:r>
      <w:bookmarkEnd w:id="129"/>
    </w:p>
    <w:p w14:paraId="0C2A9B3F" w14:textId="77777777" w:rsidR="00DD13C1" w:rsidRPr="00ED031A" w:rsidRDefault="00DD13C1" w:rsidP="000D3E31">
      <w:pPr>
        <w:pStyle w:val="CRBodyText"/>
        <w:rPr>
          <w:rFonts w:eastAsiaTheme="minorEastAsia"/>
          <w:lang w:eastAsia="zh-CN"/>
        </w:rPr>
      </w:pPr>
    </w:p>
    <w:p w14:paraId="59927CE1" w14:textId="09AE3B01" w:rsidR="004D2163" w:rsidRPr="00ED031A" w:rsidRDefault="004D2163" w:rsidP="007A5626">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B173CE" w:rsidRPr="00B173CE">
        <w:rPr>
          <w:rFonts w:eastAsiaTheme="minorEastAsia" w:hint="eastAsia"/>
          <w:lang w:eastAsia="zh-CN"/>
        </w:rPr>
        <w:t>只能于瞬间时机起动</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03A5BA3F" w:rsidR="004D2163" w:rsidRPr="00ED031A" w:rsidRDefault="004D2163" w:rsidP="003044F9">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w:t>
      </w:r>
      <w:r w:rsidR="00327DC8" w:rsidRPr="00327DC8">
        <w:rPr>
          <w:rFonts w:eastAsiaTheme="minorEastAsia" w:hint="eastAsia"/>
          <w:lang w:eastAsia="zh-CN"/>
        </w:rPr>
        <w:t>不需要目标（参见规则</w:t>
      </w:r>
      <w:r w:rsidR="00327DC8" w:rsidRPr="00327DC8">
        <w:rPr>
          <w:rFonts w:eastAsiaTheme="minorEastAsia"/>
          <w:lang w:eastAsia="zh-CN"/>
        </w:rPr>
        <w:t>11</w:t>
      </w:r>
      <w:r w:rsidR="00AD33F4">
        <w:rPr>
          <w:rFonts w:eastAsiaTheme="minorEastAsia"/>
          <w:lang w:eastAsia="zh-CN"/>
        </w:rPr>
        <w:t>5</w:t>
      </w:r>
      <w:r w:rsidR="00327DC8" w:rsidRPr="00327DC8">
        <w:rPr>
          <w:rFonts w:eastAsiaTheme="minorEastAsia"/>
          <w:lang w:eastAsia="zh-CN"/>
        </w:rPr>
        <w:t>.6</w:t>
      </w:r>
      <w:r w:rsidR="00327DC8" w:rsidRPr="00327DC8">
        <w:rPr>
          <w:rFonts w:eastAsiaTheme="minorEastAsia" w:hint="eastAsia"/>
          <w:lang w:eastAsia="zh-CN"/>
        </w:rPr>
        <w:t>）</w:t>
      </w:r>
      <w:r w:rsidR="00496C21" w:rsidRPr="00ED031A">
        <w:rPr>
          <w:rFonts w:eastAsiaTheme="minorEastAsia" w:hint="eastAsia"/>
          <w:lang w:eastAsia="zh-CN"/>
        </w:rPr>
        <w:t>、在结算时可以加法术力到牌手的法术力池中、且它不是忠诚异能。（参见规则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0A6F3F35" w:rsidR="004D2163" w:rsidRPr="00ED031A" w:rsidRDefault="004D2163" w:rsidP="003044F9">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w:t>
      </w:r>
      <w:r w:rsidR="00612D07" w:rsidRPr="00327DC8">
        <w:rPr>
          <w:rFonts w:eastAsiaTheme="minorEastAsia" w:hint="eastAsia"/>
          <w:lang w:eastAsia="zh-CN"/>
        </w:rPr>
        <w:t>不需要目标（参见规则</w:t>
      </w:r>
      <w:r w:rsidR="00612D07" w:rsidRPr="00327DC8">
        <w:rPr>
          <w:rFonts w:eastAsiaTheme="minorEastAsia"/>
          <w:lang w:eastAsia="zh-CN"/>
        </w:rPr>
        <w:t>11</w:t>
      </w:r>
      <w:r w:rsidR="00AD33F4">
        <w:rPr>
          <w:rFonts w:eastAsiaTheme="minorEastAsia"/>
          <w:lang w:eastAsia="zh-CN"/>
        </w:rPr>
        <w:t>5</w:t>
      </w:r>
      <w:r w:rsidR="00612D07" w:rsidRPr="00327DC8">
        <w:rPr>
          <w:rFonts w:eastAsiaTheme="minorEastAsia"/>
          <w:lang w:eastAsia="zh-CN"/>
        </w:rPr>
        <w:t>.6</w:t>
      </w:r>
      <w:r w:rsidR="00612D07" w:rsidRPr="00327DC8">
        <w:rPr>
          <w:rFonts w:eastAsiaTheme="minorEastAsia" w:hint="eastAsia"/>
          <w:lang w:eastAsia="zh-CN"/>
        </w:rPr>
        <w:t>）</w:t>
      </w:r>
      <w:r w:rsidR="00F96484" w:rsidRPr="00F96484">
        <w:rPr>
          <w:rFonts w:eastAsiaTheme="minorEastAsia" w:hint="eastAsia"/>
          <w:lang w:eastAsia="zh-CN"/>
        </w:rPr>
        <w:t>、因起动式法术力异能的</w:t>
      </w:r>
      <w:r w:rsidR="00485A99" w:rsidRPr="00485A99">
        <w:rPr>
          <w:rFonts w:eastAsiaTheme="minorEastAsia" w:hint="eastAsia"/>
          <w:lang w:eastAsia="zh-CN"/>
        </w:rPr>
        <w:t>起动或</w:t>
      </w:r>
      <w:r w:rsidR="00F96484" w:rsidRPr="00F96484">
        <w:rPr>
          <w:rFonts w:eastAsiaTheme="minorEastAsia" w:hint="eastAsia"/>
          <w:lang w:eastAsia="zh-CN"/>
        </w:rPr>
        <w:t>结算、或因法术力加到牌手的法术力池中而触发（参见规则</w:t>
      </w:r>
      <w:r w:rsidR="00AD33F4" w:rsidRPr="00AD33F4">
        <w:rPr>
          <w:rFonts w:eastAsiaTheme="minorEastAsia"/>
          <w:lang w:eastAsia="zh-CN"/>
        </w:rPr>
        <w:t>605.1a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7A5626">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7A5626">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3044F9">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3044F9">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3044F9">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7A5626">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3044F9">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583F28">
      <w:pPr>
        <w:pStyle w:val="CREx1001a"/>
        <w:rPr>
          <w:rFonts w:eastAsiaTheme="minorEastAsia"/>
          <w:lang w:eastAsia="zh-CN"/>
        </w:rPr>
      </w:pPr>
      <w:r w:rsidRPr="00ED031A">
        <w:rPr>
          <w:rFonts w:eastAsiaTheme="minorEastAsia"/>
          <w:b/>
          <w:lang w:eastAsia="zh-CN"/>
        </w:rPr>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7A5626">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3044F9">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3044F9">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30" w:name="_Toc80573413"/>
      <w:r w:rsidRPr="00ED031A">
        <w:rPr>
          <w:rFonts w:eastAsiaTheme="minorEastAsia"/>
          <w:lang w:eastAsia="zh-CN"/>
        </w:rPr>
        <w:lastRenderedPageBreak/>
        <w:t xml:space="preserve">606. </w:t>
      </w:r>
      <w:r w:rsidR="007E60E2" w:rsidRPr="00ED031A">
        <w:rPr>
          <w:rFonts w:eastAsiaTheme="minorEastAsia"/>
          <w:lang w:eastAsia="zh-CN"/>
        </w:rPr>
        <w:t>忠诚异能</w:t>
      </w:r>
      <w:bookmarkEnd w:id="130"/>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7A5626">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7A5626">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7A5626">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E478CFA" w:rsidR="004D2163" w:rsidRPr="00ED031A" w:rsidRDefault="004D2163" w:rsidP="007A5626">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r w:rsidR="00376F11" w:rsidRPr="00376F11">
        <w:rPr>
          <w:rFonts w:eastAsiaTheme="minorEastAsia" w:hint="eastAsia"/>
          <w:lang w:eastAsia="zh-CN"/>
        </w:rPr>
        <w:t>此费用可被其他效应影响。</w:t>
      </w:r>
    </w:p>
    <w:p w14:paraId="3291340A" w14:textId="77777777" w:rsidR="00AE1812" w:rsidRPr="00ED031A" w:rsidRDefault="00AE1812" w:rsidP="00AE1812">
      <w:pPr>
        <w:pStyle w:val="CRBodyText"/>
        <w:rPr>
          <w:rFonts w:eastAsiaTheme="minorEastAsia"/>
          <w:lang w:eastAsia="zh-CN"/>
        </w:rPr>
      </w:pPr>
    </w:p>
    <w:p w14:paraId="07862486" w14:textId="18EC5D19" w:rsidR="00AE1812" w:rsidRPr="00ED031A" w:rsidRDefault="00AE1812" w:rsidP="00AE1812">
      <w:pPr>
        <w:pStyle w:val="CR1001"/>
        <w:rPr>
          <w:rFonts w:eastAsiaTheme="minorEastAsia"/>
          <w:lang w:eastAsia="zh-CN"/>
        </w:rPr>
      </w:pPr>
      <w:r w:rsidRPr="00ED031A">
        <w:rPr>
          <w:rFonts w:eastAsiaTheme="minorEastAsia"/>
          <w:lang w:eastAsia="zh-CN"/>
        </w:rPr>
        <w:t>60</w:t>
      </w:r>
      <w:r>
        <w:rPr>
          <w:rFonts w:eastAsiaTheme="minorEastAsia"/>
          <w:lang w:eastAsia="zh-CN"/>
        </w:rPr>
        <w:t>6</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sidRPr="00AE1812">
        <w:rPr>
          <w:rFonts w:eastAsiaTheme="minorEastAsia" w:hint="eastAsia"/>
          <w:lang w:eastAsia="zh-CN"/>
        </w:rPr>
        <w:t>如果起动一个忠诚异能的总费用包含多个增加或移去忠诚指示物的费用，这些费用组合成为一个单一的增加或移去忠诚指示物的费用。</w:t>
      </w:r>
    </w:p>
    <w:p w14:paraId="4033E7B2" w14:textId="41D4746E" w:rsidR="00AE1812" w:rsidRPr="00ED031A" w:rsidRDefault="00AE1812" w:rsidP="00AE1812">
      <w:pPr>
        <w:pStyle w:val="CREx1001"/>
        <w:rPr>
          <w:rFonts w:eastAsiaTheme="minorEastAsia"/>
          <w:lang w:eastAsia="zh-CN"/>
        </w:rPr>
      </w:pPr>
      <w:r w:rsidRPr="00ED031A">
        <w:rPr>
          <w:rFonts w:eastAsiaTheme="minorEastAsia"/>
          <w:b/>
          <w:lang w:eastAsia="zh-CN"/>
        </w:rPr>
        <w:t>例如：</w:t>
      </w:r>
      <w:r w:rsidR="009508C3" w:rsidRPr="009508C3">
        <w:rPr>
          <w:rFonts w:eastAsiaTheme="minorEastAsia" w:hint="eastAsia"/>
          <w:lang w:eastAsia="zh-CN"/>
        </w:rPr>
        <w:t>牌手操控卡萨恩隆，其部分叙述为“你起动之由鹏洛客具有的忠诚异能须额外支付</w:t>
      </w:r>
      <w:r w:rsidR="009508C3" w:rsidRPr="009508C3">
        <w:rPr>
          <w:rFonts w:eastAsiaTheme="minorEastAsia"/>
          <w:lang w:eastAsia="zh-CN"/>
        </w:rPr>
        <w:t>[+1]</w:t>
      </w:r>
      <w:r w:rsidR="009508C3" w:rsidRPr="009508C3">
        <w:rPr>
          <w:rFonts w:eastAsiaTheme="minorEastAsia" w:hint="eastAsia"/>
          <w:lang w:eastAsia="zh-CN"/>
        </w:rPr>
        <w:t>来起动。”该牌手同时操控一个具有三个忠诚指示物的鹏洛客。要起动该鹏洛客通常费用为</w:t>
      </w:r>
      <w:r w:rsidR="009508C3" w:rsidRPr="009508C3">
        <w:rPr>
          <w:rFonts w:eastAsiaTheme="minorEastAsia"/>
          <w:lang w:eastAsia="zh-CN"/>
        </w:rPr>
        <w:t>[+1]</w:t>
      </w:r>
      <w:r w:rsidR="009508C3" w:rsidRPr="009508C3">
        <w:rPr>
          <w:rFonts w:eastAsiaTheme="minorEastAsia" w:hint="eastAsia"/>
          <w:lang w:eastAsia="zh-CN"/>
        </w:rPr>
        <w:t>的异能，该牌手在其上放置两个忠诚指示物。要起动该鹏洛客通常费用为</w:t>
      </w:r>
      <w:r w:rsidR="009508C3" w:rsidRPr="009508C3">
        <w:rPr>
          <w:rFonts w:eastAsiaTheme="minorEastAsia"/>
          <w:lang w:eastAsia="zh-CN"/>
        </w:rPr>
        <w:t>[-4]</w:t>
      </w:r>
      <w:r w:rsidR="009508C3" w:rsidRPr="009508C3">
        <w:rPr>
          <w:rFonts w:eastAsiaTheme="minorEastAsia" w:hint="eastAsia"/>
          <w:lang w:eastAsia="zh-CN"/>
        </w:rPr>
        <w:t>的异能，该牌手从其上移去三个忠诚指示物。</w:t>
      </w:r>
    </w:p>
    <w:p w14:paraId="5D474FE0" w14:textId="77777777" w:rsidR="00DD13C1" w:rsidRPr="00ED031A" w:rsidRDefault="00DD13C1" w:rsidP="000D3E31">
      <w:pPr>
        <w:pStyle w:val="CRBodyText"/>
        <w:rPr>
          <w:rFonts w:eastAsiaTheme="minorEastAsia"/>
          <w:lang w:eastAsia="zh-CN"/>
        </w:rPr>
      </w:pPr>
    </w:p>
    <w:p w14:paraId="13D029FB" w14:textId="19B5EFC7" w:rsidR="004D2163" w:rsidRPr="00ED031A" w:rsidRDefault="004D2163" w:rsidP="007A5626">
      <w:pPr>
        <w:pStyle w:val="CR1001"/>
        <w:rPr>
          <w:rFonts w:eastAsiaTheme="minorEastAsia"/>
          <w:lang w:eastAsia="zh-CN"/>
        </w:rPr>
      </w:pPr>
      <w:r w:rsidRPr="00ED031A">
        <w:rPr>
          <w:rFonts w:eastAsiaTheme="minorEastAsia"/>
          <w:lang w:eastAsia="zh-CN"/>
        </w:rPr>
        <w:t>606.</w:t>
      </w:r>
      <w:r w:rsidR="006D665C">
        <w:rPr>
          <w:rFonts w:eastAsiaTheme="minorEastAsia"/>
          <w:lang w:eastAsia="zh-CN"/>
        </w:rPr>
        <w:t>6</w:t>
      </w:r>
      <w:r w:rsidRPr="00ED031A">
        <w:rPr>
          <w:rFonts w:eastAsiaTheme="minorEastAsia"/>
          <w:lang w:eastAsia="zh-CN"/>
        </w:rPr>
        <w:t xml:space="preserve">. </w:t>
      </w:r>
      <w:r w:rsidR="007E60E2" w:rsidRPr="00ED031A">
        <w:rPr>
          <w:rFonts w:eastAsiaTheme="minorEastAsia"/>
          <w:lang w:eastAsia="zh-CN"/>
        </w:rPr>
        <w:t>除非该永久物具有至少等量的忠诚指示物，否则其具有负数忠诚费用</w:t>
      </w:r>
      <w:r w:rsidR="006D665C" w:rsidRPr="006D665C">
        <w:rPr>
          <w:rFonts w:eastAsiaTheme="minorEastAsia" w:hint="eastAsia"/>
          <w:lang w:eastAsia="zh-CN"/>
        </w:rPr>
        <w:t>（在计算所有额外费用之后）</w:t>
      </w:r>
      <w:r w:rsidR="007E60E2" w:rsidRPr="00ED031A">
        <w:rPr>
          <w:rFonts w:eastAsiaTheme="minorEastAsia"/>
          <w:lang w:eastAsia="zh-CN"/>
        </w:rPr>
        <w:t>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31" w:name="_Toc80573414"/>
      <w:r w:rsidRPr="00ED031A">
        <w:rPr>
          <w:rFonts w:eastAsiaTheme="minorEastAsia"/>
          <w:lang w:eastAsia="zh-CN"/>
        </w:rPr>
        <w:t xml:space="preserve">607. </w:t>
      </w:r>
      <w:r w:rsidR="00C34326" w:rsidRPr="00ED031A">
        <w:rPr>
          <w:rFonts w:eastAsiaTheme="minorEastAsia"/>
          <w:lang w:eastAsia="zh-CN"/>
        </w:rPr>
        <w:t>关联异能</w:t>
      </w:r>
      <w:bookmarkEnd w:id="131"/>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7A5626">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3044F9">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0F0B5222" w:rsidR="004D2163" w:rsidRPr="00ED031A" w:rsidRDefault="00C34326" w:rsidP="003044F9">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w:t>
      </w:r>
      <w:r w:rsidR="00FE320B" w:rsidRPr="00FE320B">
        <w:rPr>
          <w:rFonts w:eastAsiaTheme="minorEastAsia" w:hint="eastAsia"/>
          <w:lang w:eastAsia="zh-CN"/>
        </w:rPr>
        <w:t>转化式</w:t>
      </w:r>
      <w:r w:rsidR="00703AA1" w:rsidRPr="00703AA1">
        <w:rPr>
          <w:rFonts w:eastAsiaTheme="minorEastAsia" w:hint="eastAsia"/>
          <w:lang w:eastAsia="zh-CN"/>
        </w:rPr>
        <w:t>双面牌（参见规则</w:t>
      </w:r>
      <w:r w:rsidR="00AE10FA">
        <w:rPr>
          <w:rFonts w:eastAsiaTheme="minorEastAsia"/>
          <w:lang w:eastAsia="zh-CN"/>
        </w:rPr>
        <w:t>712</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3044F9">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4783691B" w14:textId="77777777" w:rsidR="00FF657D" w:rsidRPr="00ED031A" w:rsidRDefault="00FF657D" w:rsidP="00FF657D">
      <w:pPr>
        <w:pStyle w:val="CRBodyText"/>
        <w:rPr>
          <w:rFonts w:eastAsiaTheme="minorEastAsia"/>
          <w:lang w:eastAsia="zh-CN"/>
        </w:rPr>
      </w:pPr>
    </w:p>
    <w:p w14:paraId="17640F85" w14:textId="71802E2A" w:rsidR="00FF657D" w:rsidRPr="00ED031A" w:rsidRDefault="00FF657D" w:rsidP="003044F9">
      <w:pPr>
        <w:pStyle w:val="CR1001a"/>
        <w:rPr>
          <w:rFonts w:eastAsiaTheme="minorEastAsia"/>
          <w:lang w:eastAsia="zh-CN"/>
        </w:rPr>
      </w:pPr>
      <w:r>
        <w:rPr>
          <w:rFonts w:eastAsiaTheme="minorEastAsia"/>
          <w:lang w:eastAsia="zh-CN"/>
        </w:rPr>
        <w:t>607.1</w:t>
      </w:r>
      <w:r>
        <w:rPr>
          <w:rFonts w:eastAsiaTheme="minorEastAsia" w:hint="eastAsia"/>
          <w:lang w:eastAsia="zh-CN"/>
        </w:rPr>
        <w:t>d</w:t>
      </w:r>
      <w:r w:rsidRPr="00ED031A">
        <w:rPr>
          <w:rFonts w:eastAsiaTheme="minorEastAsia" w:hint="eastAsia"/>
          <w:lang w:eastAsia="zh-CN"/>
        </w:rPr>
        <w:t xml:space="preserve"> </w:t>
      </w:r>
      <w:r w:rsidRPr="00FF657D">
        <w:rPr>
          <w:rFonts w:eastAsiaTheme="minorEastAsia" w:hint="eastAsia"/>
          <w:lang w:eastAsia="zh-CN"/>
        </w:rPr>
        <w:t>如果一个物件是衍生物或徽记，而另一个物件是派出该衍生物或徽记的异能之来源，则印刷在这两个物件上的异能可以互相关联。在此情形下，这些异能符合规则</w:t>
      </w:r>
      <w:r w:rsidRPr="00FF657D">
        <w:rPr>
          <w:rFonts w:eastAsiaTheme="minorEastAsia"/>
          <w:lang w:eastAsia="zh-CN"/>
        </w:rPr>
        <w:t>607.2</w:t>
      </w:r>
      <w:r w:rsidRPr="00FF657D">
        <w:rPr>
          <w:rFonts w:eastAsiaTheme="minorEastAsia" w:hint="eastAsia"/>
          <w:lang w:eastAsia="zh-CN"/>
        </w:rPr>
        <w:t>中所列出的数种关联异能条件中的一种，其区别仅在于印刷在两个物件上而非一个。</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7A5626">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3044F9">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3044F9">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3044F9">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3044F9">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3044F9">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3044F9">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3044F9">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2013E5DD" w:rsidR="004D2163" w:rsidRPr="00ED031A" w:rsidRDefault="004D2163" w:rsidP="003044F9">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w:t>
      </w:r>
      <w:r w:rsidR="00140DD6">
        <w:rPr>
          <w:rFonts w:eastAsiaTheme="minorEastAsia"/>
          <w:lang w:eastAsia="zh-CN"/>
        </w:rPr>
        <w:t>3</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3044F9">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6968B20A" w:rsidR="004D2163" w:rsidRPr="00ED031A" w:rsidRDefault="004D2163" w:rsidP="003044F9">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w:t>
      </w:r>
      <w:r w:rsidR="008444DF">
        <w:rPr>
          <w:rFonts w:eastAsiaTheme="minorEastAsia"/>
          <w:lang w:eastAsia="zh-CN"/>
        </w:rPr>
        <w:t>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3044F9">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3044F9">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32BB40A" w14:textId="77777777" w:rsidR="001039B7" w:rsidRPr="00ED031A" w:rsidRDefault="001039B7" w:rsidP="001039B7">
      <w:pPr>
        <w:pStyle w:val="CRBodyText"/>
        <w:rPr>
          <w:rFonts w:eastAsiaTheme="minorEastAsia"/>
          <w:lang w:eastAsia="zh-CN"/>
        </w:rPr>
      </w:pPr>
    </w:p>
    <w:p w14:paraId="4EA6C62A" w14:textId="54207892" w:rsidR="001039B7" w:rsidRPr="00ED031A" w:rsidRDefault="001039B7" w:rsidP="003044F9">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n</w:t>
      </w:r>
      <w:r w:rsidRPr="00ED031A">
        <w:rPr>
          <w:rFonts w:eastAsiaTheme="minorEastAsia" w:hint="eastAsia"/>
          <w:lang w:eastAsia="zh-CN"/>
        </w:rPr>
        <w:t xml:space="preserve"> </w:t>
      </w:r>
      <w:r w:rsidRPr="001039B7">
        <w:rPr>
          <w:rFonts w:eastAsiaTheme="minorEastAsia" w:hint="eastAsia"/>
          <w:lang w:eastAsia="zh-CN"/>
        </w:rPr>
        <w:t>如果一个物件具有一个使牌手在游戏开始前为一个特征定义异能作出选择的静止式异能，</w:t>
      </w:r>
      <w:r w:rsidR="004B38CA">
        <w:rPr>
          <w:rFonts w:eastAsiaTheme="minorEastAsia" w:hint="eastAsia"/>
          <w:lang w:eastAsia="zh-CN"/>
        </w:rPr>
        <w:t>以及</w:t>
      </w:r>
      <w:r w:rsidRPr="001039B7">
        <w:rPr>
          <w:rFonts w:eastAsiaTheme="minorEastAsia" w:hint="eastAsia"/>
          <w:lang w:eastAsia="zh-CN"/>
        </w:rPr>
        <w:t>一个与该异能印在同一段落的特征定义异能，这些异能互相关联。后者异能仅提及因前者异能之故作出的选择，且游戏进行过程中在该物件改变区域后仍持续提及该选择。</w:t>
      </w:r>
    </w:p>
    <w:p w14:paraId="62D0A131" w14:textId="77777777" w:rsidR="001039B7" w:rsidRPr="00ED031A" w:rsidRDefault="001039B7" w:rsidP="001039B7">
      <w:pPr>
        <w:pStyle w:val="CRBodyText"/>
        <w:rPr>
          <w:rFonts w:eastAsiaTheme="minorEastAsia"/>
          <w:lang w:eastAsia="zh-CN"/>
        </w:rPr>
      </w:pPr>
    </w:p>
    <w:p w14:paraId="78C4CE8E" w14:textId="31C52A87" w:rsidR="001039B7" w:rsidRPr="00ED031A" w:rsidRDefault="001039B7" w:rsidP="003044F9">
      <w:pPr>
        <w:pStyle w:val="CR1001a"/>
        <w:rPr>
          <w:rFonts w:eastAsiaTheme="minorEastAsia"/>
          <w:lang w:eastAsia="zh-CN"/>
        </w:rPr>
      </w:pPr>
      <w:r w:rsidRPr="00ED031A">
        <w:rPr>
          <w:rFonts w:eastAsiaTheme="minorEastAsia"/>
          <w:lang w:eastAsia="zh-CN"/>
        </w:rPr>
        <w:t>607.2</w:t>
      </w:r>
      <w:r>
        <w:rPr>
          <w:rFonts w:eastAsiaTheme="minorEastAsia"/>
          <w:lang w:eastAsia="zh-CN"/>
        </w:rPr>
        <w:t>p</w:t>
      </w:r>
      <w:r w:rsidRPr="00ED031A">
        <w:rPr>
          <w:rFonts w:eastAsiaTheme="minorEastAsia" w:hint="eastAsia"/>
          <w:lang w:eastAsia="zh-CN"/>
        </w:rPr>
        <w:t xml:space="preserve"> </w:t>
      </w:r>
      <w:r w:rsidR="004B38CA" w:rsidRPr="004B38CA">
        <w:rPr>
          <w:rFonts w:eastAsiaTheme="minorEastAsia" w:hint="eastAsia"/>
          <w:lang w:eastAsia="zh-CN"/>
        </w:rPr>
        <w:t>如果一个永久物咒语印有一个允许在支付费用以施放它时放逐牌的异能，且该咒语所成的永久物具有提及“以</w:t>
      </w:r>
      <w:r w:rsidR="004B38CA" w:rsidRPr="004B38CA">
        <w:rPr>
          <w:rFonts w:eastAsiaTheme="minorEastAsia"/>
          <w:lang w:eastAsia="zh-CN"/>
        </w:rPr>
        <w:t>[</w:t>
      </w:r>
      <w:r w:rsidR="004B38CA" w:rsidRPr="004B38CA">
        <w:rPr>
          <w:rFonts w:eastAsiaTheme="minorEastAsia" w:hint="eastAsia"/>
          <w:lang w:eastAsia="zh-CN"/>
        </w:rPr>
        <w:t>此物件</w:t>
      </w:r>
      <w:r w:rsidR="004B38CA" w:rsidRPr="004B38CA">
        <w:rPr>
          <w:rFonts w:eastAsiaTheme="minorEastAsia"/>
          <w:lang w:eastAsia="zh-CN"/>
        </w:rPr>
        <w:t>]</w:t>
      </w:r>
      <w:r w:rsidR="004B38CA" w:rsidRPr="004B38CA">
        <w:rPr>
          <w:rFonts w:eastAsiaTheme="minorEastAsia" w:hint="eastAsia"/>
          <w:lang w:eastAsia="zh-CN"/>
        </w:rPr>
        <w:t>放逐的牌”，这些异能互相关联。后者异能仅提及支付成为该永久物的咒语之费用时所放逐的牌。</w:t>
      </w:r>
    </w:p>
    <w:p w14:paraId="50BCF4D5" w14:textId="77777777" w:rsidR="00166B68" w:rsidRPr="00ED031A" w:rsidRDefault="00166B68" w:rsidP="000D3E31">
      <w:pPr>
        <w:pStyle w:val="CRBodyText"/>
        <w:rPr>
          <w:rFonts w:eastAsiaTheme="minorEastAsia"/>
          <w:lang w:eastAsia="zh-CN"/>
        </w:rPr>
      </w:pPr>
    </w:p>
    <w:p w14:paraId="7C0970B5" w14:textId="54925533" w:rsidR="00D31730" w:rsidRPr="00ED031A" w:rsidRDefault="00D31730" w:rsidP="007A5626">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w:t>
      </w:r>
      <w:r w:rsidR="00515903" w:rsidRPr="00515903">
        <w:rPr>
          <w:rFonts w:eastAsiaTheme="minorEastAsia" w:hint="eastAsia"/>
          <w:lang w:eastAsia="zh-CN"/>
        </w:rPr>
        <w:t>如果该异能询问被放逐牌的任何信息，例如特征或法术力</w:t>
      </w:r>
      <w:r w:rsidR="004E2352">
        <w:rPr>
          <w:rFonts w:eastAsiaTheme="minorEastAsia" w:hint="eastAsia"/>
          <w:lang w:eastAsia="zh-CN"/>
        </w:rPr>
        <w:t>值</w:t>
      </w:r>
      <w:r w:rsidR="00515903" w:rsidRPr="00515903">
        <w:rPr>
          <w:rFonts w:eastAsiaTheme="minorEastAsia" w:hint="eastAsia"/>
          <w:lang w:eastAsia="zh-CN"/>
        </w:rPr>
        <w:t>，它将得到多个答案。如果这些答案用来确定一个可变数值的值，使用这些答案之加总。如果该异能对</w:t>
      </w:r>
      <w:r w:rsidR="00515903" w:rsidRPr="00515903">
        <w:rPr>
          <w:rFonts w:eastAsiaTheme="minorEastAsia" w:hint="eastAsia"/>
          <w:lang w:eastAsia="zh-CN"/>
        </w:rPr>
        <w:lastRenderedPageBreak/>
        <w:t>“该”牌执行任何动作，它将对每张这些被放逐的牌执行该动作。如果该异能对“一张”牌执行任何动作，该异能的操控者选择哪张牌会受其影响。</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4B9D6DD7" w14:textId="77777777" w:rsidR="00084BDE" w:rsidRPr="00ED031A" w:rsidRDefault="00084BDE" w:rsidP="00084BDE">
      <w:pPr>
        <w:pStyle w:val="CRBodyText"/>
        <w:rPr>
          <w:rFonts w:eastAsiaTheme="minorEastAsia"/>
          <w:lang w:eastAsia="zh-CN"/>
        </w:rPr>
      </w:pPr>
    </w:p>
    <w:p w14:paraId="718BA0D4" w14:textId="10EEF686" w:rsidR="00084BDE" w:rsidRPr="00ED031A" w:rsidRDefault="00084BDE" w:rsidP="003044F9">
      <w:pPr>
        <w:pStyle w:val="CR1001a"/>
        <w:rPr>
          <w:rFonts w:eastAsiaTheme="minorEastAsia"/>
          <w:lang w:eastAsia="zh-CN"/>
        </w:rPr>
      </w:pPr>
      <w:r>
        <w:rPr>
          <w:rFonts w:eastAsiaTheme="minorEastAsia"/>
          <w:lang w:eastAsia="zh-CN"/>
        </w:rPr>
        <w:t>607</w:t>
      </w:r>
      <w:r w:rsidRPr="00ED031A">
        <w:rPr>
          <w:rFonts w:eastAsiaTheme="minorEastAsia"/>
          <w:lang w:eastAsia="zh-CN"/>
        </w:rPr>
        <w:t>.</w:t>
      </w:r>
      <w:r>
        <w:rPr>
          <w:rFonts w:eastAsiaTheme="minorEastAsia"/>
          <w:lang w:eastAsia="zh-CN"/>
        </w:rPr>
        <w:t>5</w:t>
      </w:r>
      <w:r w:rsidRPr="00ED031A">
        <w:rPr>
          <w:rFonts w:eastAsiaTheme="minorEastAsia"/>
          <w:lang w:eastAsia="zh-CN"/>
        </w:rPr>
        <w:t>a</w:t>
      </w:r>
      <w:r w:rsidRPr="00ED031A">
        <w:rPr>
          <w:rFonts w:eastAsiaTheme="minorEastAsia" w:hint="eastAsia"/>
          <w:lang w:eastAsia="zh-CN"/>
        </w:rPr>
        <w:t xml:space="preserve"> </w:t>
      </w:r>
      <w:r w:rsidR="00270AA3" w:rsidRPr="00270AA3">
        <w:rPr>
          <w:rFonts w:eastAsiaTheme="minorEastAsia" w:hint="eastAsia"/>
          <w:lang w:eastAsia="zh-CN"/>
        </w:rPr>
        <w:t>如果一个物件获得了一个提及选择的异能，但（</w:t>
      </w:r>
      <w:r w:rsidR="00270AA3" w:rsidRPr="00270AA3">
        <w:rPr>
          <w:rFonts w:eastAsiaTheme="minorEastAsia"/>
          <w:lang w:eastAsia="zh-CN"/>
        </w:rPr>
        <w:t>a</w:t>
      </w:r>
      <w:r w:rsidR="00270AA3" w:rsidRPr="00270AA3">
        <w:rPr>
          <w:rFonts w:eastAsiaTheme="minorEastAsia" w:hint="eastAsia"/>
          <w:lang w:eastAsia="zh-CN"/>
        </w:rPr>
        <w:t>）并未同时复制与该异能相关联的异能，或（</w:t>
      </w:r>
      <w:r w:rsidR="00270AA3" w:rsidRPr="00270AA3">
        <w:rPr>
          <w:rFonts w:eastAsiaTheme="minorEastAsia"/>
          <w:lang w:eastAsia="zh-CN"/>
        </w:rPr>
        <w:t>b</w:t>
      </w:r>
      <w:r w:rsidR="00270AA3" w:rsidRPr="00270AA3">
        <w:rPr>
          <w:rFonts w:eastAsiaTheme="minorEastAsia" w:hint="eastAsia"/>
          <w:lang w:eastAsia="zh-CN"/>
        </w:rPr>
        <w:t>）复制了与之关联的异能但并未为此关联异能作出过选择，则将此选择视同“未定义”。如果一个异能提及未定义的选择，异能的该部分将没有任何效果。</w:t>
      </w:r>
    </w:p>
    <w:p w14:paraId="14A5C90C" w14:textId="44B458BF" w:rsidR="00084BDE" w:rsidRPr="00ED031A" w:rsidRDefault="00084B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w:t>
      </w:r>
      <w:r w:rsidR="00AE61C1" w:rsidRPr="00AE61C1">
        <w:rPr>
          <w:rFonts w:eastAsiaTheme="minorEastAsia" w:hint="eastAsia"/>
          <w:lang w:eastAsia="zh-CN"/>
        </w:rPr>
        <w:t>因此它不会获得保护异能。</w:t>
      </w:r>
    </w:p>
    <w:p w14:paraId="371E97B8" w14:textId="77777777" w:rsidR="00084BDE" w:rsidRPr="00ED031A" w:rsidRDefault="00084BDE" w:rsidP="00583F28">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32" w:name="_Toc80573415"/>
      <w:r w:rsidRPr="00ED031A">
        <w:rPr>
          <w:rFonts w:eastAsiaTheme="minorEastAsia"/>
          <w:lang w:eastAsia="zh-CN"/>
        </w:rPr>
        <w:t xml:space="preserve">608. </w:t>
      </w:r>
      <w:r w:rsidR="000B0A44" w:rsidRPr="00ED031A">
        <w:rPr>
          <w:rFonts w:eastAsiaTheme="minorEastAsia"/>
          <w:lang w:eastAsia="zh-CN"/>
        </w:rPr>
        <w:t>结算咒语和异能</w:t>
      </w:r>
      <w:bookmarkEnd w:id="132"/>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7A5626">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08E24BFF" w:rsidR="004D2163" w:rsidRPr="00ED031A" w:rsidRDefault="004D2163" w:rsidP="007A5626">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w:t>
      </w:r>
      <w:r w:rsidR="00527AA5">
        <w:rPr>
          <w:rFonts w:eastAsiaTheme="minorEastAsia" w:hint="eastAsia"/>
          <w:lang w:eastAsia="zh-CN"/>
        </w:rPr>
        <w:t>k</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w:t>
      </w:r>
      <w:r w:rsidR="00527AA5">
        <w:rPr>
          <w:rFonts w:eastAsiaTheme="minorEastAsia"/>
          <w:lang w:eastAsia="zh-CN"/>
        </w:rPr>
        <w:t>m</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3044F9">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53B4FC75" w:rsidR="004D2163" w:rsidRPr="00ED031A" w:rsidRDefault="004D2163" w:rsidP="003044F9">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w:t>
      </w:r>
      <w:r w:rsidR="006470E6" w:rsidRPr="006470E6">
        <w:rPr>
          <w:rFonts w:eastAsiaTheme="minorEastAsia" w:hint="eastAsia"/>
          <w:lang w:eastAsia="zh-CN"/>
        </w:rPr>
        <w:lastRenderedPageBreak/>
        <w:t>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w:t>
      </w:r>
      <w:r w:rsidR="004F522F">
        <w:rPr>
          <w:rFonts w:eastAsiaTheme="minorEastAsia"/>
          <w:lang w:eastAsia="zh-CN"/>
        </w:rPr>
        <w:t>1</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583F28">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3044F9">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C615A0B" w:rsidR="004D2163" w:rsidRPr="00ED031A" w:rsidRDefault="004D2163" w:rsidP="003044F9">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w:t>
      </w:r>
      <w:r w:rsidR="005C3816">
        <w:rPr>
          <w:rFonts w:eastAsiaTheme="minorEastAsia"/>
          <w:lang w:eastAsia="zh-CN"/>
        </w:rPr>
        <w:t>1</w:t>
      </w:r>
      <w:r w:rsidR="00A83981" w:rsidRPr="00ED031A">
        <w:rPr>
          <w:rFonts w:eastAsiaTheme="minorEastAsia"/>
          <w:lang w:eastAsia="zh-CN"/>
        </w:rPr>
        <w:t>.3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w:t>
      </w:r>
      <w:r w:rsidR="005C3816" w:rsidRPr="005C3816">
        <w:rPr>
          <w:rFonts w:eastAsiaTheme="minorEastAsia" w:hint="eastAsia"/>
          <w:lang w:eastAsia="zh-CN"/>
        </w:rPr>
        <w:t>该牌手须选择数量和分配方式，使得</w:t>
      </w:r>
      <w:r w:rsidR="00A83981" w:rsidRPr="00ED031A">
        <w:rPr>
          <w:rFonts w:eastAsiaTheme="minorEastAsia"/>
          <w:lang w:eastAsia="zh-CN"/>
        </w:rPr>
        <w:t>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3044F9">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35913B50" w:rsidR="00166B68" w:rsidRDefault="00166B68" w:rsidP="000D3E31">
      <w:pPr>
        <w:pStyle w:val="CRBodyText"/>
        <w:rPr>
          <w:rFonts w:eastAsiaTheme="minorEastAsia"/>
          <w:lang w:eastAsia="zh-CN"/>
        </w:rPr>
      </w:pPr>
    </w:p>
    <w:p w14:paraId="6C032974" w14:textId="37C57524" w:rsidR="00CE0DF8" w:rsidRPr="00ED031A" w:rsidRDefault="00CE0DF8" w:rsidP="003044F9">
      <w:pPr>
        <w:pStyle w:val="CR1001a"/>
        <w:rPr>
          <w:rFonts w:eastAsiaTheme="minorEastAsia"/>
          <w:lang w:eastAsia="zh-CN"/>
        </w:rPr>
      </w:pPr>
      <w:r w:rsidRPr="00ED031A">
        <w:rPr>
          <w:rFonts w:eastAsiaTheme="minorEastAsia"/>
          <w:lang w:eastAsia="zh-CN"/>
        </w:rPr>
        <w:t>608.</w:t>
      </w:r>
      <w:r>
        <w:rPr>
          <w:rFonts w:eastAsiaTheme="minorEastAsia"/>
          <w:lang w:eastAsia="zh-CN"/>
        </w:rPr>
        <w:t xml:space="preserve">2f </w:t>
      </w:r>
      <w:r w:rsidRPr="00CE0DF8">
        <w:rPr>
          <w:rFonts w:eastAsiaTheme="minorEastAsia" w:hint="eastAsia"/>
          <w:lang w:eastAsia="zh-CN"/>
        </w:rPr>
        <w:t>一些咒语和异能包含对多个牌手和</w:t>
      </w:r>
      <w:r w:rsidRPr="00CE0DF8">
        <w:rPr>
          <w:rFonts w:eastAsiaTheme="minorEastAsia"/>
          <w:lang w:eastAsia="zh-CN"/>
        </w:rPr>
        <w:t>/</w:t>
      </w:r>
      <w:r w:rsidRPr="00CE0DF8">
        <w:rPr>
          <w:rFonts w:eastAsiaTheme="minorEastAsia" w:hint="eastAsia"/>
          <w:lang w:eastAsia="zh-CN"/>
        </w:rPr>
        <w:t>或物件执行的动作。在大多数情况下，此类动作被同时处理。如果该动作不能被同时处理，则在处理时改为看作其对每个受影响的物件或牌手各自考虑。使用“主动牌手先决定”顺序作为决定这些动作执行顺序的主要依据。其次，如果该动作将同时对一位牌手和其操控的物件、或对多个由同一牌手操控的物件执行，操控正在结算的咒语或异能的牌手来选择这些动作的相对顺序</w:t>
      </w:r>
      <w:r w:rsidRPr="006470E6">
        <w:rPr>
          <w:rFonts w:eastAsiaTheme="minorEastAsia" w:hint="eastAsia"/>
          <w:lang w:eastAsia="zh-CN"/>
        </w:rPr>
        <w:t>。</w:t>
      </w:r>
    </w:p>
    <w:p w14:paraId="505A44CB" w14:textId="70E09A11" w:rsidR="00CE0DF8" w:rsidRPr="00ED031A" w:rsidRDefault="00CE0DF8" w:rsidP="00583F28">
      <w:pPr>
        <w:pStyle w:val="CREx1001a"/>
        <w:rPr>
          <w:rFonts w:eastAsiaTheme="minorEastAsia"/>
          <w:lang w:eastAsia="zh-CN"/>
        </w:rPr>
      </w:pPr>
      <w:r w:rsidRPr="00ED031A">
        <w:rPr>
          <w:rFonts w:eastAsiaTheme="minorEastAsia"/>
          <w:b/>
          <w:lang w:eastAsia="zh-CN"/>
        </w:rPr>
        <w:t>例如：</w:t>
      </w:r>
      <w:r w:rsidR="005C50F3" w:rsidRPr="005C50F3">
        <w:rPr>
          <w:rFonts w:eastAsiaTheme="minorEastAsia" w:hint="eastAsia"/>
          <w:lang w:eastAsia="zh-CN"/>
        </w:rPr>
        <w:t>公然剽窃叙述为“为每位对手各进行以下流程～获得目标由该牌手操控之永久物的操控权。”于公然剽窃结算时，其操控者同时获得所有被选为目标的永久物的操控权</w:t>
      </w:r>
      <w:r w:rsidRPr="00ED031A">
        <w:rPr>
          <w:rFonts w:eastAsiaTheme="minorEastAsia"/>
          <w:lang w:eastAsia="zh-CN"/>
        </w:rPr>
        <w:t>。</w:t>
      </w:r>
    </w:p>
    <w:p w14:paraId="320E111D" w14:textId="77103FC0" w:rsidR="00CE0DF8" w:rsidRPr="00ED031A" w:rsidRDefault="00CE0DF8" w:rsidP="00583F28">
      <w:pPr>
        <w:pStyle w:val="CREx1001a"/>
        <w:rPr>
          <w:rFonts w:eastAsiaTheme="minorEastAsia"/>
          <w:lang w:eastAsia="zh-CN"/>
        </w:rPr>
      </w:pPr>
      <w:r w:rsidRPr="00ED031A">
        <w:rPr>
          <w:rFonts w:eastAsiaTheme="minorEastAsia"/>
          <w:b/>
          <w:lang w:eastAsia="zh-CN"/>
        </w:rPr>
        <w:t>例如：</w:t>
      </w:r>
      <w:r w:rsidR="005C50F3" w:rsidRPr="005C50F3">
        <w:rPr>
          <w:rFonts w:eastAsiaTheme="minorEastAsia" w:hint="eastAsia"/>
          <w:lang w:eastAsia="zh-CN"/>
        </w:rPr>
        <w:t>魂火爆发的部分叙述为“选择任意数量的目标生物，鹏洛客和／或牌手。为他们各进行以下流程～放逐你的牌库顶牌，然后魂火爆发对该永久物或牌手造成伤害，其数量等同于所放逐之牌的法术力值。”牌手以一位对手及一个由该牌手操控的生物为目标施放魂火爆发。于魂火爆发结算时，该牌手不能同时多次放</w:t>
      </w:r>
      <w:r w:rsidR="005C50F3" w:rsidRPr="005C50F3">
        <w:rPr>
          <w:rFonts w:eastAsiaTheme="minorEastAsia" w:hint="eastAsia"/>
          <w:lang w:eastAsia="zh-CN"/>
        </w:rPr>
        <w:lastRenderedPageBreak/>
        <w:t>逐其牌库顶牌，因此该牌手先选择其考虑的是哪个目标，然后其放逐其牌库顶牌，最后魂火爆发对该目标造成伤害。然后该牌手为其余的目标重复此流程</w:t>
      </w:r>
      <w:r w:rsidRPr="007974B1">
        <w:rPr>
          <w:rFonts w:eastAsiaTheme="minorEastAsia" w:hint="eastAsia"/>
          <w:lang w:eastAsia="zh-CN"/>
        </w:rPr>
        <w:t>。</w:t>
      </w:r>
    </w:p>
    <w:p w14:paraId="1F9D2E3A" w14:textId="77777777" w:rsidR="00CE0DF8" w:rsidRPr="00ED031A" w:rsidRDefault="00CE0DF8" w:rsidP="000D3E31">
      <w:pPr>
        <w:pStyle w:val="CRBodyText"/>
        <w:rPr>
          <w:rFonts w:eastAsiaTheme="minorEastAsia"/>
          <w:lang w:eastAsia="zh-CN"/>
        </w:rPr>
      </w:pPr>
    </w:p>
    <w:p w14:paraId="0212B936" w14:textId="66410C63"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g</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569807AD"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h</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w:t>
      </w:r>
      <w:r w:rsidR="005C3816">
        <w:rPr>
          <w:rFonts w:eastAsiaTheme="minorEastAsia"/>
          <w:lang w:eastAsia="zh-CN"/>
        </w:rPr>
        <w:t>3</w:t>
      </w:r>
      <w:r w:rsidR="00A83981" w:rsidRPr="00ED031A">
        <w:rPr>
          <w:rFonts w:eastAsiaTheme="minorEastAsia"/>
          <w:lang w:eastAsia="zh-CN"/>
        </w:rPr>
        <w:t>.7a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2C99E514"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i</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443FA9E6"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j</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583F28">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2F5AC39F"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k</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14E36AB1"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m</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61B87FB2" w:rsidR="004D2163" w:rsidRPr="00ED031A" w:rsidRDefault="004D2163" w:rsidP="007A5626">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w:t>
      </w:r>
      <w:r w:rsidR="00595EB7" w:rsidRPr="00595EB7">
        <w:rPr>
          <w:rFonts w:eastAsiaTheme="minorEastAsia" w:hint="eastAsia"/>
          <w:lang w:eastAsia="zh-CN"/>
        </w:rPr>
        <w:t>、永久物咒语的复制，</w:t>
      </w:r>
      <w:r w:rsidR="00E9013E" w:rsidRPr="00E9013E">
        <w:rPr>
          <w:rFonts w:eastAsiaTheme="minorEastAsia" w:hint="eastAsia"/>
          <w:lang w:eastAsia="zh-CN"/>
        </w:rPr>
        <w:t>或合变式生物咒语</w:t>
      </w:r>
      <w:r w:rsidR="00A83981" w:rsidRPr="00ED031A">
        <w:rPr>
          <w:rFonts w:eastAsiaTheme="minorEastAsia"/>
          <w:lang w:eastAsia="zh-CN"/>
        </w:rPr>
        <w:t>）。该咒语牌成为永久物并在该咒语操控者的操控下被放进战场。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15C5BC86" w:rsidR="004D2163" w:rsidRPr="00ED031A" w:rsidRDefault="004D2163" w:rsidP="003044F9">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w:t>
      </w:r>
      <w:r w:rsidR="00E60501">
        <w:rPr>
          <w:rFonts w:eastAsiaTheme="minorEastAsia" w:hint="eastAsia"/>
          <w:lang w:eastAsia="zh-CN"/>
        </w:rPr>
        <w:t>指</w:t>
      </w:r>
      <w:r w:rsidR="005669B2" w:rsidRPr="00ED031A">
        <w:rPr>
          <w:rFonts w:eastAsiaTheme="minorEastAsia"/>
          <w:lang w:eastAsia="zh-CN"/>
        </w:rPr>
        <w:t>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w:t>
      </w:r>
      <w:r w:rsidR="004853EF" w:rsidRPr="004853EF">
        <w:rPr>
          <w:rFonts w:eastAsiaTheme="minorEastAsia" w:hint="eastAsia"/>
          <w:lang w:eastAsia="zh-CN"/>
        </w:rPr>
        <w:t>贴附</w:t>
      </w:r>
      <w:r w:rsidR="005669B2" w:rsidRPr="00ED031A">
        <w:rPr>
          <w:rFonts w:eastAsiaTheme="minorEastAsia"/>
          <w:lang w:eastAsia="zh-CN"/>
        </w:rPr>
        <w:t>于其目标的物件上。</w:t>
      </w:r>
    </w:p>
    <w:p w14:paraId="33CA1575" w14:textId="77777777" w:rsidR="006C7A4F" w:rsidRPr="00ED031A" w:rsidRDefault="006C7A4F" w:rsidP="006C7A4F">
      <w:pPr>
        <w:pStyle w:val="CRBodyText"/>
        <w:rPr>
          <w:rFonts w:eastAsiaTheme="minorEastAsia"/>
          <w:lang w:eastAsia="zh-CN"/>
        </w:rPr>
      </w:pPr>
    </w:p>
    <w:p w14:paraId="6AA5F315" w14:textId="00E1FA54" w:rsidR="006C7A4F" w:rsidRPr="00ED031A" w:rsidRDefault="006C7A4F" w:rsidP="003044F9">
      <w:pPr>
        <w:pStyle w:val="CR1001a"/>
        <w:rPr>
          <w:rFonts w:eastAsiaTheme="minorEastAsia"/>
          <w:lang w:eastAsia="zh-CN"/>
        </w:rPr>
      </w:pPr>
      <w:r w:rsidRPr="00ED031A">
        <w:rPr>
          <w:rFonts w:eastAsiaTheme="minorEastAsia"/>
          <w:lang w:eastAsia="zh-CN"/>
        </w:rPr>
        <w:t>608.3</w:t>
      </w:r>
      <w:r>
        <w:rPr>
          <w:rFonts w:eastAsiaTheme="minorEastAsia"/>
          <w:lang w:eastAsia="zh-CN"/>
        </w:rPr>
        <w:t>b</w:t>
      </w:r>
      <w:r w:rsidRPr="00ED031A">
        <w:rPr>
          <w:rFonts w:eastAsiaTheme="minorEastAsia" w:hint="eastAsia"/>
          <w:lang w:eastAsia="zh-CN"/>
        </w:rPr>
        <w:t xml:space="preserve"> </w:t>
      </w:r>
      <w:r w:rsidRPr="006C7A4F">
        <w:rPr>
          <w:rFonts w:eastAsiaTheme="minorEastAsia" w:hint="eastAsia"/>
          <w:lang w:eastAsia="zh-CN"/>
        </w:rPr>
        <w:t>如果结算的物件是一个永久物咒语的复制，该物件成为一个衍生永久物，并在该咒语的操控者之操控下放进战场。它不再是咒语的复制。对于提及派出衍生物的替代性效应或触发式异能而言，以此法放进战场的衍生物并非被“派出”。</w:t>
      </w:r>
    </w:p>
    <w:p w14:paraId="6047D5BB" w14:textId="77777777" w:rsidR="007D5C02" w:rsidRPr="00ED031A" w:rsidRDefault="007D5C02" w:rsidP="007D5C02">
      <w:pPr>
        <w:pStyle w:val="CRBodyText"/>
        <w:rPr>
          <w:rFonts w:eastAsiaTheme="minorEastAsia"/>
          <w:lang w:eastAsia="zh-CN"/>
        </w:rPr>
      </w:pPr>
    </w:p>
    <w:p w14:paraId="3EDF4FAF" w14:textId="20FC08F6" w:rsidR="007D5C02" w:rsidRPr="00ED031A" w:rsidRDefault="007D5C02" w:rsidP="003044F9">
      <w:pPr>
        <w:pStyle w:val="CR1001a"/>
        <w:rPr>
          <w:rFonts w:eastAsiaTheme="minorEastAsia"/>
          <w:lang w:eastAsia="zh-CN"/>
        </w:rPr>
      </w:pPr>
      <w:r w:rsidRPr="00ED031A">
        <w:rPr>
          <w:rFonts w:eastAsiaTheme="minorEastAsia"/>
          <w:lang w:eastAsia="zh-CN"/>
        </w:rPr>
        <w:t>608.3</w:t>
      </w:r>
      <w:r w:rsidR="006C7A4F">
        <w:rPr>
          <w:rFonts w:eastAsiaTheme="minorEastAsia" w:hint="eastAsia"/>
          <w:lang w:eastAsia="zh-CN"/>
        </w:rPr>
        <w:t>c</w:t>
      </w:r>
      <w:r w:rsidRPr="00ED031A">
        <w:rPr>
          <w:rFonts w:eastAsiaTheme="minorEastAsia" w:hint="eastAsia"/>
          <w:lang w:eastAsia="zh-CN"/>
        </w:rPr>
        <w:t xml:space="preserve"> </w:t>
      </w:r>
      <w:r w:rsidRPr="007D5C02">
        <w:rPr>
          <w:rFonts w:eastAsiaTheme="minorEastAsia" w:hint="eastAsia"/>
          <w:lang w:eastAsia="zh-CN"/>
        </w:rPr>
        <w:t>如果结算的物件是一个合变式生物咒语，其结算包括两个步骤。首先，它检查与该咒语为同一拥有者的目标生物是否依然合法。如果合法，</w:t>
      </w:r>
      <w:r w:rsidRPr="007D5C02">
        <w:rPr>
          <w:rFonts w:eastAsiaTheme="minorEastAsia"/>
          <w:lang w:eastAsia="zh-CN"/>
        </w:rPr>
        <w:tab/>
      </w:r>
      <w:r w:rsidR="00C37805" w:rsidRPr="00C37805">
        <w:rPr>
          <w:rFonts w:eastAsiaTheme="minorEastAsia" w:hint="eastAsia"/>
          <w:lang w:eastAsia="zh-CN"/>
        </w:rPr>
        <w:t>代表该咒语的物件</w:t>
      </w:r>
      <w:r w:rsidRPr="007D5C02">
        <w:rPr>
          <w:rFonts w:eastAsiaTheme="minorEastAsia" w:hint="eastAsia"/>
          <w:lang w:eastAsia="zh-CN"/>
        </w:rPr>
        <w:t>与该永久物结聚。否则，该咒语成为生物咒语，并在其操控者的操控下被放进战场。（参见规则</w:t>
      </w:r>
      <w:r w:rsidRPr="007D5C02">
        <w:rPr>
          <w:rFonts w:eastAsiaTheme="minorEastAsia"/>
          <w:lang w:eastAsia="zh-CN"/>
        </w:rPr>
        <w:t>702.1</w:t>
      </w:r>
      <w:r w:rsidR="00595EB7">
        <w:rPr>
          <w:rFonts w:eastAsiaTheme="minorEastAsia"/>
          <w:lang w:eastAsia="zh-CN"/>
        </w:rPr>
        <w:t>40</w:t>
      </w:r>
      <w:r w:rsidRPr="007D5C02">
        <w:rPr>
          <w:rFonts w:eastAsiaTheme="minorEastAsia" w:hint="eastAsia"/>
          <w:lang w:eastAsia="zh-CN"/>
        </w:rPr>
        <w:t>，“合变”。）</w:t>
      </w:r>
    </w:p>
    <w:p w14:paraId="3EA7933F" w14:textId="77777777" w:rsidR="00166B68" w:rsidRPr="00ED031A" w:rsidRDefault="00166B68" w:rsidP="000D3E31">
      <w:pPr>
        <w:pStyle w:val="CRBodyText"/>
        <w:rPr>
          <w:rFonts w:eastAsiaTheme="minorEastAsia"/>
          <w:lang w:eastAsia="zh-CN"/>
        </w:rPr>
      </w:pPr>
    </w:p>
    <w:p w14:paraId="3DC8A045" w14:textId="03A43810" w:rsidR="004D2163" w:rsidRPr="00ED031A" w:rsidRDefault="004D2163" w:rsidP="003044F9">
      <w:pPr>
        <w:pStyle w:val="CR1001a"/>
        <w:rPr>
          <w:rFonts w:eastAsiaTheme="minorEastAsia"/>
          <w:lang w:eastAsia="zh-CN"/>
        </w:rPr>
      </w:pPr>
      <w:r w:rsidRPr="00ED031A">
        <w:rPr>
          <w:rFonts w:eastAsiaTheme="minorEastAsia"/>
          <w:lang w:eastAsia="zh-CN"/>
        </w:rPr>
        <w:t>608.3</w:t>
      </w:r>
      <w:r w:rsidR="006C7A4F">
        <w:rPr>
          <w:rFonts w:eastAsiaTheme="minorEastAsia"/>
          <w:lang w:eastAsia="zh-CN"/>
        </w:rPr>
        <w:t>d</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583F28">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33" w:name="_Toc80573416"/>
      <w:r w:rsidRPr="00ED031A">
        <w:rPr>
          <w:rFonts w:eastAsiaTheme="minorEastAsia"/>
          <w:lang w:eastAsia="zh-CN"/>
        </w:rPr>
        <w:t xml:space="preserve">609. </w:t>
      </w:r>
      <w:r w:rsidR="0069523E" w:rsidRPr="00ED031A">
        <w:rPr>
          <w:rFonts w:eastAsiaTheme="minorEastAsia"/>
          <w:lang w:eastAsia="zh-CN"/>
        </w:rPr>
        <w:t>效应</w:t>
      </w:r>
      <w:bookmarkEnd w:id="133"/>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7A5626">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7A5626">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7A5626">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7A5626">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3044F9">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43B818E6" w:rsidR="004D2163" w:rsidRPr="00ED031A" w:rsidRDefault="0069523E" w:rsidP="00583F28">
      <w:pPr>
        <w:pStyle w:val="CREx1001a"/>
        <w:rPr>
          <w:rFonts w:eastAsiaTheme="minorEastAsia"/>
          <w:lang w:eastAsia="zh-CN"/>
        </w:rPr>
      </w:pPr>
      <w:r w:rsidRPr="00ED031A">
        <w:rPr>
          <w:rFonts w:eastAsiaTheme="minorEastAsia"/>
          <w:b/>
          <w:lang w:eastAsia="zh-CN"/>
        </w:rPr>
        <w:t>例如：</w:t>
      </w:r>
      <w:r w:rsidR="003E0C59" w:rsidRPr="003E0C59">
        <w:rPr>
          <w:rFonts w:eastAsiaTheme="minorEastAsia" w:hint="eastAsia"/>
          <w:lang w:eastAsia="zh-CN"/>
        </w:rPr>
        <w:t>某牌手操控维多肯星像仪，一个具有“你可以将咒语视同具有闪现异能地来施放。”的神器。该牌手施放巫医交神，一个部分叙述为“本回合中，你可以视同在你的坟墓场中一般，从其他牌手的坟墓场中使用地及施放咒语。”的瞬间。该牌手可以视同在自己的坟墓场中一般，并视同其具有闪现一般，从其他牌手的坟墓场中施放具有返照的法术。</w:t>
      </w:r>
    </w:p>
    <w:p w14:paraId="5B56B613" w14:textId="77777777" w:rsidR="009D2125" w:rsidRPr="00ED031A" w:rsidRDefault="009D2125" w:rsidP="009D2125">
      <w:pPr>
        <w:pStyle w:val="CRBodyText"/>
        <w:rPr>
          <w:rFonts w:eastAsiaTheme="minorEastAsia"/>
          <w:lang w:eastAsia="zh-CN"/>
        </w:rPr>
      </w:pPr>
    </w:p>
    <w:p w14:paraId="2893D670" w14:textId="139E45B6" w:rsidR="009D2125" w:rsidRPr="00ED031A" w:rsidRDefault="009D2125" w:rsidP="003044F9">
      <w:pPr>
        <w:pStyle w:val="CR1001a"/>
        <w:rPr>
          <w:rFonts w:eastAsiaTheme="minorEastAsia"/>
          <w:lang w:eastAsia="zh-CN"/>
        </w:rPr>
      </w:pPr>
      <w:r w:rsidRPr="00ED031A">
        <w:rPr>
          <w:rFonts w:eastAsiaTheme="minorEastAsia"/>
          <w:lang w:eastAsia="zh-CN"/>
        </w:rPr>
        <w:t>609.</w:t>
      </w:r>
      <w:r>
        <w:rPr>
          <w:rFonts w:eastAsiaTheme="minorEastAsia"/>
          <w:lang w:eastAsia="zh-CN"/>
        </w:rPr>
        <w:t>4</w:t>
      </w:r>
      <w:r>
        <w:rPr>
          <w:rFonts w:eastAsiaTheme="minorEastAsia" w:hint="eastAsia"/>
          <w:lang w:eastAsia="zh-CN"/>
        </w:rPr>
        <w:t>b</w:t>
      </w:r>
      <w:r w:rsidRPr="00ED031A">
        <w:rPr>
          <w:rFonts w:eastAsiaTheme="minorEastAsia"/>
          <w:lang w:eastAsia="zh-CN"/>
        </w:rPr>
        <w:t xml:space="preserve"> </w:t>
      </w:r>
      <w:r w:rsidRPr="009D2125">
        <w:rPr>
          <w:rFonts w:eastAsiaTheme="minorEastAsia" w:hint="eastAsia"/>
          <w:lang w:eastAsia="zh-CN"/>
        </w:rPr>
        <w:t>如果一个效应允许牌手“视同任意</w:t>
      </w:r>
      <w:r w:rsidRPr="009D2125">
        <w:rPr>
          <w:rFonts w:eastAsiaTheme="minorEastAsia"/>
          <w:lang w:eastAsia="zh-CN"/>
        </w:rPr>
        <w:t>[</w:t>
      </w:r>
      <w:r w:rsidRPr="009D2125">
        <w:rPr>
          <w:rFonts w:eastAsiaTheme="minorEastAsia" w:hint="eastAsia"/>
          <w:lang w:eastAsia="zh-CN"/>
        </w:rPr>
        <w:t>种类或颜色</w:t>
      </w:r>
      <w:r w:rsidRPr="009D2125">
        <w:rPr>
          <w:rFonts w:eastAsiaTheme="minorEastAsia"/>
          <w:lang w:eastAsia="zh-CN"/>
        </w:rPr>
        <w:t>]</w:t>
      </w:r>
      <w:r w:rsidRPr="009D2125">
        <w:rPr>
          <w:rFonts w:eastAsiaTheme="minorEastAsia" w:hint="eastAsia"/>
          <w:lang w:eastAsia="zh-CN"/>
        </w:rPr>
        <w:t>的法术力”来支付法术力，这仅影响该牌手可以如何支付费用。这并不会改变该费用，也不会改变实际支付该费用时使用的法术力之种类或颜色。</w:t>
      </w:r>
    </w:p>
    <w:p w14:paraId="17B4D1A0" w14:textId="77777777" w:rsidR="00166B68" w:rsidRPr="009D2125" w:rsidRDefault="00166B68" w:rsidP="000D3E31">
      <w:pPr>
        <w:pStyle w:val="CRBodyText"/>
        <w:rPr>
          <w:rFonts w:eastAsiaTheme="minorEastAsia"/>
          <w:lang w:eastAsia="zh-CN"/>
        </w:rPr>
      </w:pPr>
    </w:p>
    <w:p w14:paraId="0EDAB714" w14:textId="1EC4792C" w:rsidR="004D2163" w:rsidRPr="00ED031A" w:rsidRDefault="004D2163" w:rsidP="007A5626">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981827">
        <w:rPr>
          <w:rFonts w:eastAsiaTheme="minorEastAsia"/>
          <w:i/>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7A5626">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7A5626">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3044F9">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lastRenderedPageBreak/>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3044F9">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3044F9">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34" w:name="_Toc80573417"/>
      <w:r w:rsidRPr="00ED031A">
        <w:rPr>
          <w:rFonts w:eastAsiaTheme="minorEastAsia"/>
          <w:lang w:eastAsia="zh-CN"/>
        </w:rPr>
        <w:t xml:space="preserve">610. </w:t>
      </w:r>
      <w:r w:rsidR="003C7819" w:rsidRPr="00ED031A">
        <w:rPr>
          <w:rFonts w:eastAsiaTheme="minorEastAsia"/>
          <w:lang w:eastAsia="zh-CN"/>
        </w:rPr>
        <w:t>一次性效应</w:t>
      </w:r>
      <w:bookmarkEnd w:id="134"/>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7A5626">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7A5626">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7A5626">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3E9FB5BF" w:rsidR="00935F03" w:rsidRPr="00ED031A" w:rsidRDefault="00E13588" w:rsidP="003044F9">
      <w:pPr>
        <w:pStyle w:val="CR1001a"/>
        <w:rPr>
          <w:rFonts w:eastAsiaTheme="minorEastAsia"/>
          <w:lang w:eastAsia="zh-CN"/>
        </w:rPr>
      </w:pPr>
      <w:r w:rsidRPr="00ED031A">
        <w:rPr>
          <w:rFonts w:eastAsiaTheme="minorEastAsia"/>
          <w:lang w:eastAsia="zh-CN"/>
        </w:rPr>
        <w:t xml:space="preserve">610.3a </w:t>
      </w:r>
      <w:r w:rsidR="00B37D18" w:rsidRPr="00B37D18">
        <w:rPr>
          <w:rFonts w:eastAsiaTheme="minorEastAsia" w:hint="eastAsia"/>
          <w:lang w:eastAsia="zh-CN"/>
        </w:rPr>
        <w:t>如果正在结算的咒语或起动式异能创造了上述前者导致物件改变区域的一次性效应，且该特定事件在该咒语或异能放进堆叠之后、但在一次性效应将要发生之前已经发生，则该物件不会改变区域。</w:t>
      </w:r>
    </w:p>
    <w:p w14:paraId="27FE6619" w14:textId="77777777" w:rsidR="00B37D18" w:rsidRPr="00ED031A" w:rsidRDefault="00B37D18" w:rsidP="00B37D18">
      <w:pPr>
        <w:pStyle w:val="CRBodyText"/>
        <w:rPr>
          <w:rFonts w:eastAsiaTheme="minorEastAsia"/>
          <w:lang w:eastAsia="zh-CN"/>
        </w:rPr>
      </w:pPr>
    </w:p>
    <w:p w14:paraId="659F8799" w14:textId="631D0E53" w:rsidR="00B37D18" w:rsidRPr="00ED031A" w:rsidRDefault="00B37D18" w:rsidP="003044F9">
      <w:pPr>
        <w:pStyle w:val="CR1001a"/>
        <w:rPr>
          <w:rFonts w:eastAsiaTheme="minorEastAsia"/>
          <w:lang w:eastAsia="zh-CN"/>
        </w:rPr>
      </w:pPr>
      <w:r w:rsidRPr="00ED031A">
        <w:rPr>
          <w:rFonts w:eastAsiaTheme="minorEastAsia"/>
          <w:lang w:eastAsia="zh-CN"/>
        </w:rPr>
        <w:t>610.3</w:t>
      </w:r>
      <w:r>
        <w:rPr>
          <w:rFonts w:eastAsiaTheme="minorEastAsia" w:hint="eastAsia"/>
          <w:lang w:eastAsia="zh-CN"/>
        </w:rPr>
        <w:t>b</w:t>
      </w:r>
      <w:r w:rsidRPr="00ED031A">
        <w:rPr>
          <w:rFonts w:eastAsiaTheme="minorEastAsia"/>
          <w:lang w:eastAsia="zh-CN"/>
        </w:rPr>
        <w:t xml:space="preserve"> </w:t>
      </w:r>
      <w:r w:rsidRPr="00B37D18">
        <w:rPr>
          <w:rFonts w:eastAsiaTheme="minorEastAsia" w:hint="eastAsia"/>
          <w:lang w:eastAsia="zh-CN"/>
        </w:rPr>
        <w:t>如果正在结算的触发式异能创造了上述前者导致物件改变区域的一次性效应，且该特定事件在该异能触发之后、但在一次性效应将要发生之前已经发生，则该物件不会改变区域。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26F358E9" w:rsidR="00935F03" w:rsidRPr="00ED031A" w:rsidRDefault="00E13588" w:rsidP="003044F9">
      <w:pPr>
        <w:pStyle w:val="CR1001a"/>
        <w:rPr>
          <w:rFonts w:eastAsiaTheme="minorEastAsia"/>
          <w:lang w:eastAsia="zh-CN"/>
        </w:rPr>
      </w:pPr>
      <w:r w:rsidRPr="00ED031A">
        <w:rPr>
          <w:rFonts w:eastAsiaTheme="minorEastAsia"/>
          <w:lang w:eastAsia="zh-CN"/>
        </w:rPr>
        <w:t>610.3</w:t>
      </w:r>
      <w:r w:rsidR="00B37D18">
        <w:rPr>
          <w:rFonts w:eastAsiaTheme="minorEastAsia"/>
          <w:lang w:eastAsia="zh-CN"/>
        </w:rPr>
        <w:t>c</w:t>
      </w:r>
      <w:r w:rsidRPr="00ED031A">
        <w:rPr>
          <w:rFonts w:eastAsiaTheme="minorEastAsia"/>
          <w:lang w:eastAsia="zh-CN"/>
        </w:rPr>
        <w:t xml:space="preserve">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746F1730" w:rsidR="00341273" w:rsidRPr="00ED031A" w:rsidRDefault="00341273" w:rsidP="003044F9">
      <w:pPr>
        <w:pStyle w:val="CR1001a"/>
        <w:rPr>
          <w:rFonts w:eastAsiaTheme="minorEastAsia"/>
          <w:lang w:eastAsia="zh-CN"/>
        </w:rPr>
      </w:pPr>
      <w:r>
        <w:rPr>
          <w:rFonts w:eastAsiaTheme="minorEastAsia"/>
          <w:lang w:eastAsia="zh-CN"/>
        </w:rPr>
        <w:t>610.3</w:t>
      </w:r>
      <w:r w:rsidR="00B37D18">
        <w:rPr>
          <w:rFonts w:eastAsiaTheme="minorEastAsia"/>
          <w:lang w:eastAsia="zh-CN"/>
        </w:rPr>
        <w:t>d</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583F28">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5085FAAA" w14:textId="77777777" w:rsidR="00AB6576" w:rsidRPr="00ED031A" w:rsidRDefault="00AB6576" w:rsidP="00AB6576">
      <w:pPr>
        <w:pStyle w:val="CRBodyText"/>
        <w:rPr>
          <w:rFonts w:eastAsiaTheme="minorEastAsia"/>
          <w:lang w:eastAsia="zh-CN"/>
        </w:rPr>
      </w:pPr>
    </w:p>
    <w:p w14:paraId="3EEE3A81" w14:textId="72400415" w:rsidR="00AB6576" w:rsidRPr="00ED031A" w:rsidRDefault="00AB6576" w:rsidP="00AB6576">
      <w:pPr>
        <w:pStyle w:val="CR1001"/>
        <w:rPr>
          <w:rFonts w:eastAsiaTheme="minorEastAsia"/>
          <w:lang w:eastAsia="zh-CN"/>
        </w:rPr>
      </w:pPr>
      <w:r w:rsidRPr="00ED031A">
        <w:rPr>
          <w:rFonts w:eastAsiaTheme="minorEastAsia"/>
          <w:lang w:eastAsia="zh-CN"/>
        </w:rPr>
        <w:t>610.</w:t>
      </w:r>
      <w:r>
        <w:rPr>
          <w:rFonts w:eastAsiaTheme="minorEastAsia"/>
          <w:lang w:eastAsia="zh-CN"/>
        </w:rPr>
        <w:t>4</w:t>
      </w:r>
      <w:r w:rsidRPr="00ED031A">
        <w:rPr>
          <w:rFonts w:eastAsiaTheme="minorEastAsia"/>
          <w:lang w:eastAsia="zh-CN"/>
        </w:rPr>
        <w:t xml:space="preserve">. </w:t>
      </w:r>
      <w:r w:rsidRPr="00AB6576">
        <w:rPr>
          <w:rFonts w:eastAsiaTheme="minorEastAsia" w:hint="eastAsia"/>
          <w:lang w:eastAsia="zh-CN"/>
        </w:rPr>
        <w:t>一些一次性效应使得一个永久物跃离“直到”某个特定事件发生。在该事件发生后，另一个一次性效应立即被创造。后者效应使得该永久物跃回。</w:t>
      </w:r>
    </w:p>
    <w:p w14:paraId="54472C2C" w14:textId="77777777" w:rsidR="00AB6576" w:rsidRPr="00ED031A" w:rsidRDefault="00AB6576" w:rsidP="00AB6576">
      <w:pPr>
        <w:pStyle w:val="CRBodyText"/>
        <w:rPr>
          <w:rFonts w:eastAsiaTheme="minorEastAsia"/>
          <w:lang w:eastAsia="zh-CN"/>
        </w:rPr>
      </w:pPr>
    </w:p>
    <w:p w14:paraId="49766E7F" w14:textId="1BA76726" w:rsidR="00AB6576" w:rsidRPr="00ED031A" w:rsidRDefault="00AB6576" w:rsidP="003044F9">
      <w:pPr>
        <w:pStyle w:val="CR1001a"/>
        <w:rPr>
          <w:rFonts w:eastAsiaTheme="minorEastAsia"/>
          <w:lang w:eastAsia="zh-CN"/>
        </w:rPr>
      </w:pPr>
      <w:r w:rsidRPr="00ED031A">
        <w:rPr>
          <w:rFonts w:eastAsiaTheme="minorEastAsia"/>
          <w:lang w:eastAsia="zh-CN"/>
        </w:rPr>
        <w:t>610.</w:t>
      </w:r>
      <w:r>
        <w:rPr>
          <w:rFonts w:eastAsiaTheme="minorEastAsia"/>
          <w:lang w:eastAsia="zh-CN"/>
        </w:rPr>
        <w:t>4</w:t>
      </w:r>
      <w:r w:rsidRPr="00ED031A">
        <w:rPr>
          <w:rFonts w:eastAsiaTheme="minorEastAsia"/>
          <w:lang w:eastAsia="zh-CN"/>
        </w:rPr>
        <w:t xml:space="preserve">a </w:t>
      </w:r>
      <w:r w:rsidR="00707B17" w:rsidRPr="00707B17">
        <w:rPr>
          <w:rFonts w:eastAsiaTheme="minorEastAsia" w:hint="eastAsia"/>
          <w:lang w:eastAsia="zh-CN"/>
        </w:rPr>
        <w:t>以此法跃离的永久物不因牌手重置步骤（参见规则</w:t>
      </w:r>
      <w:r w:rsidR="00707B17" w:rsidRPr="00707B17">
        <w:rPr>
          <w:rFonts w:eastAsiaTheme="minorEastAsia"/>
          <w:lang w:eastAsia="zh-CN"/>
        </w:rPr>
        <w:t>502.1</w:t>
      </w:r>
      <w:r w:rsidR="00707B17" w:rsidRPr="00707B17">
        <w:rPr>
          <w:rFonts w:eastAsiaTheme="minorEastAsia" w:hint="eastAsia"/>
          <w:lang w:eastAsia="zh-CN"/>
        </w:rPr>
        <w:t>）中的回合动作之故而跃回。其他效应仍然可能使得其跃回。如果以此法跃离的永久物因另一个效应之故而跃回，上述后者一次性动作不会发生，即使该永久物再次跃离。</w:t>
      </w:r>
    </w:p>
    <w:p w14:paraId="5F79E829" w14:textId="77777777" w:rsidR="00AB6576" w:rsidRPr="00ED031A" w:rsidRDefault="00AB6576" w:rsidP="00AB6576">
      <w:pPr>
        <w:pStyle w:val="CRBodyText"/>
        <w:rPr>
          <w:rFonts w:eastAsiaTheme="minorEastAsia"/>
          <w:lang w:eastAsia="zh-CN"/>
        </w:rPr>
      </w:pPr>
    </w:p>
    <w:p w14:paraId="62CC478E" w14:textId="0761CB9D" w:rsidR="00AB6576" w:rsidRPr="00ED031A" w:rsidRDefault="00AB6576" w:rsidP="003044F9">
      <w:pPr>
        <w:pStyle w:val="CR1001a"/>
        <w:rPr>
          <w:rFonts w:eastAsiaTheme="minorEastAsia"/>
          <w:lang w:eastAsia="zh-CN"/>
        </w:rPr>
      </w:pPr>
      <w:r w:rsidRPr="00ED031A">
        <w:rPr>
          <w:rFonts w:eastAsiaTheme="minorEastAsia"/>
          <w:lang w:eastAsia="zh-CN"/>
        </w:rPr>
        <w:t>610.</w:t>
      </w:r>
      <w:r>
        <w:rPr>
          <w:rFonts w:eastAsiaTheme="minorEastAsia"/>
          <w:lang w:eastAsia="zh-CN"/>
        </w:rPr>
        <w:t>4</w:t>
      </w:r>
      <w:r>
        <w:rPr>
          <w:rFonts w:eastAsiaTheme="minorEastAsia" w:hint="eastAsia"/>
          <w:lang w:eastAsia="zh-CN"/>
        </w:rPr>
        <w:t>b</w:t>
      </w:r>
      <w:r w:rsidRPr="00ED031A">
        <w:rPr>
          <w:rFonts w:eastAsiaTheme="minorEastAsia"/>
          <w:lang w:eastAsia="zh-CN"/>
        </w:rPr>
        <w:t xml:space="preserve"> </w:t>
      </w:r>
      <w:r w:rsidR="003D5894" w:rsidRPr="003D5894">
        <w:rPr>
          <w:rFonts w:eastAsiaTheme="minorEastAsia" w:hint="eastAsia"/>
          <w:lang w:eastAsia="zh-CN"/>
        </w:rPr>
        <w:t>如果正在结算的咒语或起动式异能创造了上述前者导致物件跃离的一次性效应，且该特定事件在该咒语或异能放进堆叠之后、但在一次性效应将要发生之前已经发生，则该物件不会跃离。</w:t>
      </w:r>
    </w:p>
    <w:p w14:paraId="51E20A8C" w14:textId="77777777" w:rsidR="00AB6576" w:rsidRPr="00ED031A" w:rsidRDefault="00AB6576" w:rsidP="00AB6576">
      <w:pPr>
        <w:pStyle w:val="CRBodyText"/>
        <w:rPr>
          <w:rFonts w:eastAsiaTheme="minorEastAsia"/>
          <w:lang w:eastAsia="zh-CN"/>
        </w:rPr>
      </w:pPr>
    </w:p>
    <w:p w14:paraId="67BB6F47" w14:textId="0332A6FF" w:rsidR="00AB6576" w:rsidRPr="00ED031A" w:rsidRDefault="00AB6576" w:rsidP="003044F9">
      <w:pPr>
        <w:pStyle w:val="CR1001a"/>
        <w:rPr>
          <w:rFonts w:eastAsiaTheme="minorEastAsia"/>
          <w:lang w:eastAsia="zh-CN"/>
        </w:rPr>
      </w:pPr>
      <w:r w:rsidRPr="00ED031A">
        <w:rPr>
          <w:rFonts w:eastAsiaTheme="minorEastAsia"/>
          <w:lang w:eastAsia="zh-CN"/>
        </w:rPr>
        <w:lastRenderedPageBreak/>
        <w:t>610.</w:t>
      </w:r>
      <w:r>
        <w:rPr>
          <w:rFonts w:eastAsiaTheme="minorEastAsia"/>
          <w:lang w:eastAsia="zh-CN"/>
        </w:rPr>
        <w:t>4c</w:t>
      </w:r>
      <w:r w:rsidRPr="00ED031A">
        <w:rPr>
          <w:rFonts w:eastAsiaTheme="minorEastAsia"/>
          <w:lang w:eastAsia="zh-CN"/>
        </w:rPr>
        <w:t xml:space="preserve"> </w:t>
      </w:r>
      <w:r w:rsidR="003D5894" w:rsidRPr="003D5894">
        <w:rPr>
          <w:rFonts w:eastAsiaTheme="minorEastAsia" w:hint="eastAsia"/>
          <w:lang w:eastAsia="zh-CN"/>
        </w:rPr>
        <w:t>如果正在结算的触发式异能创造了上述前者导致物件跃离的一次性效应，且该特定事件在该异能触发之后、但在一次性效应将要发生之前已经发生，则该物件不会跃离。</w:t>
      </w:r>
    </w:p>
    <w:p w14:paraId="459AA022" w14:textId="77777777" w:rsidR="00AB6576" w:rsidRPr="00ED031A" w:rsidRDefault="00AB6576" w:rsidP="00AB6576">
      <w:pPr>
        <w:pStyle w:val="CRBodyText"/>
        <w:rPr>
          <w:rFonts w:eastAsiaTheme="minorEastAsia"/>
          <w:lang w:eastAsia="zh-CN"/>
        </w:rPr>
      </w:pPr>
    </w:p>
    <w:p w14:paraId="57FE1902" w14:textId="3849FF22" w:rsidR="00AB6576" w:rsidRPr="00ED031A" w:rsidRDefault="00AB6576" w:rsidP="003044F9">
      <w:pPr>
        <w:pStyle w:val="CR1001a"/>
        <w:rPr>
          <w:rFonts w:eastAsiaTheme="minorEastAsia"/>
          <w:lang w:eastAsia="zh-CN"/>
        </w:rPr>
      </w:pPr>
      <w:r w:rsidRPr="00ED031A">
        <w:rPr>
          <w:rFonts w:eastAsiaTheme="minorEastAsia"/>
          <w:lang w:eastAsia="zh-CN"/>
        </w:rPr>
        <w:t>610.</w:t>
      </w:r>
      <w:r>
        <w:rPr>
          <w:rFonts w:eastAsiaTheme="minorEastAsia"/>
          <w:lang w:eastAsia="zh-CN"/>
        </w:rPr>
        <w:t>4</w:t>
      </w:r>
      <w:r>
        <w:rPr>
          <w:rFonts w:eastAsiaTheme="minorEastAsia" w:hint="eastAsia"/>
          <w:lang w:eastAsia="zh-CN"/>
        </w:rPr>
        <w:t>d</w:t>
      </w:r>
      <w:r w:rsidRPr="00ED031A">
        <w:rPr>
          <w:rFonts w:eastAsiaTheme="minorEastAsia"/>
          <w:lang w:eastAsia="zh-CN"/>
        </w:rPr>
        <w:t xml:space="preserve"> </w:t>
      </w:r>
      <w:r w:rsidR="0021375E" w:rsidRPr="0021375E">
        <w:rPr>
          <w:rFonts w:eastAsiaTheme="minorEastAsia" w:hint="eastAsia"/>
          <w:lang w:eastAsia="zh-CN"/>
        </w:rPr>
        <w:t>如果多个一次性效应在一个或多个同时发生的事件之后立即被创造，这些一次性效应亦是同时发生的。</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35" w:name="_Toc80573418"/>
      <w:r w:rsidRPr="00ED031A">
        <w:rPr>
          <w:rFonts w:eastAsiaTheme="minorEastAsia"/>
          <w:lang w:eastAsia="zh-CN"/>
        </w:rPr>
        <w:t xml:space="preserve">611. </w:t>
      </w:r>
      <w:r w:rsidR="003C7819" w:rsidRPr="00ED031A">
        <w:rPr>
          <w:rFonts w:eastAsiaTheme="minorEastAsia"/>
          <w:lang w:eastAsia="zh-CN"/>
        </w:rPr>
        <w:t>持续性效应</w:t>
      </w:r>
      <w:bookmarkEnd w:id="135"/>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7A5626">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7A5626">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3044F9">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3044F9">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3044F9">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2EE1861B" w:rsidR="004D2163" w:rsidRPr="00ED031A" w:rsidRDefault="004D2163" w:rsidP="003044F9">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w:t>
      </w:r>
      <w:r w:rsidR="00480A6E">
        <w:rPr>
          <w:rFonts w:eastAsiaTheme="minorEastAsia" w:hint="eastAsia"/>
          <w:lang w:eastAsia="zh-CN"/>
        </w:rPr>
        <w:t>h</w:t>
      </w:r>
      <w:r w:rsidR="002C2430" w:rsidRPr="00ED031A">
        <w:rPr>
          <w:rFonts w:eastAsiaTheme="minorEastAsia" w:hint="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3044F9">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7A5626">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3044F9">
      <w:pPr>
        <w:pStyle w:val="CR1001a"/>
        <w:rPr>
          <w:rFonts w:eastAsiaTheme="minorEastAsia"/>
          <w:lang w:eastAsia="zh-CN"/>
        </w:rPr>
      </w:pPr>
      <w:r w:rsidRPr="00ED031A">
        <w:rPr>
          <w:rFonts w:eastAsiaTheme="minorEastAsia"/>
          <w:lang w:eastAsia="zh-CN"/>
        </w:rPr>
        <w:lastRenderedPageBreak/>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3044F9">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3044F9">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36" w:name="_Toc80573419"/>
      <w:r w:rsidRPr="00ED031A">
        <w:rPr>
          <w:rFonts w:eastAsiaTheme="minorEastAsia"/>
          <w:lang w:eastAsia="zh-CN"/>
        </w:rPr>
        <w:t xml:space="preserve">612. </w:t>
      </w:r>
      <w:r w:rsidR="002C2430" w:rsidRPr="00ED031A">
        <w:rPr>
          <w:rFonts w:eastAsiaTheme="minorEastAsia"/>
          <w:lang w:eastAsia="zh-CN"/>
        </w:rPr>
        <w:t>改变叙述的效应</w:t>
      </w:r>
      <w:bookmarkEnd w:id="136"/>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7A5626">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7A5626">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F30C37">
        <w:rPr>
          <w:rFonts w:eastAsiaTheme="minorEastAsia"/>
          <w:i/>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F30C37">
        <w:rPr>
          <w:rFonts w:eastAsiaTheme="minorEastAsia"/>
          <w:i/>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3044F9">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7A5626">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7A5626">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7A5626">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41FEF790" w:rsidR="005C7F0E" w:rsidRPr="00ED031A" w:rsidRDefault="005C7F0E" w:rsidP="007A5626">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00F30C37" w:rsidRPr="00F30C37">
        <w:rPr>
          <w:rFonts w:eastAsiaTheme="minorEastAsia" w:hint="eastAsia"/>
          <w:lang w:eastAsia="zh-CN"/>
        </w:rPr>
        <w:t>一张牌（谍报用具）令一个物件具有“所有非传奇生物牌之名称”。这会改变代表该物件之名称的叙述。该物件具有</w:t>
      </w:r>
      <w:r w:rsidR="00F30C37" w:rsidRPr="00F30C37">
        <w:rPr>
          <w:rFonts w:eastAsiaTheme="minorEastAsia"/>
          <w:lang w:eastAsia="zh-CN"/>
        </w:rPr>
        <w:t>Oracle</w:t>
      </w:r>
      <w:r w:rsidR="00F30C37" w:rsidRPr="00F30C37">
        <w:rPr>
          <w:rFonts w:eastAsiaTheme="minorEastAsia" w:hint="eastAsia"/>
          <w:lang w:eastAsia="zh-CN"/>
        </w:rPr>
        <w:t>牌张参考文献中的每张非传奇生物牌之名称。（参见规则</w:t>
      </w:r>
      <w:r w:rsidR="00F30C37" w:rsidRPr="00F30C37">
        <w:rPr>
          <w:rFonts w:eastAsiaTheme="minorEastAsia"/>
          <w:lang w:eastAsia="zh-CN"/>
        </w:rPr>
        <w:t>108.1</w:t>
      </w:r>
      <w:r w:rsidR="00F30C37" w:rsidRPr="00F30C37">
        <w:rPr>
          <w:rFonts w:eastAsiaTheme="minorEastAsia" w:hint="eastAsia"/>
          <w:lang w:eastAsia="zh-CN"/>
        </w:rPr>
        <w:t>。）</w:t>
      </w:r>
    </w:p>
    <w:p w14:paraId="564EC720" w14:textId="77777777" w:rsidR="003761E0" w:rsidRPr="00ED031A" w:rsidRDefault="003761E0" w:rsidP="003761E0">
      <w:pPr>
        <w:pStyle w:val="CRBodyText"/>
        <w:rPr>
          <w:rFonts w:eastAsiaTheme="minorEastAsia"/>
          <w:lang w:eastAsia="zh-CN"/>
        </w:rPr>
      </w:pPr>
    </w:p>
    <w:p w14:paraId="2739EE4B" w14:textId="64556F63" w:rsidR="003761E0" w:rsidRPr="00ED031A" w:rsidRDefault="003761E0" w:rsidP="003761E0">
      <w:pPr>
        <w:pStyle w:val="CR1001"/>
        <w:rPr>
          <w:rFonts w:eastAsiaTheme="minorEastAsia"/>
          <w:lang w:eastAsia="zh-CN"/>
        </w:rPr>
      </w:pPr>
      <w:r w:rsidRPr="00ED031A">
        <w:rPr>
          <w:rFonts w:eastAsiaTheme="minorEastAsia"/>
          <w:lang w:eastAsia="zh-CN"/>
        </w:rPr>
        <w:t>612.</w:t>
      </w:r>
      <w:r>
        <w:rPr>
          <w:rFonts w:eastAsiaTheme="minorEastAsia"/>
          <w:lang w:eastAsia="zh-CN"/>
        </w:rPr>
        <w:t>7</w:t>
      </w:r>
      <w:r w:rsidRPr="00ED031A">
        <w:rPr>
          <w:rFonts w:eastAsiaTheme="minorEastAsia"/>
          <w:lang w:eastAsia="zh-CN"/>
        </w:rPr>
        <w:t xml:space="preserve">. </w:t>
      </w:r>
      <w:r w:rsidRPr="003761E0">
        <w:rPr>
          <w:rFonts w:eastAsiaTheme="minorEastAsia" w:hint="eastAsia"/>
          <w:lang w:eastAsia="zh-CN"/>
        </w:rPr>
        <w:t>一张牌（维图加基醒转）创造一个持续性效应，设定一个物件的名称。这会改变代表该物件之名称的叙述。该物件失去原有的名称，并仅具有所指定的名称。</w:t>
      </w:r>
    </w:p>
    <w:p w14:paraId="4F89486D" w14:textId="77777777" w:rsidR="005C3816" w:rsidRPr="00ED031A" w:rsidRDefault="005C3816" w:rsidP="005C3816">
      <w:pPr>
        <w:pStyle w:val="CRBodyText"/>
        <w:rPr>
          <w:rFonts w:eastAsiaTheme="minorEastAsia"/>
          <w:lang w:eastAsia="zh-CN"/>
        </w:rPr>
      </w:pPr>
    </w:p>
    <w:p w14:paraId="60AC4F91" w14:textId="0168E879" w:rsidR="005C3816" w:rsidRPr="00ED031A" w:rsidRDefault="005C3816" w:rsidP="005C3816">
      <w:pPr>
        <w:pStyle w:val="CR1001"/>
        <w:rPr>
          <w:rFonts w:eastAsiaTheme="minorEastAsia"/>
          <w:lang w:eastAsia="zh-CN"/>
        </w:rPr>
      </w:pPr>
      <w:r w:rsidRPr="00ED031A">
        <w:rPr>
          <w:rFonts w:eastAsiaTheme="minorEastAsia"/>
          <w:lang w:eastAsia="zh-CN"/>
        </w:rPr>
        <w:t>612.</w:t>
      </w:r>
      <w:r>
        <w:rPr>
          <w:rFonts w:eastAsiaTheme="minorEastAsia"/>
          <w:lang w:eastAsia="zh-CN"/>
        </w:rPr>
        <w:t>8</w:t>
      </w:r>
      <w:r w:rsidRPr="00ED031A">
        <w:rPr>
          <w:rFonts w:eastAsiaTheme="minorEastAsia"/>
          <w:lang w:eastAsia="zh-CN"/>
        </w:rPr>
        <w:t xml:space="preserve">. </w:t>
      </w:r>
      <w:r w:rsidRPr="005C3816">
        <w:rPr>
          <w:rFonts w:eastAsiaTheme="minorEastAsia" w:hint="eastAsia"/>
          <w:lang w:eastAsia="zh-CN"/>
        </w:rPr>
        <w:t>通联异能改变咒语的叙述，其方式是将具通联异能的牌上的规则叙述加到另一个咒语的规则叙述中，其位置在该咒语本身的规则叙述之后。通联不会改变或替代该咒语本身的任何叙述。（参见规则</w:t>
      </w:r>
      <w:r w:rsidRPr="005C3816">
        <w:rPr>
          <w:rFonts w:eastAsiaTheme="minorEastAsia"/>
          <w:lang w:eastAsia="zh-CN"/>
        </w:rPr>
        <w:t>702.4</w:t>
      </w:r>
      <w:r w:rsidR="00AA3A1B">
        <w:rPr>
          <w:rFonts w:eastAsiaTheme="minorEastAsia"/>
          <w:lang w:eastAsia="zh-CN"/>
        </w:rPr>
        <w:t>7</w:t>
      </w:r>
      <w:r w:rsidRPr="005C3816">
        <w:rPr>
          <w:rFonts w:eastAsiaTheme="minorEastAsia" w:hint="eastAsia"/>
          <w:lang w:eastAsia="zh-CN"/>
        </w:rPr>
        <w:t>，“通联”。）</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37" w:name="_Toc80573420"/>
      <w:r w:rsidRPr="00ED031A">
        <w:rPr>
          <w:rFonts w:eastAsiaTheme="minorEastAsia"/>
          <w:lang w:eastAsia="zh-CN"/>
        </w:rPr>
        <w:lastRenderedPageBreak/>
        <w:t xml:space="preserve">613. </w:t>
      </w:r>
      <w:r w:rsidR="00E07E99" w:rsidRPr="00ED031A">
        <w:rPr>
          <w:rFonts w:eastAsiaTheme="minorEastAsia"/>
          <w:lang w:eastAsia="zh-CN"/>
        </w:rPr>
        <w:t>持续性效应的互动</w:t>
      </w:r>
      <w:bookmarkEnd w:id="137"/>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7A5626">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8C26CB9" w:rsidR="004D2163" w:rsidRPr="00ED031A" w:rsidRDefault="004D2163" w:rsidP="003044F9">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7B07C4" w:rsidRPr="007B07C4">
        <w:rPr>
          <w:rFonts w:eastAsiaTheme="minorEastAsia" w:hint="eastAsia"/>
          <w:lang w:eastAsia="zh-CN"/>
        </w:rPr>
        <w:t>影响可复制特征值的规则和效应生效。</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3044F9">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3044F9">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3044F9">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3044F9">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4B3BECC3" w:rsidR="004D2163" w:rsidRPr="00ED031A" w:rsidRDefault="004D2163" w:rsidP="003044F9">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w:t>
      </w:r>
      <w:r w:rsidR="003622E3" w:rsidRPr="003622E3">
        <w:rPr>
          <w:rFonts w:eastAsiaTheme="minorEastAsia" w:hint="eastAsia"/>
          <w:lang w:eastAsia="zh-CN"/>
        </w:rPr>
        <w:t>关键字指示物、</w:t>
      </w:r>
      <w:r w:rsidR="00E07E99" w:rsidRPr="00ED031A">
        <w:rPr>
          <w:rFonts w:eastAsiaTheme="minorEastAsia"/>
          <w:lang w:eastAsia="zh-CN"/>
        </w:rPr>
        <w:t>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7DBDBE02" w14:textId="1578ACEC" w:rsidR="00AA2D1C" w:rsidRDefault="004D2163" w:rsidP="003044F9">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329DF720" w14:textId="77777777" w:rsidR="003526DF" w:rsidRPr="00ED031A" w:rsidRDefault="003526DF" w:rsidP="003526DF">
      <w:pPr>
        <w:pStyle w:val="CRBodyText"/>
        <w:rPr>
          <w:rFonts w:eastAsiaTheme="minorEastAsia"/>
          <w:lang w:eastAsia="zh-CN"/>
        </w:rPr>
      </w:pPr>
    </w:p>
    <w:p w14:paraId="711E4E2E" w14:textId="431AC6BE" w:rsidR="003526DF" w:rsidRPr="00ED031A" w:rsidRDefault="003526DF" w:rsidP="003526DF">
      <w:pPr>
        <w:pStyle w:val="CR1001"/>
        <w:rPr>
          <w:rFonts w:eastAsiaTheme="minor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 xml:space="preserve">. </w:t>
      </w:r>
      <w:r w:rsidRPr="00ED031A">
        <w:rPr>
          <w:rFonts w:eastAsiaTheme="minorEastAsia"/>
          <w:lang w:eastAsia="zh-CN"/>
        </w:rPr>
        <w:t>在层</w:t>
      </w:r>
      <w:r>
        <w:rPr>
          <w:rFonts w:eastAsiaTheme="minorEastAsia"/>
          <w:lang w:eastAsia="zh-CN"/>
        </w:rPr>
        <w:t>1</w:t>
      </w:r>
      <w:r w:rsidRPr="00ED031A">
        <w:rPr>
          <w:rFonts w:eastAsiaTheme="minorEastAsia"/>
          <w:lang w:eastAsia="zh-CN"/>
        </w:rPr>
        <w:t>中，效应以一系列副分层的形式按照以下顺序生效。在每个副分层中，效应按照时间印记顺序生效。（参见规则</w:t>
      </w:r>
      <w:r w:rsidRPr="00ED031A">
        <w:rPr>
          <w:rFonts w:eastAsiaTheme="minorEastAsia"/>
          <w:lang w:eastAsia="zh-CN"/>
        </w:rPr>
        <w:t>613.</w:t>
      </w:r>
      <w:r>
        <w:rPr>
          <w:rFonts w:eastAsiaTheme="minorEastAsia"/>
          <w:lang w:eastAsia="zh-CN"/>
        </w:rPr>
        <w:t>7</w:t>
      </w:r>
      <w:r w:rsidRPr="00ED031A">
        <w:rPr>
          <w:rFonts w:eastAsiaTheme="minorEastAsia"/>
          <w:lang w:eastAsia="zh-CN"/>
        </w:rPr>
        <w:t>。）注意，从属关系可能会改变同一副分层中效应生效的顺序。（参见规则</w:t>
      </w:r>
      <w:r w:rsidRPr="00ED031A">
        <w:rPr>
          <w:rFonts w:eastAsiaTheme="minorEastAsia"/>
          <w:lang w:eastAsia="zh-CN"/>
        </w:rPr>
        <w:t>613.</w:t>
      </w:r>
      <w:r>
        <w:rPr>
          <w:rFonts w:eastAsiaTheme="minorEastAsia"/>
          <w:lang w:eastAsia="zh-CN"/>
        </w:rPr>
        <w:t>8</w:t>
      </w:r>
      <w:r w:rsidRPr="00ED031A">
        <w:rPr>
          <w:rFonts w:eastAsiaTheme="minorEastAsia"/>
          <w:lang w:eastAsia="zh-CN"/>
        </w:rPr>
        <w:t>。）</w:t>
      </w:r>
    </w:p>
    <w:p w14:paraId="32AA2675" w14:textId="77777777" w:rsidR="003526DF" w:rsidRPr="00ED031A" w:rsidRDefault="003526DF" w:rsidP="003526DF">
      <w:pPr>
        <w:pStyle w:val="CRBodyText"/>
        <w:rPr>
          <w:rFonts w:eastAsiaTheme="minorEastAsia"/>
          <w:lang w:eastAsia="zh-CN"/>
        </w:rPr>
      </w:pPr>
    </w:p>
    <w:p w14:paraId="44923823" w14:textId="2CF73157" w:rsidR="003526DF" w:rsidRPr="00ED031A" w:rsidRDefault="003526DF" w:rsidP="003044F9">
      <w:pPr>
        <w:pStyle w:val="CR1001a"/>
        <w:rPr>
          <w:rFonts w:eastAsiaTheme="minor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i/>
          <w:lang w:eastAsia="zh-CN"/>
        </w:rPr>
        <w:t>层</w:t>
      </w:r>
      <w:r>
        <w:rPr>
          <w:rFonts w:eastAsiaTheme="minorEastAsia"/>
          <w:i/>
          <w:lang w:eastAsia="zh-CN"/>
        </w:rPr>
        <w:t>1</w:t>
      </w:r>
      <w:r w:rsidRPr="00ED031A">
        <w:rPr>
          <w:rFonts w:eastAsiaTheme="minorEastAsia"/>
          <w:i/>
          <w:lang w:eastAsia="zh-CN"/>
        </w:rPr>
        <w:t>a</w:t>
      </w:r>
      <w:r w:rsidRPr="00ED031A">
        <w:rPr>
          <w:rFonts w:eastAsiaTheme="minorEastAsia"/>
          <w:i/>
          <w:lang w:eastAsia="zh-CN"/>
        </w:rPr>
        <w:t>：</w:t>
      </w:r>
      <w:r w:rsidRPr="003526DF">
        <w:rPr>
          <w:rFonts w:eastAsiaTheme="minorEastAsia" w:hint="eastAsia"/>
          <w:lang w:eastAsia="zh-CN"/>
        </w:rPr>
        <w:t>可复制效应生效。这包括复制效应（参见规则</w:t>
      </w:r>
      <w:r w:rsidR="00AE10FA">
        <w:rPr>
          <w:rFonts w:eastAsiaTheme="minorEastAsia" w:hint="eastAsia"/>
          <w:lang w:eastAsia="zh-CN"/>
        </w:rPr>
        <w:t>707</w:t>
      </w:r>
      <w:r w:rsidRPr="003526DF">
        <w:rPr>
          <w:rFonts w:eastAsiaTheme="minorEastAsia" w:hint="eastAsia"/>
          <w:lang w:eastAsia="zh-CN"/>
        </w:rPr>
        <w:t>，“复制物件”）以及由一个物件与一个永久物结聚而确定的对物件基础特征的改变（参见规则</w:t>
      </w:r>
      <w:r w:rsidR="00AE10FA">
        <w:rPr>
          <w:rFonts w:eastAsiaTheme="minorEastAsia"/>
          <w:lang w:eastAsia="zh-CN"/>
        </w:rPr>
        <w:t>723</w:t>
      </w:r>
      <w:r w:rsidRPr="003526DF">
        <w:rPr>
          <w:rFonts w:eastAsiaTheme="minorEastAsia" w:hint="eastAsia"/>
          <w:lang w:eastAsia="zh-CN"/>
        </w:rPr>
        <w:t>，“与永久物结聚”）。</w:t>
      </w:r>
      <w:r w:rsidR="003A7460" w:rsidRPr="003A7460">
        <w:rPr>
          <w:rFonts w:eastAsiaTheme="minorEastAsia" w:hint="eastAsia"/>
          <w:lang w:eastAsia="zh-CN"/>
        </w:rPr>
        <w:t>如果“于</w:t>
      </w:r>
      <w:r w:rsidR="003A7460" w:rsidRPr="003A7460">
        <w:rPr>
          <w:rFonts w:eastAsiaTheme="minorEastAsia"/>
          <w:lang w:eastAsia="zh-CN"/>
        </w:rPr>
        <w:t>...</w:t>
      </w:r>
      <w:r w:rsidR="003A7460" w:rsidRPr="003A7460">
        <w:rPr>
          <w:rFonts w:eastAsiaTheme="minorEastAsia" w:hint="eastAsia"/>
          <w:lang w:eastAsia="zh-CN"/>
        </w:rPr>
        <w:t>进战场时”以及“于</w:t>
      </w:r>
      <w:r w:rsidR="003A7460" w:rsidRPr="003A7460">
        <w:rPr>
          <w:rFonts w:eastAsiaTheme="minorEastAsia"/>
          <w:lang w:eastAsia="zh-CN"/>
        </w:rPr>
        <w:t>...</w:t>
      </w:r>
      <w:r w:rsidR="003A7460" w:rsidRPr="003A7460">
        <w:rPr>
          <w:rFonts w:eastAsiaTheme="minorEastAsia" w:hint="eastAsia"/>
          <w:lang w:eastAsia="zh-CN"/>
        </w:rPr>
        <w:t>翻回正面时”异能设定力量和防御力，则其产生可复制效应，即使其同时设定其他特征。</w:t>
      </w:r>
    </w:p>
    <w:p w14:paraId="38806431" w14:textId="77777777" w:rsidR="003526DF" w:rsidRPr="00ED031A" w:rsidRDefault="003526DF" w:rsidP="003526DF">
      <w:pPr>
        <w:pStyle w:val="CRBodyText"/>
        <w:rPr>
          <w:rFonts w:eastAsiaTheme="minorEastAsia"/>
          <w:lang w:eastAsia="zh-CN"/>
        </w:rPr>
      </w:pPr>
    </w:p>
    <w:p w14:paraId="0EC790C8" w14:textId="17CA088B" w:rsidR="003526DF" w:rsidRDefault="003526DF" w:rsidP="003044F9">
      <w:pPr>
        <w:pStyle w:val="CR1001a"/>
        <w:rPr>
          <w:rFonts w:eastAsiaTheme="minor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i/>
          <w:lang w:eastAsia="zh-CN"/>
        </w:rPr>
        <w:t>层</w:t>
      </w:r>
      <w:r>
        <w:rPr>
          <w:rFonts w:eastAsiaTheme="minorEastAsia"/>
          <w:i/>
          <w:lang w:eastAsia="zh-CN"/>
        </w:rPr>
        <w:t>1</w:t>
      </w:r>
      <w:r w:rsidRPr="00ED031A">
        <w:rPr>
          <w:rFonts w:eastAsiaTheme="minorEastAsia"/>
          <w:i/>
          <w:lang w:eastAsia="zh-CN"/>
        </w:rPr>
        <w:t>b</w:t>
      </w:r>
      <w:r w:rsidRPr="00ED031A">
        <w:rPr>
          <w:rFonts w:eastAsiaTheme="minorEastAsia"/>
          <w:i/>
          <w:lang w:eastAsia="zh-CN"/>
        </w:rPr>
        <w:t>：</w:t>
      </w:r>
      <w:r w:rsidRPr="003526DF">
        <w:rPr>
          <w:rFonts w:eastAsiaTheme="minorEastAsia" w:hint="eastAsia"/>
          <w:lang w:eastAsia="zh-CN"/>
        </w:rPr>
        <w:t>牌面朝下的咒语和永久物的特征根据规则</w:t>
      </w:r>
      <w:r w:rsidR="00AE10FA">
        <w:rPr>
          <w:rFonts w:eastAsiaTheme="minorEastAsia"/>
          <w:lang w:eastAsia="zh-CN"/>
        </w:rPr>
        <w:t>708</w:t>
      </w:r>
      <w:r w:rsidRPr="003526DF">
        <w:rPr>
          <w:rFonts w:eastAsiaTheme="minorEastAsia"/>
          <w:lang w:eastAsia="zh-CN"/>
        </w:rPr>
        <w:t>.2</w:t>
      </w:r>
      <w:r w:rsidRPr="003526DF">
        <w:rPr>
          <w:rFonts w:eastAsiaTheme="minorEastAsia" w:hint="eastAsia"/>
          <w:lang w:eastAsia="zh-CN"/>
        </w:rPr>
        <w:t>的定义被改变。</w:t>
      </w:r>
    </w:p>
    <w:p w14:paraId="25A07D2C" w14:textId="77777777" w:rsidR="003526DF" w:rsidRPr="00ED031A" w:rsidRDefault="003526DF" w:rsidP="003526DF">
      <w:pPr>
        <w:pStyle w:val="CRBodyText"/>
        <w:rPr>
          <w:rFonts w:eastAsiaTheme="minorEastAsia"/>
          <w:lang w:eastAsia="zh-CN"/>
        </w:rPr>
      </w:pPr>
    </w:p>
    <w:p w14:paraId="18EEB49D" w14:textId="24B996C6" w:rsidR="003526DF" w:rsidRDefault="003526DF" w:rsidP="003044F9">
      <w:pPr>
        <w:pStyle w:val="CR1001a"/>
        <w:rPr>
          <w:rFonts w:eastAsiaTheme="minorEastAsia"/>
          <w:lang w:eastAsia="zh-CN"/>
        </w:rPr>
      </w:pPr>
      <w:r w:rsidRPr="00ED031A">
        <w:rPr>
          <w:rFonts w:eastAsiaTheme="minorEastAsia"/>
          <w:lang w:eastAsia="zh-CN"/>
        </w:rPr>
        <w:t>613.</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00F25DAE" w:rsidRPr="00F25DAE">
        <w:rPr>
          <w:rFonts w:eastAsiaTheme="minorEastAsia" w:hint="eastAsia"/>
          <w:lang w:eastAsia="zh-CN"/>
        </w:rPr>
        <w:t>在层</w:t>
      </w:r>
      <w:r w:rsidR="00F25DAE" w:rsidRPr="00F25DAE">
        <w:rPr>
          <w:rFonts w:eastAsiaTheme="minorEastAsia"/>
          <w:lang w:eastAsia="zh-CN"/>
        </w:rPr>
        <w:t>1</w:t>
      </w:r>
      <w:r w:rsidR="00F25DAE" w:rsidRPr="00F25DAE">
        <w:rPr>
          <w:rFonts w:eastAsiaTheme="minorEastAsia" w:hint="eastAsia"/>
          <w:lang w:eastAsia="zh-CN"/>
        </w:rPr>
        <w:t>中的所有规则和效应生效后，该物件的特征成为其</w:t>
      </w:r>
      <w:r w:rsidR="00F25DAE" w:rsidRPr="00F25DAE">
        <w:rPr>
          <w:rFonts w:eastAsiaTheme="minorEastAsia" w:hint="eastAsia"/>
          <w:i/>
          <w:lang w:eastAsia="zh-CN"/>
        </w:rPr>
        <w:t>可复制特征值</w:t>
      </w:r>
      <w:r w:rsidR="00F25DAE" w:rsidRPr="00F25DAE">
        <w:rPr>
          <w:rFonts w:eastAsiaTheme="minorEastAsia" w:hint="eastAsia"/>
          <w:lang w:eastAsia="zh-CN"/>
        </w:rPr>
        <w:t>。（参见规则</w:t>
      </w:r>
      <w:r w:rsidR="00AE10FA">
        <w:rPr>
          <w:rFonts w:eastAsiaTheme="minorEastAsia"/>
          <w:lang w:eastAsia="zh-CN"/>
        </w:rPr>
        <w:t>707</w:t>
      </w:r>
      <w:r w:rsidR="00F25DAE" w:rsidRPr="00F25DAE">
        <w:rPr>
          <w:rFonts w:eastAsiaTheme="minorEastAsia"/>
          <w:lang w:eastAsia="zh-CN"/>
        </w:rPr>
        <w:t>.2</w:t>
      </w:r>
      <w:r w:rsidR="00F25DAE" w:rsidRPr="00F25DAE">
        <w:rPr>
          <w:rFonts w:eastAsiaTheme="minorEastAsia" w:hint="eastAsia"/>
          <w:lang w:eastAsia="zh-CN"/>
        </w:rPr>
        <w:t>。）</w:t>
      </w:r>
    </w:p>
    <w:p w14:paraId="3133FDD7" w14:textId="77777777" w:rsidR="003526DF" w:rsidRPr="00ED031A" w:rsidRDefault="003526DF" w:rsidP="000D3E31">
      <w:pPr>
        <w:pStyle w:val="CRBodyText"/>
        <w:rPr>
          <w:rFonts w:eastAsiaTheme="minorEastAsia"/>
          <w:lang w:eastAsia="zh-CN"/>
        </w:rPr>
      </w:pPr>
    </w:p>
    <w:p w14:paraId="732F58B2" w14:textId="6F0D93CA" w:rsidR="004D2163" w:rsidRPr="00ED031A" w:rsidRDefault="004D2163" w:rsidP="007A5626">
      <w:pPr>
        <w:pStyle w:val="CR1001"/>
        <w:rPr>
          <w:rFonts w:eastAsiaTheme="minorEastAsia"/>
          <w:lang w:eastAsia="zh-CN"/>
        </w:rPr>
      </w:pPr>
      <w:r w:rsidRPr="00ED031A">
        <w:rPr>
          <w:rFonts w:eastAsiaTheme="minorEastAsia"/>
          <w:lang w:eastAsia="zh-CN"/>
        </w:rPr>
        <w:t>613.</w:t>
      </w:r>
      <w:r w:rsidR="003526DF">
        <w:rPr>
          <w:rFonts w:eastAsiaTheme="minorEastAsia"/>
          <w:lang w:eastAsia="zh-CN"/>
        </w:rPr>
        <w:t>3</w:t>
      </w:r>
      <w:r w:rsidRPr="00ED031A">
        <w:rPr>
          <w:rFonts w:eastAsiaTheme="minorEastAsia"/>
          <w:lang w:eastAsia="zh-CN"/>
        </w:rPr>
        <w:t xml:space="preserve">. </w:t>
      </w:r>
      <w:r w:rsidR="00E07E99" w:rsidRPr="00ED031A">
        <w:rPr>
          <w:rFonts w:eastAsiaTheme="minorEastAsia"/>
          <w:lang w:eastAsia="zh-CN"/>
        </w:rPr>
        <w:t>在层</w:t>
      </w:r>
      <w:r w:rsidR="003526DF">
        <w:rPr>
          <w:rFonts w:eastAsiaTheme="minorEastAsia"/>
          <w:lang w:eastAsia="zh-CN"/>
        </w:rPr>
        <w:t>2</w:t>
      </w:r>
      <w:r w:rsidR="00E07E99" w:rsidRPr="00ED031A">
        <w:rPr>
          <w:rFonts w:eastAsiaTheme="minorEastAsia"/>
          <w:lang w:eastAsia="zh-CN"/>
        </w:rPr>
        <w:t>-6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w:t>
      </w:r>
      <w:r w:rsidR="003526DF">
        <w:rPr>
          <w:rFonts w:eastAsiaTheme="minorEastAsia"/>
          <w:lang w:eastAsia="zh-CN"/>
        </w:rPr>
        <w:t>7</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w:t>
      </w:r>
      <w:r w:rsidR="003526DF">
        <w:rPr>
          <w:rFonts w:eastAsiaTheme="minorEastAsia"/>
          <w:lang w:eastAsia="zh-CN"/>
        </w:rPr>
        <w:t>8</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70791F29" w:rsidR="004D2163" w:rsidRPr="00ED031A" w:rsidRDefault="004D2163" w:rsidP="007A5626">
      <w:pPr>
        <w:pStyle w:val="CR1001"/>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 xml:space="preserve">.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w:t>
      </w:r>
      <w:r w:rsidR="003526DF">
        <w:rPr>
          <w:rFonts w:eastAsiaTheme="minorEastAsia"/>
          <w:lang w:eastAsia="zh-CN"/>
        </w:rPr>
        <w:t>7</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w:t>
      </w:r>
      <w:r w:rsidR="003526DF">
        <w:rPr>
          <w:rFonts w:eastAsiaTheme="minorEastAsia"/>
          <w:lang w:eastAsia="zh-CN"/>
        </w:rPr>
        <w:t>8</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20D922F0" w:rsidR="004D2163" w:rsidRPr="00ED031A" w:rsidRDefault="004D2163" w:rsidP="003044F9">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D2CADD8" w:rsidR="004D2163" w:rsidRPr="00ED031A" w:rsidRDefault="004D2163" w:rsidP="003044F9">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575D093B" w:rsidR="004D2163" w:rsidRPr="00ED031A" w:rsidRDefault="004D2163" w:rsidP="003044F9">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w:t>
      </w:r>
      <w:r w:rsidR="001F7E0C" w:rsidRPr="001F7E0C">
        <w:rPr>
          <w:rFonts w:eastAsiaTheme="minorEastAsia" w:hint="eastAsia"/>
          <w:lang w:eastAsia="zh-CN"/>
        </w:rPr>
        <w:t>和指示物生效</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7BA3A6C" w:rsidR="004D2163" w:rsidRPr="00ED031A" w:rsidRDefault="004D2163" w:rsidP="003044F9">
      <w:pPr>
        <w:pStyle w:val="CR1001a"/>
        <w:rPr>
          <w:rFonts w:eastAsiaTheme="minorEastAsia"/>
          <w:lang w:eastAsia="zh-CN"/>
        </w:rPr>
      </w:pPr>
      <w:r w:rsidRPr="00ED031A">
        <w:rPr>
          <w:rFonts w:eastAsiaTheme="minorEastAsia"/>
          <w:lang w:eastAsia="zh-CN"/>
        </w:rPr>
        <w:lastRenderedPageBreak/>
        <w:t>613.</w:t>
      </w:r>
      <w:r w:rsidR="001F7E0C">
        <w:rPr>
          <w:rFonts w:eastAsiaTheme="minorEastAsia"/>
          <w:lang w:eastAsia="zh-CN"/>
        </w:rPr>
        <w:t>4</w:t>
      </w:r>
      <w:r w:rsidR="00416E49">
        <w:rPr>
          <w:rFonts w:eastAsiaTheme="minorEastAsia"/>
          <w:lang w:eastAsia="zh-CN"/>
        </w:rPr>
        <w:t>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w:t>
      </w:r>
      <w:r w:rsidR="00416E49">
        <w:rPr>
          <w:rFonts w:eastAsiaTheme="minorEastAsia"/>
          <w:i/>
          <w:lang w:eastAsia="zh-CN"/>
        </w:rPr>
        <w:t>d</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583F28">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69434E0C"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5</w:t>
      </w:r>
      <w:r w:rsidRPr="00ED031A">
        <w:rPr>
          <w:rFonts w:eastAsiaTheme="minorEastAsia"/>
          <w:lang w:eastAsia="zh-CN"/>
        </w:rPr>
        <w:t xml:space="preserve">.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26814ACB"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6</w:t>
      </w:r>
      <w:r w:rsidRPr="00ED031A">
        <w:rPr>
          <w:rFonts w:eastAsiaTheme="minorEastAsia"/>
          <w:lang w:eastAsia="zh-CN"/>
        </w:rPr>
        <w:t xml:space="preserve">.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8A0B54C"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7</w:t>
      </w:r>
      <w:r w:rsidRPr="00ED031A">
        <w:rPr>
          <w:rFonts w:eastAsiaTheme="minorEastAsia"/>
          <w:lang w:eastAsia="zh-CN"/>
        </w:rPr>
        <w:t xml:space="preserve">.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0786A844" w14:textId="77777777" w:rsidR="00253699" w:rsidRPr="00ED031A" w:rsidRDefault="00253699" w:rsidP="00253699">
      <w:pPr>
        <w:pStyle w:val="CRBodyText"/>
        <w:rPr>
          <w:rFonts w:eastAsiaTheme="minorEastAsia"/>
          <w:lang w:eastAsia="zh-CN"/>
        </w:rPr>
      </w:pPr>
    </w:p>
    <w:p w14:paraId="53F1FF6F" w14:textId="65E92E5B" w:rsidR="00253699" w:rsidRPr="00253699" w:rsidRDefault="00253699" w:rsidP="003044F9">
      <w:pPr>
        <w:pStyle w:val="CR1001a"/>
        <w:rPr>
          <w:rFonts w:eastAsiaTheme="minorEastAsia"/>
          <w:lang w:eastAsia="zh-CN"/>
        </w:rPr>
      </w:pPr>
      <w:r w:rsidRPr="00ED031A">
        <w:rPr>
          <w:rFonts w:eastAsiaTheme="minorEastAsia"/>
          <w:lang w:eastAsia="zh-CN"/>
        </w:rPr>
        <w:lastRenderedPageBreak/>
        <w:t>613.</w:t>
      </w:r>
      <w:r>
        <w:rPr>
          <w:rFonts w:eastAsiaTheme="minorEastAsia"/>
          <w:lang w:eastAsia="zh-CN"/>
        </w:rPr>
        <w:t>7</w:t>
      </w:r>
      <w:r>
        <w:rPr>
          <w:rFonts w:eastAsiaTheme="minorEastAsia" w:hint="eastAsia"/>
          <w:lang w:eastAsia="zh-CN"/>
        </w:rPr>
        <w:t>a</w:t>
      </w:r>
      <w:r w:rsidRPr="00ED031A">
        <w:rPr>
          <w:rFonts w:eastAsiaTheme="minorEastAsia" w:hint="eastAsia"/>
          <w:lang w:eastAsia="zh-CN"/>
        </w:rPr>
        <w:t xml:space="preserve"> </w:t>
      </w:r>
      <w:r w:rsidRPr="00253699">
        <w:rPr>
          <w:rFonts w:eastAsiaTheme="minorEastAsia" w:hint="eastAsia"/>
          <w:lang w:eastAsia="zh-CN"/>
        </w:rPr>
        <w:t>一个由静止式异能产生的持续性效应的时间印记为，该静止式异能所在的物件具有的时间印记，或创造该异能的效应具有的时间印记，两者中较晚的一个。如果创造该异能的效应具有较晚的时间印记，且该异能所处的物件获得新的时间印记，该物件的静止式异能所产生的每个持续性效应亦获得一个新的时间印记，但这些时间印记之间的相对顺序保持不变。</w:t>
      </w:r>
    </w:p>
    <w:p w14:paraId="05E13126" w14:textId="0ECA275C" w:rsidR="00253699" w:rsidRPr="00ED031A" w:rsidRDefault="00253699" w:rsidP="00583F28">
      <w:pPr>
        <w:pStyle w:val="CREx1001a"/>
        <w:rPr>
          <w:rFonts w:eastAsiaTheme="minorEastAsia"/>
          <w:lang w:eastAsia="zh-CN"/>
        </w:rPr>
      </w:pPr>
      <w:r w:rsidRPr="00ED031A">
        <w:rPr>
          <w:rFonts w:eastAsiaTheme="minorEastAsia"/>
          <w:b/>
          <w:lang w:eastAsia="zh-CN"/>
        </w:rPr>
        <w:t>例如：</w:t>
      </w:r>
      <w:r w:rsidRPr="00253699">
        <w:rPr>
          <w:rFonts w:eastAsiaTheme="minorEastAsia" w:hint="eastAsia"/>
          <w:lang w:eastAsia="zh-CN"/>
        </w:rPr>
        <w:t>翔空符文是灵气，赋予所结附的武具“佩带此武具的生物具有飞行异能。”牌手将翔空符文贴附于巨锤上，一个具有“佩带此武具的生物得</w:t>
      </w:r>
      <w:r w:rsidRPr="00253699">
        <w:rPr>
          <w:rFonts w:eastAsiaTheme="minorEastAsia"/>
          <w:lang w:eastAsia="zh-CN"/>
        </w:rPr>
        <w:t>+10/+10</w:t>
      </w:r>
      <w:r w:rsidRPr="00253699">
        <w:rPr>
          <w:rFonts w:eastAsiaTheme="minorEastAsia" w:hint="eastAsia"/>
          <w:lang w:eastAsia="zh-CN"/>
        </w:rPr>
        <w:t>且失去飞行异能。”的武具。由翔空符文赋予的异能与翔空符文具有相同的时间印记，因为其时间印记晚于巨锤的时间印记。如果巨锤此后贴附于一个生物，它的这两个异能均获得新的时间印记（参见规则</w:t>
      </w:r>
      <w:r w:rsidRPr="00253699">
        <w:rPr>
          <w:rFonts w:eastAsiaTheme="minorEastAsia"/>
          <w:lang w:eastAsia="zh-CN"/>
        </w:rPr>
        <w:t>613.7e</w:t>
      </w:r>
      <w:r w:rsidRPr="00253699">
        <w:rPr>
          <w:rFonts w:eastAsiaTheme="minorEastAsia" w:hint="eastAsia"/>
          <w:lang w:eastAsia="zh-CN"/>
        </w:rPr>
        <w:t>），但这些时间印记的相对顺序保持不变。</w:t>
      </w:r>
    </w:p>
    <w:p w14:paraId="3263DBE5" w14:textId="77777777" w:rsidR="001E20EC" w:rsidRPr="00ED031A" w:rsidRDefault="001E20EC" w:rsidP="000D3E31">
      <w:pPr>
        <w:pStyle w:val="CRBodyText"/>
        <w:rPr>
          <w:rFonts w:eastAsiaTheme="minorEastAsia"/>
          <w:lang w:eastAsia="zh-CN"/>
        </w:rPr>
      </w:pPr>
    </w:p>
    <w:p w14:paraId="3BF7A3DA" w14:textId="0926DDAD" w:rsidR="004D2163" w:rsidRPr="00ED031A" w:rsidRDefault="004D2163" w:rsidP="003044F9">
      <w:pPr>
        <w:pStyle w:val="CR1001a"/>
        <w:rPr>
          <w:rFonts w:eastAsiaTheme="minorEastAsia"/>
          <w:lang w:eastAsia="zh-CN"/>
        </w:rPr>
      </w:pPr>
      <w:r w:rsidRPr="00ED031A">
        <w:rPr>
          <w:rFonts w:eastAsiaTheme="minorEastAsia"/>
          <w:lang w:eastAsia="zh-CN"/>
        </w:rPr>
        <w:t>613.</w:t>
      </w:r>
      <w:r w:rsidR="00E47DB4">
        <w:rPr>
          <w:rFonts w:eastAsiaTheme="minorEastAsia"/>
          <w:lang w:eastAsia="zh-CN"/>
        </w:rPr>
        <w:t>7</w:t>
      </w:r>
      <w:r w:rsidRPr="00ED031A">
        <w:rPr>
          <w:rFonts w:eastAsiaTheme="minorEastAsia"/>
          <w:lang w:eastAsia="zh-CN"/>
        </w:rPr>
        <w:t>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6AD25EF4" w14:textId="77777777" w:rsidR="00E47DB4" w:rsidRPr="00ED031A" w:rsidRDefault="00E47DB4" w:rsidP="00E47DB4">
      <w:pPr>
        <w:pStyle w:val="CRBodyText"/>
        <w:rPr>
          <w:rFonts w:eastAsiaTheme="minorEastAsia"/>
          <w:lang w:eastAsia="zh-CN"/>
        </w:rPr>
      </w:pPr>
    </w:p>
    <w:p w14:paraId="2391B9C4" w14:textId="6E17FD25" w:rsidR="00E47DB4" w:rsidRPr="00ED031A" w:rsidRDefault="00E47DB4" w:rsidP="003044F9">
      <w:pPr>
        <w:pStyle w:val="CR1001a"/>
        <w:rPr>
          <w:rFonts w:eastAsiaTheme="minorEastAsia"/>
          <w:lang w:eastAsia="zh-CN"/>
        </w:rPr>
      </w:pPr>
      <w:r w:rsidRPr="00ED031A">
        <w:rPr>
          <w:rFonts w:eastAsiaTheme="minorEastAsia"/>
          <w:lang w:eastAsia="zh-CN"/>
        </w:rPr>
        <w:t>613.</w:t>
      </w:r>
      <w:r>
        <w:rPr>
          <w:rFonts w:eastAsiaTheme="minorEastAsia"/>
          <w:lang w:eastAsia="zh-CN"/>
        </w:rPr>
        <w:t>7</w:t>
      </w:r>
      <w:r w:rsidRPr="00ED031A">
        <w:rPr>
          <w:rFonts w:eastAsiaTheme="minorEastAsia"/>
          <w:lang w:eastAsia="zh-CN"/>
        </w:rPr>
        <w:t>c</w:t>
      </w:r>
      <w:r w:rsidRPr="00ED031A">
        <w:rPr>
          <w:rFonts w:eastAsiaTheme="minorEastAsia" w:hint="eastAsia"/>
          <w:lang w:eastAsia="zh-CN"/>
        </w:rPr>
        <w:t xml:space="preserve"> </w:t>
      </w:r>
      <w:r w:rsidR="008B4666" w:rsidRPr="008B4666">
        <w:rPr>
          <w:rFonts w:eastAsiaTheme="minorEastAsia" w:hint="eastAsia"/>
          <w:lang w:eastAsia="zh-CN"/>
        </w:rPr>
        <w:t>每个指示物会在其放置在一个物件或牌手上时得到时间印记。如果该物件或牌手上已经有同类指示物，每种该类指示物均会得到新的时间印记，且与新放置的指示物之时间印记相同。</w:t>
      </w:r>
    </w:p>
    <w:p w14:paraId="2655BCDC" w14:textId="77777777" w:rsidR="001E20EC" w:rsidRPr="00ED031A" w:rsidRDefault="001E20EC" w:rsidP="000D3E31">
      <w:pPr>
        <w:pStyle w:val="CRBodyText"/>
        <w:rPr>
          <w:rFonts w:eastAsiaTheme="minorEastAsia"/>
          <w:lang w:eastAsia="zh-CN"/>
        </w:rPr>
      </w:pPr>
    </w:p>
    <w:p w14:paraId="423B1585" w14:textId="383869CA" w:rsidR="004D2163" w:rsidRPr="00ED031A" w:rsidRDefault="004D2163"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w:t>
      </w:r>
      <w:r w:rsidR="008B4666">
        <w:rPr>
          <w:rFonts w:eastAsiaTheme="minorEastAsia" w:hint="eastAsia"/>
          <w:lang w:eastAsia="zh-CN"/>
        </w:rPr>
        <w:t>d</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1890E717" w:rsidR="004D2163" w:rsidRPr="00ED031A" w:rsidRDefault="004D2163"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7e</w:t>
      </w:r>
      <w:r w:rsidR="00EB3E1F" w:rsidRPr="00ED031A">
        <w:rPr>
          <w:rFonts w:eastAsiaTheme="minorEastAsia" w:hint="eastAsia"/>
          <w:lang w:eastAsia="zh-CN"/>
        </w:rPr>
        <w:t xml:space="preserve"> </w:t>
      </w:r>
      <w:r w:rsidR="00C927B1" w:rsidRPr="00C927B1">
        <w:rPr>
          <w:rFonts w:eastAsiaTheme="minorEastAsia" w:hint="eastAsia"/>
          <w:lang w:eastAsia="zh-CN"/>
        </w:rPr>
        <w:t>每当一个灵气、武具、或工事</w:t>
      </w:r>
      <w:r w:rsidR="00675E23" w:rsidRPr="00675E23">
        <w:rPr>
          <w:rFonts w:eastAsiaTheme="minorEastAsia" w:hint="eastAsia"/>
          <w:lang w:eastAsia="zh-CN"/>
        </w:rPr>
        <w:t>贴附于</w:t>
      </w:r>
      <w:r w:rsidR="00C927B1" w:rsidRPr="00C927B1">
        <w:rPr>
          <w:rFonts w:eastAsiaTheme="minorEastAsia" w:hint="eastAsia"/>
          <w:lang w:eastAsia="zh-CN"/>
        </w:rPr>
        <w:t>一个物件或牌手上时，该灵气、武具、或工事得到新的时间印记。</w:t>
      </w:r>
    </w:p>
    <w:p w14:paraId="1183B22F" w14:textId="77777777" w:rsidR="001E20EC" w:rsidRPr="00ED031A" w:rsidRDefault="001E20EC" w:rsidP="000D3E31">
      <w:pPr>
        <w:pStyle w:val="CRBodyText"/>
        <w:rPr>
          <w:rFonts w:eastAsiaTheme="minorEastAsia"/>
          <w:lang w:eastAsia="zh-CN"/>
        </w:rPr>
      </w:pPr>
    </w:p>
    <w:p w14:paraId="0457652F" w14:textId="5A31929E" w:rsidR="004D2163" w:rsidRPr="00ED031A" w:rsidRDefault="004D2163"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7f</w:t>
      </w:r>
      <w:r w:rsidRPr="00ED031A">
        <w:rPr>
          <w:rFonts w:eastAsiaTheme="minorEastAsia"/>
          <w:lang w:eastAsia="zh-CN"/>
        </w:rPr>
        <w:t xml:space="preserve"> </w:t>
      </w:r>
      <w:r w:rsidR="00C927B1" w:rsidRPr="00C927B1">
        <w:rPr>
          <w:rFonts w:eastAsiaTheme="minorEastAsia" w:hint="eastAsia"/>
          <w:lang w:eastAsia="zh-CN"/>
        </w:rPr>
        <w:t>每当一个永久物翻为牌面朝上或翻为牌面朝下时，它得到新的时间印记。</w:t>
      </w:r>
    </w:p>
    <w:p w14:paraId="27D160B7" w14:textId="77777777" w:rsidR="001E20EC" w:rsidRPr="00ED031A" w:rsidRDefault="001E20EC" w:rsidP="000D3E31">
      <w:pPr>
        <w:pStyle w:val="CRBodyText"/>
        <w:rPr>
          <w:rFonts w:eastAsiaTheme="minorEastAsia"/>
          <w:lang w:eastAsia="zh-CN"/>
        </w:rPr>
      </w:pPr>
    </w:p>
    <w:p w14:paraId="26781F81" w14:textId="345650E4" w:rsidR="004D2163" w:rsidRPr="00ED031A" w:rsidRDefault="004D2163"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7g</w:t>
      </w:r>
      <w:r w:rsidRPr="00ED031A">
        <w:rPr>
          <w:rFonts w:eastAsiaTheme="minorEastAsia"/>
          <w:lang w:eastAsia="zh-CN"/>
        </w:rPr>
        <w:t xml:space="preserve"> </w:t>
      </w:r>
      <w:r w:rsidR="00C927B1" w:rsidRPr="00C927B1">
        <w:rPr>
          <w:rFonts w:eastAsiaTheme="minorEastAsia" w:hint="eastAsia"/>
          <w:lang w:eastAsia="zh-CN"/>
        </w:rPr>
        <w:t>每当一个</w:t>
      </w:r>
      <w:r w:rsidR="002A7C59" w:rsidRPr="002A7C59">
        <w:rPr>
          <w:rFonts w:eastAsiaTheme="minorEastAsia" w:hint="eastAsia"/>
          <w:lang w:eastAsia="zh-CN"/>
        </w:rPr>
        <w:t>转化式</w:t>
      </w:r>
      <w:r w:rsidR="00C927B1" w:rsidRPr="00C927B1">
        <w:rPr>
          <w:rFonts w:eastAsiaTheme="minorEastAsia" w:hint="eastAsia"/>
          <w:lang w:eastAsia="zh-CN"/>
        </w:rPr>
        <w:t>双面永久物转化时，它得到新的时间印记。</w:t>
      </w:r>
    </w:p>
    <w:p w14:paraId="5D846B93" w14:textId="77777777" w:rsidR="004C6CE8" w:rsidRPr="00ED031A" w:rsidRDefault="004C6CE8" w:rsidP="000D3E31">
      <w:pPr>
        <w:pStyle w:val="CRBodyText"/>
        <w:rPr>
          <w:rFonts w:eastAsiaTheme="minorEastAsia"/>
          <w:lang w:eastAsia="zh-CN"/>
        </w:rPr>
      </w:pPr>
    </w:p>
    <w:p w14:paraId="3C1FCB55" w14:textId="0A41A3A0" w:rsidR="004C6CE8" w:rsidRPr="00ED031A" w:rsidRDefault="004C6CE8"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7h</w:t>
      </w:r>
      <w:r w:rsidRPr="00ED031A">
        <w:rPr>
          <w:rFonts w:eastAsiaTheme="minorEastAsia"/>
          <w:lang w:eastAsia="zh-CN"/>
        </w:rPr>
        <w:t xml:space="preserve">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47793745" w:rsidR="004C6CE8" w:rsidRPr="00ED031A" w:rsidRDefault="004C6CE8"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7i</w:t>
      </w:r>
      <w:r w:rsidRPr="00ED031A">
        <w:rPr>
          <w:rFonts w:eastAsiaTheme="minorEastAsia"/>
          <w:lang w:eastAsia="zh-CN"/>
        </w:rPr>
        <w:t xml:space="preserve">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750305B6" w:rsidR="004C6CE8" w:rsidRPr="00ED031A" w:rsidRDefault="004C6CE8"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7j</w:t>
      </w:r>
      <w:r w:rsidRPr="00ED031A">
        <w:rPr>
          <w:rFonts w:eastAsiaTheme="minorEastAsia"/>
          <w:lang w:eastAsia="zh-CN"/>
        </w:rPr>
        <w:t xml:space="preserve">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033705B0" w:rsidR="004D2163" w:rsidRPr="00ED031A" w:rsidRDefault="004D2163" w:rsidP="003044F9">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w:t>
      </w:r>
      <w:r w:rsidR="008B4666">
        <w:rPr>
          <w:rFonts w:eastAsiaTheme="minorEastAsia"/>
          <w:lang w:eastAsia="zh-CN"/>
        </w:rPr>
        <w:t>7k</w:t>
      </w:r>
      <w:r w:rsidR="00EB3E1F" w:rsidRPr="00ED031A">
        <w:rPr>
          <w:rFonts w:eastAsiaTheme="minorEastAsia" w:hint="eastAsia"/>
          <w:lang w:eastAsia="zh-CN"/>
        </w:rPr>
        <w:t xml:space="preserve"> </w:t>
      </w:r>
      <w:r w:rsidR="00B52DB9" w:rsidRPr="00B52DB9">
        <w:rPr>
          <w:rFonts w:eastAsiaTheme="minorEastAsia" w:hint="eastAsia"/>
          <w:lang w:eastAsia="zh-CN"/>
        </w:rPr>
        <w:t>如果两个或更多物件将同时得到时间印记，例如同时进入一个区域或同时成为被</w:t>
      </w:r>
      <w:r w:rsidR="002D2D29" w:rsidRPr="002D2D29">
        <w:rPr>
          <w:rFonts w:eastAsiaTheme="minorEastAsia" w:hint="eastAsia"/>
          <w:lang w:eastAsia="zh-CN"/>
        </w:rPr>
        <w:t>贴附</w:t>
      </w:r>
      <w:r w:rsidR="00B52DB9" w:rsidRPr="00B52DB9">
        <w:rPr>
          <w:rFonts w:eastAsiaTheme="minorEastAsia" w:hint="eastAsia"/>
          <w:lang w:eastAsia="zh-CN"/>
        </w:rPr>
        <w:t>，它们的时间印记先后顺序由“主动牌手先决定”顺序（参见规则</w:t>
      </w:r>
      <w:r w:rsidR="00B52DB9" w:rsidRPr="00B52DB9">
        <w:rPr>
          <w:rFonts w:eastAsiaTheme="minorEastAsia"/>
          <w:lang w:eastAsia="zh-CN"/>
        </w:rPr>
        <w:t>101.4</w:t>
      </w:r>
      <w:r w:rsidR="00B52DB9" w:rsidRPr="00B52DB9">
        <w:rPr>
          <w:rFonts w:eastAsiaTheme="minorEastAsia" w:hint="eastAsia"/>
          <w:lang w:eastAsia="zh-CN"/>
        </w:rPr>
        <w:t>）决定。由主动牌手操控的物件（或对于没有操控者的物件，由该牌手拥有的）依该牌手选择的顺序具有较早的相对时间印记，然后依照回合顺序轮到每位其他牌手所操控（或拥有）的物件。</w:t>
      </w:r>
    </w:p>
    <w:p w14:paraId="35EB88C0" w14:textId="77777777" w:rsidR="001E20EC" w:rsidRPr="00ED031A" w:rsidRDefault="001E20EC" w:rsidP="000D3E31">
      <w:pPr>
        <w:pStyle w:val="CRBodyText"/>
        <w:rPr>
          <w:rFonts w:eastAsiaTheme="minorEastAsia"/>
          <w:lang w:eastAsia="zh-CN"/>
        </w:rPr>
      </w:pPr>
    </w:p>
    <w:p w14:paraId="27EA0711" w14:textId="11A6A638"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 xml:space="preserve">.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501C2CAE" w:rsidR="004D2163" w:rsidRPr="00ED031A" w:rsidRDefault="004D2163" w:rsidP="003044F9">
      <w:pPr>
        <w:pStyle w:val="CR1001a"/>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w:t>
      </w:r>
      <w:r w:rsidR="00AF0D58" w:rsidRPr="00AF0D58">
        <w:rPr>
          <w:rFonts w:eastAsiaTheme="minorEastAsia" w:hint="eastAsia"/>
          <w:lang w:eastAsia="zh-CN"/>
        </w:rPr>
        <w:t>都是或都不是</w:t>
      </w:r>
      <w:r w:rsidR="00EB3E1F" w:rsidRPr="00ED031A">
        <w:rPr>
          <w:rFonts w:eastAsiaTheme="minorEastAsia"/>
          <w:lang w:eastAsia="zh-CN"/>
        </w:rPr>
        <w:t>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w:t>
      </w:r>
      <w:r w:rsidR="00EB3E1F" w:rsidRPr="00ED031A">
        <w:rPr>
          <w:rFonts w:eastAsiaTheme="minorEastAsia"/>
          <w:lang w:eastAsia="zh-CN"/>
        </w:rPr>
        <w:lastRenderedPageBreak/>
        <w:t>个效应不从属于彼此。</w:t>
      </w:r>
    </w:p>
    <w:p w14:paraId="320C2822" w14:textId="77777777" w:rsidR="001E20EC" w:rsidRPr="00ED031A" w:rsidRDefault="001E20EC" w:rsidP="000D3E31">
      <w:pPr>
        <w:pStyle w:val="CRBodyText"/>
        <w:rPr>
          <w:rFonts w:eastAsiaTheme="minorEastAsia"/>
          <w:lang w:eastAsia="zh-CN"/>
        </w:rPr>
      </w:pPr>
    </w:p>
    <w:p w14:paraId="176C5E65" w14:textId="44495CEC" w:rsidR="004D2163" w:rsidRPr="00ED031A" w:rsidRDefault="004D2163" w:rsidP="003044F9">
      <w:pPr>
        <w:pStyle w:val="CR1001a"/>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0F89A23D" w:rsidR="004D2163" w:rsidRPr="00ED031A" w:rsidRDefault="004D2163" w:rsidP="003044F9">
      <w:pPr>
        <w:pStyle w:val="CR1001a"/>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607FCB2A"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9</w:t>
      </w:r>
      <w:r w:rsidRPr="00ED031A">
        <w:rPr>
          <w:rFonts w:eastAsiaTheme="minorEastAsia"/>
          <w:lang w:eastAsia="zh-CN"/>
        </w:rPr>
        <w:t xml:space="preserve">.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719CDE86"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10</w:t>
      </w:r>
      <w:r w:rsidRPr="00ED031A">
        <w:rPr>
          <w:rFonts w:eastAsiaTheme="minorEastAsia"/>
          <w:lang w:eastAsia="zh-CN"/>
        </w:rPr>
        <w:t xml:space="preserve">.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w:t>
      </w:r>
      <w:r w:rsidR="0027607F">
        <w:rPr>
          <w:rFonts w:eastAsiaTheme="minorEastAsia"/>
          <w:lang w:eastAsia="zh-CN"/>
        </w:rPr>
        <w:t>7</w:t>
      </w:r>
      <w:r w:rsidR="008D061A" w:rsidRPr="00ED031A">
        <w:rPr>
          <w:rFonts w:eastAsiaTheme="minorEastAsia"/>
          <w:lang w:eastAsia="zh-CN"/>
        </w:rPr>
        <w:t>和</w:t>
      </w:r>
      <w:r w:rsidR="008D061A" w:rsidRPr="00ED031A">
        <w:rPr>
          <w:rFonts w:eastAsiaTheme="minorEastAsia"/>
          <w:lang w:eastAsia="zh-CN"/>
        </w:rPr>
        <w:t>613.</w:t>
      </w:r>
      <w:r w:rsidR="0027607F">
        <w:rPr>
          <w:rFonts w:eastAsiaTheme="minorEastAsia"/>
          <w:lang w:eastAsia="zh-CN"/>
        </w:rPr>
        <w:t>8</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B69177D" w:rsidR="004D2163" w:rsidRPr="00ED031A" w:rsidRDefault="004D2163" w:rsidP="007A5626">
      <w:pPr>
        <w:pStyle w:val="CR1001"/>
        <w:rPr>
          <w:rFonts w:eastAsiaTheme="minorEastAsia"/>
          <w:lang w:eastAsia="zh-CN"/>
        </w:rPr>
      </w:pPr>
      <w:r w:rsidRPr="00ED031A">
        <w:rPr>
          <w:rFonts w:eastAsiaTheme="minorEastAsia"/>
          <w:lang w:eastAsia="zh-CN"/>
        </w:rPr>
        <w:t>613.1</w:t>
      </w:r>
      <w:r w:rsidR="0027607F">
        <w:rPr>
          <w:rFonts w:eastAsiaTheme="minorEastAsia"/>
          <w:lang w:eastAsia="zh-CN"/>
        </w:rPr>
        <w:t>1</w:t>
      </w:r>
      <w:r w:rsidRPr="00ED031A">
        <w:rPr>
          <w:rFonts w:eastAsiaTheme="minorEastAsia"/>
          <w:lang w:eastAsia="zh-CN"/>
        </w:rPr>
        <w:t xml:space="preserve">.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w:t>
      </w:r>
      <w:r w:rsidR="0027607F">
        <w:rPr>
          <w:rFonts w:eastAsiaTheme="minorEastAsia"/>
          <w:lang w:eastAsia="zh-CN"/>
        </w:rPr>
        <w:t>7</w:t>
      </w:r>
      <w:r w:rsidR="008D061A" w:rsidRPr="00ED031A">
        <w:rPr>
          <w:rFonts w:eastAsiaTheme="minorEastAsia"/>
          <w:lang w:eastAsia="zh-CN"/>
        </w:rPr>
        <w:t>和</w:t>
      </w:r>
      <w:r w:rsidR="008D061A" w:rsidRPr="00ED031A">
        <w:rPr>
          <w:rFonts w:eastAsiaTheme="minorEastAsia"/>
          <w:lang w:eastAsia="zh-CN"/>
        </w:rPr>
        <w:t>613.</w:t>
      </w:r>
      <w:r w:rsidR="0027607F">
        <w:rPr>
          <w:rFonts w:eastAsiaTheme="minorEastAsia"/>
          <w:lang w:eastAsia="zh-CN"/>
        </w:rPr>
        <w:t>8</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38" w:name="_Toc80573421"/>
      <w:r w:rsidRPr="00ED031A">
        <w:rPr>
          <w:rFonts w:eastAsiaTheme="minorEastAsia"/>
          <w:lang w:eastAsia="zh-CN"/>
        </w:rPr>
        <w:t xml:space="preserve">614. </w:t>
      </w:r>
      <w:r w:rsidR="00494E00" w:rsidRPr="00ED031A">
        <w:rPr>
          <w:rFonts w:eastAsiaTheme="minorEastAsia"/>
          <w:lang w:eastAsia="zh-CN"/>
        </w:rPr>
        <w:t>替代性效应</w:t>
      </w:r>
      <w:bookmarkEnd w:id="138"/>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7A5626">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3044F9">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3044F9">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3044F9">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3044F9">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3044F9">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7A5626">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7A5626">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w:t>
      </w:r>
      <w:r w:rsidR="00494E00" w:rsidRPr="00ED031A">
        <w:rPr>
          <w:rFonts w:eastAsiaTheme="minorEastAsia"/>
          <w:lang w:eastAsia="zh-CN"/>
        </w:rPr>
        <w:lastRenderedPageBreak/>
        <w:t>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7A5626">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FDEA52B" w:rsidR="004D2163" w:rsidRPr="00ED031A" w:rsidRDefault="004D2163" w:rsidP="007A5626">
      <w:pPr>
        <w:pStyle w:val="CR1001"/>
        <w:rPr>
          <w:rFonts w:eastAsiaTheme="minorEastAsia"/>
          <w:lang w:eastAsia="zh-CN"/>
        </w:rPr>
      </w:pPr>
      <w:r w:rsidRPr="00ED031A">
        <w:rPr>
          <w:rFonts w:eastAsiaTheme="minorEastAsia"/>
          <w:lang w:eastAsia="zh-CN"/>
        </w:rPr>
        <w:t xml:space="preserve">614.5. </w:t>
      </w:r>
      <w:r w:rsidR="00FF3AAA" w:rsidRPr="00FF3AAA">
        <w:rPr>
          <w:rFonts w:eastAsiaTheme="minorEastAsia" w:hint="eastAsia"/>
          <w:lang w:eastAsia="zh-CN"/>
        </w:rPr>
        <w:t>一个替代性效应不会反复引发本身，且只有一次机会对一个事件或任何可能替代该事件的事件生效。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7A5626">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7A5626">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3044F9">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54A60450" w:rsidR="004D2163" w:rsidRPr="00ED031A" w:rsidRDefault="004D2163" w:rsidP="007A5626">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w:t>
      </w:r>
      <w:r w:rsidR="004449ED">
        <w:rPr>
          <w:rFonts w:eastAsiaTheme="minorEastAsia"/>
          <w:lang w:eastAsia="zh-CN"/>
        </w:rPr>
        <w:t>5</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7A5626">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7A5626">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3044F9">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3044F9">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7A5626">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3044F9">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3044F9">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w:t>
      </w:r>
      <w:r w:rsidR="005F1ADE" w:rsidRPr="00ED031A">
        <w:rPr>
          <w:rFonts w:eastAsiaTheme="minorEastAsia"/>
          <w:lang w:eastAsia="zh-CN"/>
        </w:rPr>
        <w:lastRenderedPageBreak/>
        <w:t>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7A5626">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3044F9">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3044F9">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520A399D" w:rsidR="004D2163" w:rsidRPr="00ED031A" w:rsidRDefault="004D2163" w:rsidP="007A5626">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3044F9">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583F28">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3044F9">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7A5626">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7A5626">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w:t>
      </w:r>
      <w:r w:rsidR="006B2ACF" w:rsidRPr="00ED031A">
        <w:rPr>
          <w:rFonts w:eastAsiaTheme="minorEastAsia"/>
          <w:lang w:eastAsia="zh-CN"/>
        </w:rPr>
        <w:lastRenderedPageBreak/>
        <w:t>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7A5626">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7A5626">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3044F9">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3044F9">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3044F9">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3044F9">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39" w:name="_Toc80573422"/>
      <w:r w:rsidRPr="00ED031A">
        <w:rPr>
          <w:rFonts w:eastAsiaTheme="minorEastAsia"/>
          <w:lang w:eastAsia="zh-CN"/>
        </w:rPr>
        <w:t xml:space="preserve">615. </w:t>
      </w:r>
      <w:r w:rsidR="006B2ACF" w:rsidRPr="00ED031A">
        <w:rPr>
          <w:rFonts w:eastAsiaTheme="minorEastAsia"/>
          <w:lang w:eastAsia="zh-CN"/>
        </w:rPr>
        <w:t>防止性效应</w:t>
      </w:r>
      <w:bookmarkEnd w:id="139"/>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7A5626">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3044F9">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7A5626">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7A5626">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7A5626">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7A5626">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w:t>
      </w:r>
      <w:r w:rsidR="00A4419C" w:rsidRPr="00ED031A">
        <w:rPr>
          <w:rFonts w:eastAsiaTheme="minorEastAsia"/>
          <w:lang w:eastAsia="zh-CN"/>
        </w:rPr>
        <w:lastRenderedPageBreak/>
        <w:t>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7A5626">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7A5626">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7A5626">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7A5626">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7A5626">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7A5626">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7A5626">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3044F9">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7A5626">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40" w:name="_Toc80573423"/>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40"/>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7A5626">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w:t>
      </w:r>
      <w:r w:rsidR="00DC6D85" w:rsidRPr="00DC6D85">
        <w:rPr>
          <w:rFonts w:eastAsiaTheme="minorEastAsia" w:hint="eastAsia"/>
          <w:lang w:eastAsia="zh-CN"/>
        </w:rPr>
        <w:lastRenderedPageBreak/>
        <w:t>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3044F9">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3044F9">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3044F9">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3044F9">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3044F9">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3044F9">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583F28">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7A5626">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w:t>
      </w:r>
      <w:r w:rsidR="008B006F" w:rsidRPr="00ED031A">
        <w:rPr>
          <w:rFonts w:eastAsiaTheme="minorEastAsia"/>
          <w:lang w:eastAsia="zh-CN"/>
        </w:rPr>
        <w:lastRenderedPageBreak/>
        <w:t>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41" w:name="_Toc80573424"/>
      <w:r w:rsidRPr="00ED031A">
        <w:rPr>
          <w:rFonts w:eastAsiaTheme="minorEastAsia"/>
          <w:lang w:eastAsia="zh-CN"/>
        </w:rPr>
        <w:t xml:space="preserve">7. </w:t>
      </w:r>
      <w:r w:rsidR="00DD2685" w:rsidRPr="00ED031A">
        <w:rPr>
          <w:rFonts w:eastAsiaTheme="minorEastAsia"/>
          <w:lang w:eastAsia="zh-CN"/>
        </w:rPr>
        <w:t>附加规则</w:t>
      </w:r>
      <w:bookmarkEnd w:id="141"/>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42" w:name="_Toc80573425"/>
      <w:r w:rsidRPr="00ED031A">
        <w:rPr>
          <w:rFonts w:eastAsiaTheme="minorEastAsia"/>
          <w:lang w:eastAsia="zh-CN"/>
        </w:rPr>
        <w:t xml:space="preserve">700. </w:t>
      </w:r>
      <w:r w:rsidR="000F353E" w:rsidRPr="00ED031A">
        <w:rPr>
          <w:rFonts w:eastAsiaTheme="minorEastAsia"/>
          <w:lang w:eastAsia="zh-CN"/>
        </w:rPr>
        <w:t>总则</w:t>
      </w:r>
      <w:bookmarkEnd w:id="142"/>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7A5626">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2A1B8BD8" w:rsidR="004D2163" w:rsidRPr="00ED031A" w:rsidRDefault="004D2163" w:rsidP="007A5626">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w:t>
      </w:r>
      <w:r w:rsidR="0035676D">
        <w:rPr>
          <w:i/>
          <w:lang w:eastAsia="zh-CN"/>
        </w:rPr>
        <w:t>®</w:t>
      </w:r>
      <w:r w:rsidR="0073166B" w:rsidRPr="00ED031A">
        <w:rPr>
          <w:rFonts w:eastAsiaTheme="minorEastAsia" w:hint="eastAsia"/>
          <w:lang w:eastAsia="zh-CN"/>
        </w:rPr>
        <w:t>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3044F9">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2D63ED7F" w:rsidR="004D2163" w:rsidRPr="00ED031A" w:rsidRDefault="004D2163" w:rsidP="003044F9">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w:t>
      </w:r>
      <w:r w:rsidR="00680779">
        <w:rPr>
          <w:rFonts w:eastAsiaTheme="minorEastAsia" w:hint="eastAsia"/>
          <w:lang w:eastAsia="zh-CN"/>
        </w:rPr>
        <w:t>未</w:t>
      </w:r>
      <w:r w:rsidR="000F353E" w:rsidRPr="00ED031A">
        <w:rPr>
          <w:rFonts w:eastAsiaTheme="minorEastAsia"/>
          <w:lang w:eastAsia="zh-CN"/>
        </w:rPr>
        <w:t>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3044F9">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3044F9">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3044F9">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3044F9">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08D2FC27" w:rsidR="004D2163" w:rsidRPr="00ED031A" w:rsidRDefault="0073166B" w:rsidP="003044F9">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w:t>
      </w:r>
      <w:r w:rsidR="000F353E" w:rsidRPr="00ED031A">
        <w:rPr>
          <w:rFonts w:eastAsiaTheme="minorEastAsia"/>
          <w:lang w:eastAsia="zh-CN"/>
        </w:rPr>
        <w:lastRenderedPageBreak/>
        <w:t>制的操控者不能选择</w:t>
      </w:r>
      <w:r w:rsidR="00732321">
        <w:rPr>
          <w:rFonts w:eastAsiaTheme="minorEastAsia"/>
          <w:lang w:eastAsia="zh-CN"/>
        </w:rPr>
        <w:t>其他</w:t>
      </w:r>
      <w:r w:rsidR="000F353E" w:rsidRPr="00ED031A">
        <w:rPr>
          <w:rFonts w:eastAsiaTheme="minorEastAsia"/>
          <w:lang w:eastAsia="zh-CN"/>
        </w:rPr>
        <w:t>模式。（参见规则</w:t>
      </w:r>
      <w:r w:rsidR="00AE10FA">
        <w:rPr>
          <w:rFonts w:eastAsiaTheme="minorEastAsia"/>
          <w:lang w:eastAsia="zh-CN"/>
        </w:rPr>
        <w:t>707</w:t>
      </w:r>
      <w:r w:rsidR="000F353E" w:rsidRPr="00ED031A">
        <w:rPr>
          <w:rFonts w:eastAsiaTheme="minorEastAsia"/>
          <w:lang w:eastAsia="zh-CN"/>
        </w:rPr>
        <w:t>.10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7A5626">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3044F9">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3044F9">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3044F9">
      <w:pPr>
        <w:pStyle w:val="CR1001a"/>
        <w:rPr>
          <w:rFonts w:eastAsiaTheme="minorEastAsia"/>
          <w:lang w:eastAsia="zh-CN"/>
        </w:rPr>
      </w:pPr>
      <w:r w:rsidRPr="00ED031A">
        <w:rPr>
          <w:rFonts w:eastAsiaTheme="minorEastAsia"/>
          <w:lang w:eastAsia="zh-CN"/>
        </w:rPr>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3044F9">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7A5626">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7A5626">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7A5626">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B1350">
        <w:rPr>
          <w:rFonts w:eastAsiaTheme="minorEastAsia" w:hint="eastAsia"/>
          <w:i/>
          <w:iCs/>
          <w:lang w:eastAsia="zh-CN"/>
        </w:rPr>
        <w:t>史迹</w:t>
      </w:r>
      <w:r w:rsidR="00194706" w:rsidRPr="00194706">
        <w:rPr>
          <w:rFonts w:eastAsiaTheme="minorEastAsia" w:hint="eastAsia"/>
          <w:lang w:eastAsia="zh-CN"/>
        </w:rPr>
        <w:t>一词表示一个具有传奇此超类别、或具有神器此牌类别、或具有传纪此子类别的物件。</w:t>
      </w:r>
    </w:p>
    <w:p w14:paraId="34B08DDC" w14:textId="77777777" w:rsidR="00054D91" w:rsidRPr="00ED031A" w:rsidRDefault="00054D91" w:rsidP="00054D91">
      <w:pPr>
        <w:pStyle w:val="CRBodyText"/>
        <w:rPr>
          <w:rFonts w:eastAsiaTheme="minorEastAsia"/>
          <w:lang w:eastAsia="zh-CN"/>
        </w:rPr>
      </w:pPr>
    </w:p>
    <w:p w14:paraId="743F08CF" w14:textId="74D9CCF1" w:rsidR="00054D91" w:rsidRPr="00ED031A" w:rsidRDefault="00054D91" w:rsidP="007A5626">
      <w:pPr>
        <w:pStyle w:val="CR1001"/>
        <w:rPr>
          <w:rFonts w:eastAsiaTheme="minorEastAsia"/>
          <w:lang w:eastAsia="zh-CN"/>
        </w:rPr>
      </w:pPr>
      <w:r>
        <w:rPr>
          <w:rFonts w:eastAsiaTheme="minorEastAsia"/>
          <w:lang w:eastAsia="zh-CN"/>
        </w:rPr>
        <w:t>700.7</w:t>
      </w:r>
      <w:r w:rsidRPr="00ED031A">
        <w:rPr>
          <w:rFonts w:eastAsiaTheme="minorEastAsia"/>
          <w:lang w:eastAsia="zh-CN"/>
        </w:rPr>
        <w:t xml:space="preserve">. </w:t>
      </w:r>
      <w:r w:rsidRPr="00ED031A">
        <w:rPr>
          <w:rFonts w:eastAsiaTheme="minorEastAsia" w:hint="eastAsia"/>
          <w:lang w:eastAsia="zh-CN"/>
        </w:rPr>
        <w:t>如果异能使用“此</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来表示一个物件，</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为某个特征，则仅指该物件本身，即使该物件的</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特征当时已经改变。</w:t>
      </w:r>
    </w:p>
    <w:p w14:paraId="499C35D2" w14:textId="08C9A424" w:rsidR="00054D91" w:rsidRPr="00ED031A" w:rsidRDefault="00054D91" w:rsidP="00054D9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528DD407" w14:textId="77777777" w:rsidR="005E748A" w:rsidRPr="00054D91" w:rsidRDefault="005E748A" w:rsidP="000D3E31">
      <w:pPr>
        <w:pStyle w:val="CRBodyText"/>
        <w:rPr>
          <w:rFonts w:eastAsiaTheme="minorEastAsia"/>
          <w:lang w:eastAsia="zh-CN"/>
        </w:rPr>
      </w:pPr>
    </w:p>
    <w:p w14:paraId="260BE3F1" w14:textId="3F4910F3" w:rsidR="00C9666A" w:rsidRPr="00ED031A" w:rsidRDefault="00C9666A" w:rsidP="007A5626">
      <w:pPr>
        <w:pStyle w:val="CR1001"/>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 xml:space="preserve">. </w:t>
      </w:r>
      <w:r w:rsidR="001B1350" w:rsidRPr="001B1350">
        <w:rPr>
          <w:rFonts w:eastAsiaTheme="minorEastAsia" w:hint="eastAsia"/>
          <w:lang w:eastAsia="zh-CN"/>
        </w:rPr>
        <w:t>一些牌提及牌手</w:t>
      </w:r>
      <w:r w:rsidR="001B1350" w:rsidRPr="001B1350">
        <w:rPr>
          <w:rFonts w:eastAsiaTheme="minorEastAsia" w:hint="eastAsia"/>
          <w:i/>
          <w:iCs/>
          <w:lang w:eastAsia="zh-CN"/>
        </w:rPr>
        <w:t>冒险团</w:t>
      </w:r>
      <w:r w:rsidR="001B1350" w:rsidRPr="001B1350">
        <w:rPr>
          <w:rFonts w:eastAsiaTheme="minorEastAsia" w:hint="eastAsia"/>
          <w:lang w:eastAsia="zh-CN"/>
        </w:rPr>
        <w:t>中的生物数量。牌手的冒险团由以下四种生物类别的每一种类别中，属于该类别的至多一个生物构成：僧侣、浪客、战士和法术师。</w:t>
      </w:r>
    </w:p>
    <w:p w14:paraId="31344E66" w14:textId="77777777" w:rsidR="00935F03" w:rsidRPr="00ED031A" w:rsidRDefault="00935F03" w:rsidP="000D3E31">
      <w:pPr>
        <w:pStyle w:val="CRBodyText"/>
        <w:rPr>
          <w:rFonts w:eastAsiaTheme="minorEastAsia"/>
          <w:lang w:eastAsia="zh-CN"/>
        </w:rPr>
      </w:pPr>
    </w:p>
    <w:p w14:paraId="3EB05B39" w14:textId="29A6A31A" w:rsidR="00935F03" w:rsidRPr="00ED031A" w:rsidRDefault="00C9666A" w:rsidP="003044F9">
      <w:pPr>
        <w:pStyle w:val="CR1001a"/>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a</w:t>
      </w:r>
      <w:r w:rsidR="0021176B">
        <w:rPr>
          <w:rFonts w:eastAsiaTheme="minorEastAsia" w:hint="eastAsia"/>
          <w:lang w:eastAsia="zh-CN"/>
        </w:rPr>
        <w:t xml:space="preserve"> </w:t>
      </w:r>
      <w:r w:rsidR="001B1350" w:rsidRPr="001B1350">
        <w:rPr>
          <w:rFonts w:eastAsiaTheme="minorEastAsia" w:hint="eastAsia"/>
          <w:lang w:eastAsia="zh-CN"/>
        </w:rPr>
        <w:t>游戏会自动计算牌手冒险团中的生物数量，其结果是一个介于零至四之间的数字。牌手无需宣告哪个特定生物在该牌手的冒险团中。</w:t>
      </w:r>
    </w:p>
    <w:p w14:paraId="0EA86E14" w14:textId="77777777" w:rsidR="00935F03" w:rsidRPr="00ED031A" w:rsidRDefault="00935F03" w:rsidP="000D3E31">
      <w:pPr>
        <w:pStyle w:val="CRBodyText"/>
        <w:rPr>
          <w:rFonts w:eastAsiaTheme="minorEastAsia"/>
          <w:lang w:eastAsia="zh-CN"/>
        </w:rPr>
      </w:pPr>
    </w:p>
    <w:p w14:paraId="6E93BCF8" w14:textId="56CA3A5C" w:rsidR="00935F03" w:rsidRPr="00ED031A" w:rsidRDefault="00094F62" w:rsidP="003044F9">
      <w:pPr>
        <w:pStyle w:val="CR1001a"/>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b</w:t>
      </w:r>
      <w:r w:rsidR="00636E00">
        <w:rPr>
          <w:rFonts w:eastAsiaTheme="minorEastAsia" w:hint="eastAsia"/>
          <w:lang w:eastAsia="zh-CN"/>
        </w:rPr>
        <w:t xml:space="preserve"> </w:t>
      </w:r>
      <w:r w:rsidR="001B1350" w:rsidRPr="001B1350">
        <w:rPr>
          <w:rFonts w:eastAsiaTheme="minorEastAsia" w:hint="eastAsia"/>
          <w:lang w:eastAsia="zh-CN"/>
        </w:rPr>
        <w:t>如果某个生物具有数个可算作冒险团成员的生物类别，在点算冒险团成员时，该生物只能按这些类别其中之一计算。如果采用多种不同方式点算此类生物，导致牌手冒险团中的生物数量之结果有差异，则会采用其中得到数值最大者的方式来计算。</w:t>
      </w:r>
    </w:p>
    <w:p w14:paraId="34C56FC7" w14:textId="77777777" w:rsidR="00935F03" w:rsidRPr="00ED031A" w:rsidRDefault="00935F03" w:rsidP="000D3E31">
      <w:pPr>
        <w:pStyle w:val="CRBodyText"/>
        <w:rPr>
          <w:rFonts w:eastAsiaTheme="minorEastAsia"/>
          <w:lang w:eastAsia="zh-CN"/>
        </w:rPr>
      </w:pPr>
    </w:p>
    <w:p w14:paraId="155DFE89" w14:textId="4345EBBC" w:rsidR="00935F03" w:rsidRPr="00ED031A" w:rsidRDefault="00D732F1" w:rsidP="003044F9">
      <w:pPr>
        <w:pStyle w:val="CR1001a"/>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c</w:t>
      </w:r>
      <w:r w:rsidR="00616682">
        <w:rPr>
          <w:rFonts w:eastAsiaTheme="minorEastAsia" w:hint="eastAsia"/>
          <w:lang w:eastAsia="zh-CN"/>
        </w:rPr>
        <w:t xml:space="preserve"> </w:t>
      </w:r>
      <w:r w:rsidR="001B1350" w:rsidRPr="001B1350">
        <w:rPr>
          <w:rFonts w:eastAsiaTheme="minorEastAsia" w:hint="eastAsia"/>
          <w:lang w:eastAsia="zh-CN"/>
        </w:rPr>
        <w:t>如果牌手冒险团中的生物数量为四，该牌手的冒险团满编。</w:t>
      </w:r>
    </w:p>
    <w:p w14:paraId="51FA8E0F" w14:textId="77777777" w:rsidR="00095505" w:rsidRPr="00ED031A" w:rsidRDefault="00095505" w:rsidP="000D3E31">
      <w:pPr>
        <w:pStyle w:val="CRBodyText"/>
        <w:rPr>
          <w:rFonts w:eastAsiaTheme="minorEastAsia"/>
          <w:lang w:eastAsia="zh-CN"/>
        </w:rPr>
      </w:pPr>
    </w:p>
    <w:p w14:paraId="1428A972" w14:textId="23F8C663" w:rsidR="004D2163" w:rsidRPr="00ED031A" w:rsidRDefault="004D2163" w:rsidP="006A0BC8">
      <w:pPr>
        <w:pStyle w:val="CR1100"/>
        <w:rPr>
          <w:rFonts w:eastAsiaTheme="minorEastAsia"/>
          <w:lang w:eastAsia="zh-CN"/>
        </w:rPr>
      </w:pPr>
      <w:bookmarkStart w:id="143" w:name="_Toc80573426"/>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43"/>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7A5626">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7A5626">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3044F9">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w:t>
      </w:r>
      <w:r w:rsidR="007C6E13" w:rsidRPr="00ED031A">
        <w:rPr>
          <w:rFonts w:eastAsiaTheme="minorEastAsia"/>
          <w:lang w:eastAsia="zh-CN"/>
        </w:rPr>
        <w:lastRenderedPageBreak/>
        <w:t>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0296A377" w:rsidR="004D2163" w:rsidRPr="00ED031A" w:rsidRDefault="004D2163" w:rsidP="007A5626">
      <w:pPr>
        <w:pStyle w:val="CR1001"/>
        <w:rPr>
          <w:rFonts w:eastAsiaTheme="minorEastAsia"/>
          <w:lang w:eastAsia="zh-CN"/>
        </w:rPr>
      </w:pPr>
      <w:r w:rsidRPr="00ED031A">
        <w:rPr>
          <w:rFonts w:eastAsiaTheme="minorEastAsia"/>
          <w:lang w:eastAsia="zh-CN"/>
        </w:rPr>
        <w:t xml:space="preserve">701.3. </w:t>
      </w:r>
      <w:r w:rsidR="006D0D81" w:rsidRPr="006D0D81">
        <w:rPr>
          <w:rFonts w:eastAsiaTheme="minorEastAsia" w:hint="eastAsia"/>
          <w:lang w:eastAsia="zh-CN"/>
        </w:rPr>
        <w:t>贴附</w:t>
      </w:r>
    </w:p>
    <w:p w14:paraId="46684DD2" w14:textId="77777777" w:rsidR="00095505" w:rsidRPr="00ED031A" w:rsidRDefault="00095505" w:rsidP="000D3E31">
      <w:pPr>
        <w:pStyle w:val="CRBodyText"/>
        <w:rPr>
          <w:rFonts w:eastAsiaTheme="minorEastAsia"/>
          <w:lang w:eastAsia="zh-CN"/>
        </w:rPr>
      </w:pPr>
    </w:p>
    <w:p w14:paraId="2A7E59D1" w14:textId="68BAD35E" w:rsidR="004D2163" w:rsidRPr="00ED031A" w:rsidRDefault="004D2163" w:rsidP="003044F9">
      <w:pPr>
        <w:pStyle w:val="CR1001a"/>
        <w:rPr>
          <w:rFonts w:eastAsiaTheme="minorEastAsia"/>
          <w:lang w:eastAsia="zh-CN"/>
        </w:rPr>
      </w:pPr>
      <w:r w:rsidRPr="00ED031A">
        <w:rPr>
          <w:rFonts w:eastAsiaTheme="minorEastAsia"/>
          <w:lang w:eastAsia="zh-CN"/>
        </w:rPr>
        <w:t xml:space="preserve">701.3a </w:t>
      </w:r>
      <w:r w:rsidR="00333113" w:rsidRPr="00333113">
        <w:rPr>
          <w:rFonts w:eastAsiaTheme="minorEastAsia" w:hint="eastAsia"/>
          <w:lang w:eastAsia="zh-CN"/>
        </w:rPr>
        <w:t>将灵气、武具、工事</w:t>
      </w:r>
      <w:r w:rsidR="00F015E1" w:rsidRPr="00F015E1">
        <w:rPr>
          <w:rFonts w:eastAsiaTheme="minorEastAsia" w:hint="eastAsia"/>
          <w:lang w:eastAsia="zh-CN"/>
        </w:rPr>
        <w:t>贴附于</w:t>
      </w:r>
      <w:r w:rsidR="00333113" w:rsidRPr="00333113">
        <w:rPr>
          <w:rFonts w:eastAsiaTheme="minorEastAsia" w:hint="eastAsia"/>
          <w:lang w:eastAsia="zh-CN"/>
        </w:rPr>
        <w:t>某物件或或牌手上指，将其从当前所在的区域放到该物件或牌手之上。如果有东西正贴附于战场上的一个永久物，则在放置时习惯上将它与该永久物之间有切实接触。灵气、武具或工事不能贴附于其无法结附、佩带或构工的物件或牌手之上。</w:t>
      </w:r>
    </w:p>
    <w:p w14:paraId="4C486950" w14:textId="77777777" w:rsidR="00095505" w:rsidRPr="00ED031A" w:rsidRDefault="00095505" w:rsidP="000D3E31">
      <w:pPr>
        <w:pStyle w:val="CRBodyText"/>
        <w:rPr>
          <w:rFonts w:eastAsiaTheme="minorEastAsia"/>
          <w:lang w:eastAsia="zh-CN"/>
        </w:rPr>
      </w:pPr>
    </w:p>
    <w:p w14:paraId="10FCF95B" w14:textId="2B3101E2" w:rsidR="004D2163" w:rsidRPr="00ED031A" w:rsidRDefault="004D2163" w:rsidP="003044F9">
      <w:pPr>
        <w:pStyle w:val="CR1001a"/>
        <w:rPr>
          <w:rFonts w:eastAsiaTheme="minorEastAsia"/>
          <w:lang w:eastAsia="zh-CN"/>
        </w:rPr>
      </w:pPr>
      <w:r w:rsidRPr="00ED031A">
        <w:rPr>
          <w:rFonts w:eastAsiaTheme="minorEastAsia"/>
          <w:lang w:eastAsia="zh-CN"/>
        </w:rPr>
        <w:t>701.3b</w:t>
      </w:r>
      <w:r w:rsidR="00BF3160">
        <w:rPr>
          <w:rFonts w:eastAsiaTheme="minorEastAsia"/>
          <w:lang w:eastAsia="zh-CN"/>
        </w:rPr>
        <w:t xml:space="preserve"> </w:t>
      </w:r>
      <w:r w:rsidR="005D5EAE" w:rsidRPr="005D5EAE">
        <w:rPr>
          <w:rFonts w:eastAsiaTheme="minorEastAsia" w:hint="eastAsia"/>
          <w:lang w:eastAsia="zh-CN"/>
        </w:rPr>
        <w:t>如果有效应试图将某灵气、武具或工事贴附于其不能贴附的物件或牌手之上，则该灵气、武具或工事不会移动。如果有效应试图将某灵气、武具或工事贴附于其已贴附的物件或牌手之上，则该效应没有效果。如果一个效应试图将一个不是灵气、武具或工事的物件贴附于另一个物件或牌手上，该效应没有任何效果且第一个物件没有移动</w:t>
      </w:r>
      <w:r w:rsidR="00BF3160" w:rsidRPr="00BF3160">
        <w:rPr>
          <w:rFonts w:eastAsiaTheme="minorEastAsia" w:hint="eastAsia"/>
          <w:lang w:eastAsia="zh-CN"/>
        </w:rPr>
        <w:t>。</w:t>
      </w:r>
    </w:p>
    <w:p w14:paraId="53F6E2FC" w14:textId="77777777" w:rsidR="00095505" w:rsidRPr="00ED031A" w:rsidRDefault="00095505" w:rsidP="000D3E31">
      <w:pPr>
        <w:pStyle w:val="CRBodyText"/>
        <w:rPr>
          <w:rFonts w:eastAsiaTheme="minorEastAsia"/>
          <w:lang w:eastAsia="zh-CN"/>
        </w:rPr>
      </w:pPr>
    </w:p>
    <w:p w14:paraId="416ECFF6" w14:textId="3253E052" w:rsidR="004D2163" w:rsidRPr="00ED031A" w:rsidRDefault="004D2163" w:rsidP="003044F9">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BF3160" w:rsidRPr="00BF3160">
        <w:rPr>
          <w:rFonts w:eastAsiaTheme="minorEastAsia" w:hint="eastAsia"/>
          <w:lang w:eastAsia="zh-CN"/>
        </w:rPr>
        <w:t>将已在战场上的某灵气、武具或工事</w:t>
      </w:r>
      <w:r w:rsidR="00C64B7C" w:rsidRPr="00C64B7C">
        <w:rPr>
          <w:rFonts w:eastAsiaTheme="minorEastAsia" w:hint="eastAsia"/>
          <w:lang w:eastAsia="zh-CN"/>
        </w:rPr>
        <w:t>贴附于</w:t>
      </w:r>
      <w:r w:rsidR="00BF3160" w:rsidRPr="00BF3160">
        <w:rPr>
          <w:rFonts w:eastAsiaTheme="minorEastAsia" w:hint="eastAsia"/>
          <w:lang w:eastAsia="zh-CN"/>
        </w:rPr>
        <w:t>其他物件或牌手之上，会使得该灵气、武具或工事获得新的时间印记。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3E4907D2" w:rsidR="004D2163" w:rsidRPr="00ED031A" w:rsidRDefault="004D2163" w:rsidP="003044F9">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3D5D25" w:rsidRPr="003D5D25">
        <w:rPr>
          <w:rFonts w:eastAsiaTheme="minorEastAsia" w:hint="eastAsia"/>
          <w:lang w:eastAsia="zh-CN"/>
        </w:rPr>
        <w:t>将武具从生物上“卸装”意指，将其从生物上移开，使得此武具仍在战场，但并未装备在任何生物上。放置时不应再将它与其他生物接触。如果曾贴附于某物的灵气、武具或工事不再贴附于该物件或牌手之上，便视作“</w:t>
      </w:r>
      <w:r w:rsidR="003D5D25" w:rsidRPr="003D5D25">
        <w:rPr>
          <w:rFonts w:eastAsiaTheme="minorEastAsia"/>
          <w:lang w:eastAsia="zh-CN"/>
        </w:rPr>
        <w:t>[</w:t>
      </w:r>
      <w:r w:rsidR="003D5D25" w:rsidRPr="003D5D25">
        <w:rPr>
          <w:rFonts w:eastAsiaTheme="minorEastAsia" w:hint="eastAsia"/>
          <w:lang w:eastAsia="zh-CN"/>
        </w:rPr>
        <w:t>从该物件或牌手上</w:t>
      </w:r>
      <w:r w:rsidR="003D5D25" w:rsidRPr="003D5D25">
        <w:rPr>
          <w:rFonts w:eastAsiaTheme="minorEastAsia"/>
          <w:lang w:eastAsia="zh-CN"/>
        </w:rPr>
        <w:t>]</w:t>
      </w:r>
      <w:r w:rsidR="003D5D25" w:rsidRPr="003D5D25">
        <w:rPr>
          <w:rFonts w:eastAsiaTheme="minorEastAsia" w:hint="eastAsia"/>
          <w:lang w:eastAsia="zh-CN"/>
        </w:rPr>
        <w:t>不再贴附</w:t>
      </w:r>
      <w:r w:rsidR="003D5D25" w:rsidRPr="003D5D25">
        <w:rPr>
          <w:rFonts w:eastAsiaTheme="minorEastAsia"/>
          <w:lang w:eastAsia="zh-CN"/>
        </w:rPr>
        <w:t>/</w:t>
      </w:r>
      <w:r w:rsidR="003D5D25" w:rsidRPr="003D5D25">
        <w:rPr>
          <w:rFonts w:eastAsiaTheme="minorEastAsia" w:hint="eastAsia"/>
          <w:lang w:eastAsia="zh-CN"/>
        </w:rPr>
        <w:t>卸装”；此灵气、武具或工事离开战场、该物件离开之前所在的区域、或该牌手离开游戏的状况，也包括在此描述之内。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7A5626">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3044F9">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3044F9">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7A5626">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3044F9">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3044F9">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7A562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20AFEAE7" w:rsidR="00D44766" w:rsidRPr="00ED031A" w:rsidRDefault="00D44766" w:rsidP="003044F9">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Pr="00ED031A">
        <w:rPr>
          <w:rFonts w:eastAsiaTheme="minorEastAsia"/>
          <w:lang w:eastAsia="zh-CN"/>
        </w:rPr>
        <w:t>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0E73B9A6" w14:textId="77777777" w:rsidR="00F44B42" w:rsidRPr="00F44B42" w:rsidRDefault="00F44B42" w:rsidP="00F44B42">
      <w:pPr>
        <w:pStyle w:val="CRBodyText"/>
        <w:rPr>
          <w:rFonts w:eastAsiaTheme="minorEastAsia"/>
          <w:lang w:eastAsia="zh-CN"/>
        </w:rPr>
      </w:pPr>
    </w:p>
    <w:p w14:paraId="08A5C03E" w14:textId="278C2C34" w:rsidR="00F44B42" w:rsidRPr="00ED031A" w:rsidRDefault="00F44B42" w:rsidP="003044F9">
      <w:pPr>
        <w:pStyle w:val="CR1001a"/>
        <w:rPr>
          <w:rFonts w:eastAsiaTheme="minorEastAsia"/>
          <w:lang w:eastAsia="zh-CN"/>
        </w:rPr>
      </w:pPr>
      <w:r w:rsidRPr="00ED031A">
        <w:rPr>
          <w:rFonts w:eastAsiaTheme="minorEastAsia"/>
          <w:lang w:eastAsia="zh-CN"/>
        </w:rPr>
        <w:t>701.</w:t>
      </w:r>
      <w:r>
        <w:rPr>
          <w:rFonts w:eastAsiaTheme="minorEastAsia"/>
          <w:lang w:eastAsia="zh-CN"/>
        </w:rPr>
        <w:t>6</w:t>
      </w:r>
      <w:r w:rsidRPr="00ED031A">
        <w:rPr>
          <w:rFonts w:eastAsiaTheme="minorEastAsia"/>
          <w:lang w:eastAsia="zh-CN"/>
        </w:rPr>
        <w:t>b</w:t>
      </w:r>
      <w:r w:rsidRPr="00ED031A">
        <w:rPr>
          <w:rFonts w:eastAsiaTheme="minorEastAsia" w:hint="eastAsia"/>
          <w:lang w:eastAsia="zh-CN"/>
        </w:rPr>
        <w:t xml:space="preserve"> </w:t>
      </w:r>
      <w:r w:rsidR="00D062E7" w:rsidRPr="00D062E7">
        <w:rPr>
          <w:rFonts w:eastAsiaTheme="minorEastAsia" w:hint="eastAsia"/>
          <w:lang w:eastAsia="zh-CN"/>
        </w:rPr>
        <w:t>如果一个替代性效应将要对如何派出衍生物生效，则该效应在适用任何影响该衍生物特征的持续性效应之前生效。如果一个替代性效应将要对衍生物如何进入战场生效，则该效应在适用任何影响该衍生物特征的持续性效应之后生效。</w:t>
      </w:r>
    </w:p>
    <w:p w14:paraId="5FF5E8F2" w14:textId="77777777" w:rsidR="00D44766" w:rsidRPr="00F44B42" w:rsidRDefault="00D44766" w:rsidP="000D3E31">
      <w:pPr>
        <w:pStyle w:val="CRBodyText"/>
        <w:rPr>
          <w:rFonts w:eastAsiaTheme="minorEastAsia"/>
          <w:lang w:eastAsia="zh-CN"/>
        </w:rPr>
      </w:pPr>
    </w:p>
    <w:p w14:paraId="77F67BDB" w14:textId="239FE782" w:rsidR="00D44766" w:rsidRPr="00ED031A" w:rsidRDefault="00D44766" w:rsidP="003044F9">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00F44B42">
        <w:rPr>
          <w:rFonts w:eastAsiaTheme="minorEastAsia" w:hint="eastAsia"/>
          <w:lang w:eastAsia="zh-CN"/>
        </w:rPr>
        <w:t>c</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7A5626">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3044F9">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3044F9">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27E2F166" w:rsidR="004D2163" w:rsidRPr="00ED031A" w:rsidRDefault="00CF24A3" w:rsidP="003044F9">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w:t>
      </w:r>
      <w:r w:rsidR="007C4143">
        <w:rPr>
          <w:rFonts w:eastAsiaTheme="minorEastAsia"/>
          <w:lang w:eastAsia="zh-CN"/>
        </w:rPr>
        <w:t>5</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7A5626">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3044F9">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3044F9">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1D41BA8E" w:rsidR="004D2163" w:rsidRPr="00ED031A" w:rsidRDefault="00B71DD3" w:rsidP="003044F9">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AE10FA">
        <w:rPr>
          <w:rFonts w:eastAsiaTheme="minorEastAsia"/>
          <w:lang w:eastAsia="zh-CN"/>
        </w:rPr>
        <w:t>725</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7A5626">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7A1E127B" w:rsidR="008F45B8" w:rsidRPr="00ED031A" w:rsidRDefault="008F45B8" w:rsidP="003044F9">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w:t>
      </w:r>
      <w:r w:rsidR="00DA4343">
        <w:rPr>
          <w:rFonts w:eastAsiaTheme="minorEastAsia"/>
          <w:lang w:eastAsia="zh-CN"/>
        </w:rPr>
        <w:t>4</w:t>
      </w:r>
      <w:r w:rsidR="00FA7397">
        <w:rPr>
          <w:rFonts w:eastAsiaTheme="minorEastAsia"/>
          <w:lang w:eastAsia="zh-CN"/>
        </w:rPr>
        <w:t>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3044F9">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3044F9">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3044F9">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3044F9">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3044F9">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7A5626">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w:t>
      </w:r>
      <w:r w:rsidR="009E09F7" w:rsidRPr="00ED031A">
        <w:rPr>
          <w:rFonts w:eastAsiaTheme="minorEastAsia"/>
          <w:lang w:eastAsia="zh-CN"/>
        </w:rPr>
        <w:lastRenderedPageBreak/>
        <w:t>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7F3DED5B"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w:t>
      </w:r>
      <w:r w:rsidR="00E03258">
        <w:rPr>
          <w:rFonts w:eastAsiaTheme="minorEastAsia"/>
          <w:lang w:eastAsia="zh-CN"/>
        </w:rPr>
        <w:t>9</w:t>
      </w:r>
      <w:r w:rsidR="001C7141" w:rsidRPr="001C7141">
        <w:rPr>
          <w:rFonts w:eastAsiaTheme="minorEastAsia"/>
          <w:lang w:eastAsia="zh-CN"/>
        </w:rPr>
        <w:t>.7-8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13FAA330"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EC7893" w:rsidRPr="00EC7893">
        <w:rPr>
          <w:rFonts w:eastAsiaTheme="minorEastAsia" w:hint="eastAsia"/>
          <w:lang w:eastAsia="zh-CN"/>
        </w:rPr>
        <w:t>如果在交换处于两个不同区域的牌时，其中之一正贴附于某物件之上，则交换时，原本贴附于物件之上的牌不再贴附于该物件，改为由另一张牌贴附于该物件。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4DD8845D"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w:t>
      </w:r>
      <w:r w:rsidR="00DE3909">
        <w:rPr>
          <w:rFonts w:eastAsiaTheme="minorEastAsia"/>
          <w:lang w:eastAsia="zh-CN"/>
        </w:rPr>
        <w:t>9</w:t>
      </w:r>
      <w:r w:rsidR="00AA49BF" w:rsidRPr="00AA49BF">
        <w:rPr>
          <w:rFonts w:eastAsiaTheme="minorEastAsia"/>
          <w:lang w:eastAsia="zh-CN"/>
        </w:rPr>
        <w:t>.7-8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w:t>
      </w:r>
      <w:r w:rsidR="00777962">
        <w:rPr>
          <w:rFonts w:eastAsiaTheme="minorEastAsia"/>
          <w:lang w:eastAsia="zh-CN"/>
        </w:rPr>
        <w:t>4</w:t>
      </w:r>
      <w:r w:rsidR="00AA49BF">
        <w:rPr>
          <w:rFonts w:eastAsiaTheme="minorEastAsia" w:hint="eastAsia"/>
          <w:lang w:eastAsia="zh-CN"/>
        </w:rPr>
        <w:t>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7A5626">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3044F9">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7A5626">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3044F9">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5A0F8362" w:rsidR="004D2163" w:rsidRPr="00ED031A" w:rsidRDefault="000F3A1D" w:rsidP="003044F9">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126DB7" w:rsidRPr="00126DB7">
        <w:rPr>
          <w:rFonts w:eastAsiaTheme="minorEastAsia" w:hint="eastAsia"/>
          <w:lang w:eastAsia="zh-CN"/>
        </w:rPr>
        <w:t>如果一个被要求互斗的生物已不在战场上或不再是生物（或两者皆如此），没有生物互斗，也没有伤害造成。如果一个生物在一个要求它互斗的咒语或异能结算时不是合法目标（或两者皆如此），没有生物互斗</w:t>
      </w:r>
      <w:r w:rsidR="00126DB7" w:rsidRPr="00126DB7">
        <w:rPr>
          <w:rFonts w:eastAsiaTheme="minorEastAsia" w:hint="eastAsia"/>
          <w:lang w:eastAsia="zh-CN"/>
        </w:rPr>
        <w:lastRenderedPageBreak/>
        <w:t>，也没有伤害造成。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3044F9">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3044F9">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6F537876" w14:textId="77777777" w:rsidR="003F3536" w:rsidRPr="00ED031A" w:rsidRDefault="003F3536" w:rsidP="003F3536">
      <w:pPr>
        <w:pStyle w:val="CRBodyText"/>
        <w:rPr>
          <w:rFonts w:eastAsiaTheme="minorEastAsia"/>
          <w:lang w:eastAsia="zh-CN"/>
        </w:rPr>
      </w:pPr>
    </w:p>
    <w:p w14:paraId="704140EC" w14:textId="28893B0A" w:rsidR="003F3536" w:rsidRPr="00ED031A" w:rsidRDefault="003F3536" w:rsidP="003F3536">
      <w:pPr>
        <w:pStyle w:val="CR1001"/>
        <w:rPr>
          <w:rFonts w:eastAsiaTheme="minorEastAsia"/>
          <w:lang w:eastAsia="zh-CN"/>
        </w:rPr>
      </w:pPr>
      <w:r>
        <w:rPr>
          <w:rFonts w:eastAsiaTheme="minorEastAsia"/>
          <w:lang w:eastAsia="zh-CN"/>
        </w:rPr>
        <w:t>701.13.</w:t>
      </w:r>
      <w:r w:rsidRPr="00ED031A">
        <w:rPr>
          <w:rFonts w:eastAsiaTheme="minorEastAsia"/>
          <w:lang w:eastAsia="zh-CN"/>
        </w:rPr>
        <w:t xml:space="preserve"> </w:t>
      </w:r>
      <w:r w:rsidRPr="003F3536">
        <w:rPr>
          <w:rFonts w:eastAsiaTheme="minorEastAsia" w:hint="eastAsia"/>
          <w:lang w:eastAsia="zh-CN"/>
        </w:rPr>
        <w:t>磨</w:t>
      </w:r>
    </w:p>
    <w:p w14:paraId="126499E5" w14:textId="77777777" w:rsidR="003F3536" w:rsidRPr="00ED031A" w:rsidRDefault="003F3536" w:rsidP="003F3536">
      <w:pPr>
        <w:pStyle w:val="CRBodyText"/>
        <w:rPr>
          <w:rFonts w:eastAsiaTheme="minorEastAsia"/>
          <w:lang w:eastAsia="zh-CN"/>
        </w:rPr>
      </w:pPr>
    </w:p>
    <w:p w14:paraId="387098EB" w14:textId="48AF1250" w:rsidR="003F3536" w:rsidRPr="00ED031A" w:rsidRDefault="003F3536" w:rsidP="003044F9">
      <w:pPr>
        <w:pStyle w:val="CR1001a"/>
        <w:rPr>
          <w:rFonts w:eastAsiaTheme="minorEastAsia"/>
          <w:lang w:eastAsia="zh-CN"/>
        </w:rPr>
      </w:pPr>
      <w:r>
        <w:rPr>
          <w:rFonts w:eastAsiaTheme="minorEastAsia"/>
          <w:lang w:eastAsia="zh-CN"/>
        </w:rPr>
        <w:t>701.13</w:t>
      </w:r>
      <w:r w:rsidRPr="00ED031A">
        <w:rPr>
          <w:rFonts w:eastAsiaTheme="minorEastAsia"/>
          <w:lang w:eastAsia="zh-CN"/>
        </w:rPr>
        <w:t>a</w:t>
      </w:r>
      <w:r w:rsidRPr="00ED031A">
        <w:rPr>
          <w:rFonts w:eastAsiaTheme="minorEastAsia" w:hint="eastAsia"/>
          <w:lang w:eastAsia="zh-CN"/>
        </w:rPr>
        <w:t xml:space="preserve"> </w:t>
      </w:r>
      <w:r w:rsidRPr="003F3536">
        <w:rPr>
          <w:rFonts w:eastAsiaTheme="minorEastAsia" w:hint="eastAsia"/>
          <w:lang w:eastAsia="zh-CN"/>
        </w:rPr>
        <w:t>牌手磨数张牌指，该牌手将该数量的牌从牌库顶置于其坟墓场。</w:t>
      </w:r>
    </w:p>
    <w:p w14:paraId="52A74816" w14:textId="77777777" w:rsidR="003F3536" w:rsidRPr="00ED031A" w:rsidRDefault="003F3536" w:rsidP="003F3536">
      <w:pPr>
        <w:pStyle w:val="CRBodyText"/>
        <w:rPr>
          <w:rFonts w:eastAsiaTheme="minorEastAsia"/>
          <w:lang w:eastAsia="zh-CN"/>
        </w:rPr>
      </w:pPr>
    </w:p>
    <w:p w14:paraId="7685503A" w14:textId="2ECFBD08" w:rsidR="003F3536" w:rsidRPr="00ED031A" w:rsidRDefault="003F3536" w:rsidP="003044F9">
      <w:pPr>
        <w:pStyle w:val="CR1001a"/>
        <w:rPr>
          <w:rFonts w:eastAsiaTheme="minorEastAsia"/>
          <w:lang w:eastAsia="zh-CN"/>
        </w:rPr>
      </w:pPr>
      <w:r>
        <w:rPr>
          <w:rFonts w:eastAsiaTheme="minorEastAsia"/>
          <w:lang w:eastAsia="zh-CN"/>
        </w:rPr>
        <w:t>701.13</w:t>
      </w:r>
      <w:r w:rsidRPr="00ED031A">
        <w:rPr>
          <w:rFonts w:eastAsiaTheme="minorEastAsia"/>
          <w:lang w:eastAsia="zh-CN"/>
        </w:rPr>
        <w:t>b</w:t>
      </w:r>
      <w:r w:rsidRPr="00ED031A">
        <w:rPr>
          <w:rFonts w:eastAsiaTheme="minorEastAsia" w:hint="eastAsia"/>
          <w:lang w:eastAsia="zh-CN"/>
        </w:rPr>
        <w:t xml:space="preserve"> </w:t>
      </w:r>
      <w:r w:rsidRPr="003F3536">
        <w:rPr>
          <w:rFonts w:eastAsiaTheme="minorEastAsia" w:hint="eastAsia"/>
          <w:lang w:eastAsia="zh-CN"/>
        </w:rPr>
        <w:t>牌手不能磨大于其牌库中牌之数量的牌。如果该牌手获得如此作的选项，其不能选择执行该动作。如果该牌手被指示如此作，该牌手磨尽可能多的牌。相似地，该牌手不能支付包含磨大于其牌库中牌之数量的牌的费用。</w:t>
      </w:r>
    </w:p>
    <w:p w14:paraId="7363B1E9" w14:textId="77777777" w:rsidR="003F3536" w:rsidRPr="00ED031A" w:rsidRDefault="003F3536" w:rsidP="003F3536">
      <w:pPr>
        <w:pStyle w:val="CRBodyText"/>
        <w:rPr>
          <w:rFonts w:eastAsiaTheme="minorEastAsia"/>
          <w:lang w:eastAsia="zh-CN"/>
        </w:rPr>
      </w:pPr>
    </w:p>
    <w:p w14:paraId="52AD26C3" w14:textId="10D98324" w:rsidR="003F3536" w:rsidRPr="00ED031A" w:rsidRDefault="003F3536" w:rsidP="003044F9">
      <w:pPr>
        <w:pStyle w:val="CR1001a"/>
        <w:rPr>
          <w:rFonts w:eastAsiaTheme="minorEastAsia"/>
          <w:lang w:eastAsia="zh-CN"/>
        </w:rPr>
      </w:pPr>
      <w:r>
        <w:rPr>
          <w:rFonts w:eastAsiaTheme="minorEastAsia"/>
          <w:lang w:eastAsia="zh-CN"/>
        </w:rPr>
        <w:t>701.13</w:t>
      </w:r>
      <w:r w:rsidRPr="00ED031A">
        <w:rPr>
          <w:rFonts w:eastAsiaTheme="minorEastAsia"/>
          <w:lang w:eastAsia="zh-CN"/>
        </w:rPr>
        <w:t>c</w:t>
      </w:r>
      <w:r w:rsidRPr="00ED031A">
        <w:rPr>
          <w:rFonts w:eastAsiaTheme="minorEastAsia" w:hint="eastAsia"/>
          <w:lang w:eastAsia="zh-CN"/>
        </w:rPr>
        <w:t xml:space="preserve"> </w:t>
      </w:r>
      <w:r w:rsidRPr="003F3536">
        <w:rPr>
          <w:rFonts w:eastAsiaTheme="minorEastAsia" w:hint="eastAsia"/>
          <w:lang w:eastAsia="zh-CN"/>
        </w:rPr>
        <w:t>提及所磨的牌的效应可以在其从牌库移动到的区域找到该牌，只要该区域是公开区域。</w:t>
      </w:r>
    </w:p>
    <w:p w14:paraId="57B4EF10" w14:textId="77777777" w:rsidR="003F3536" w:rsidRPr="00ED031A" w:rsidRDefault="003F3536" w:rsidP="003F3536">
      <w:pPr>
        <w:pStyle w:val="CRBodyText"/>
        <w:rPr>
          <w:rFonts w:eastAsiaTheme="minorEastAsia"/>
          <w:lang w:eastAsia="zh-CN"/>
        </w:rPr>
      </w:pPr>
    </w:p>
    <w:p w14:paraId="795AD67F" w14:textId="27896DF2" w:rsidR="003F3536" w:rsidRPr="000F3A1D" w:rsidRDefault="003F3536" w:rsidP="003044F9">
      <w:pPr>
        <w:pStyle w:val="CR1001a"/>
        <w:rPr>
          <w:rFonts w:eastAsiaTheme="minorEastAsia"/>
          <w:lang w:eastAsia="zh-CN"/>
        </w:rPr>
      </w:pPr>
      <w:r>
        <w:rPr>
          <w:rFonts w:eastAsiaTheme="minorEastAsia"/>
          <w:lang w:eastAsia="zh-CN"/>
        </w:rPr>
        <w:t>701.13</w:t>
      </w:r>
      <w:r w:rsidRPr="00ED031A">
        <w:rPr>
          <w:rFonts w:eastAsiaTheme="minorEastAsia"/>
          <w:lang w:eastAsia="zh-CN"/>
        </w:rPr>
        <w:t>d</w:t>
      </w:r>
      <w:r w:rsidRPr="00ED031A">
        <w:rPr>
          <w:rFonts w:eastAsiaTheme="minorEastAsia" w:hint="eastAsia"/>
          <w:lang w:eastAsia="zh-CN"/>
        </w:rPr>
        <w:t xml:space="preserve"> </w:t>
      </w:r>
      <w:r w:rsidRPr="003F3536">
        <w:rPr>
          <w:rFonts w:eastAsiaTheme="minorEastAsia" w:hint="eastAsia"/>
          <w:lang w:eastAsia="zh-CN"/>
        </w:rPr>
        <w:t>如果一个异能检查一张所磨的牌的信息，但多于一张牌被磨掉，该异能提及所磨的每张牌。如果该异能询问所磨的牌的任何信息，诸如特征或</w:t>
      </w:r>
      <w:r w:rsidR="00200F60">
        <w:rPr>
          <w:rFonts w:eastAsiaTheme="minorEastAsia" w:hint="eastAsia"/>
          <w:lang w:eastAsia="zh-CN"/>
        </w:rPr>
        <w:t>法术力值</w:t>
      </w:r>
      <w:r w:rsidRPr="003F3536">
        <w:rPr>
          <w:rFonts w:eastAsiaTheme="minorEastAsia" w:hint="eastAsia"/>
          <w:lang w:eastAsia="zh-CN"/>
        </w:rPr>
        <w:t>，它将得到复数个答案。如果这些答案用于确定一个可变数值的值，使用这些答案之加总。如果该异能对“该”牌执行任何动作，它将对每张所磨的牌执行该动作。如果该异能对“一张”牌执行任何动作，该异能的操控者选择哪张牌会受其影响。</w:t>
      </w:r>
    </w:p>
    <w:p w14:paraId="12437510" w14:textId="77777777" w:rsidR="00117611" w:rsidRPr="0089175C" w:rsidRDefault="00117611" w:rsidP="00117611">
      <w:pPr>
        <w:rPr>
          <w:rFonts w:eastAsia="SimSun"/>
          <w:sz w:val="20"/>
          <w:szCs w:val="20"/>
          <w:lang w:eastAsia="zh-CN"/>
        </w:rPr>
      </w:pPr>
    </w:p>
    <w:p w14:paraId="40EE9139"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701.14</w:t>
      </w:r>
      <w:r w:rsidRPr="0089175C">
        <w:rPr>
          <w:rFonts w:eastAsia="SimSun"/>
          <w:sz w:val="20"/>
          <w:szCs w:val="20"/>
          <w:lang w:eastAsia="zh-CN"/>
        </w:rPr>
        <w:t xml:space="preserve">. </w:t>
      </w:r>
      <w:r w:rsidRPr="0089175C">
        <w:rPr>
          <w:rFonts w:eastAsia="SimSun"/>
          <w:sz w:val="20"/>
          <w:szCs w:val="20"/>
          <w:lang w:eastAsia="zh-CN"/>
        </w:rPr>
        <w:t>使用</w:t>
      </w:r>
    </w:p>
    <w:p w14:paraId="1B460A35" w14:textId="77777777" w:rsidR="00117611" w:rsidRPr="0089175C" w:rsidRDefault="00117611" w:rsidP="00117611">
      <w:pPr>
        <w:rPr>
          <w:rFonts w:eastAsia="SimSun"/>
          <w:sz w:val="20"/>
          <w:szCs w:val="20"/>
          <w:lang w:eastAsia="zh-CN"/>
        </w:rPr>
      </w:pPr>
    </w:p>
    <w:p w14:paraId="6902463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使用地牌指，将其从原本所在区域（通常为手上）放进战场。在同时符合下列所有情况的时候，牌手可以使用地牌：具有优先权、在其回合的行动阶段、堆叠为空、且本回合尚未使用过地牌。使用地牌是一个特殊动作（参见规则</w:t>
      </w:r>
      <w:r w:rsidRPr="0089175C">
        <w:rPr>
          <w:rFonts w:eastAsia="SimSun"/>
          <w:sz w:val="20"/>
          <w:szCs w:val="20"/>
          <w:lang w:eastAsia="zh-CN"/>
        </w:rPr>
        <w:t>116</w:t>
      </w:r>
      <w:r w:rsidRPr="0089175C">
        <w:rPr>
          <w:rFonts w:eastAsia="SimSun"/>
          <w:sz w:val="20"/>
          <w:szCs w:val="20"/>
          <w:lang w:eastAsia="zh-CN"/>
        </w:rPr>
        <w:t>），因此并不使用堆叠；此动作直接发生。因咒语或异能的效果而将地牌放进战场并不是使用地牌。参见规则</w:t>
      </w:r>
      <w:r w:rsidRPr="0089175C">
        <w:rPr>
          <w:rFonts w:eastAsia="SimSun"/>
          <w:sz w:val="20"/>
          <w:szCs w:val="20"/>
          <w:lang w:eastAsia="zh-CN"/>
        </w:rPr>
        <w:t>305</w:t>
      </w:r>
      <w:r w:rsidRPr="0089175C">
        <w:rPr>
          <w:rFonts w:eastAsia="SimSun"/>
          <w:sz w:val="20"/>
          <w:szCs w:val="20"/>
          <w:lang w:eastAsia="zh-CN"/>
        </w:rPr>
        <w:t>，</w:t>
      </w:r>
      <w:r w:rsidRPr="0089175C">
        <w:rPr>
          <w:rFonts w:eastAsia="SimSun"/>
          <w:sz w:val="20"/>
          <w:szCs w:val="20"/>
          <w:lang w:eastAsia="zh-CN"/>
        </w:rPr>
        <w:t>“</w:t>
      </w:r>
      <w:r w:rsidRPr="0089175C">
        <w:rPr>
          <w:rFonts w:eastAsia="SimSun"/>
          <w:sz w:val="20"/>
          <w:szCs w:val="20"/>
          <w:lang w:eastAsia="zh-CN"/>
        </w:rPr>
        <w:t>地</w:t>
      </w:r>
      <w:r w:rsidRPr="0089175C">
        <w:rPr>
          <w:rFonts w:eastAsia="SimSun"/>
          <w:sz w:val="20"/>
          <w:szCs w:val="20"/>
          <w:lang w:eastAsia="zh-CN"/>
        </w:rPr>
        <w:t>”</w:t>
      </w:r>
      <w:r w:rsidRPr="0089175C">
        <w:rPr>
          <w:rFonts w:eastAsia="SimSun"/>
          <w:sz w:val="20"/>
          <w:szCs w:val="20"/>
          <w:lang w:eastAsia="zh-CN"/>
        </w:rPr>
        <w:t>。</w:t>
      </w:r>
    </w:p>
    <w:p w14:paraId="174C2683" w14:textId="77777777" w:rsidR="00117611" w:rsidRPr="0089175C" w:rsidRDefault="00117611" w:rsidP="00117611">
      <w:pPr>
        <w:rPr>
          <w:rFonts w:eastAsia="SimSun"/>
          <w:sz w:val="20"/>
          <w:szCs w:val="20"/>
          <w:lang w:eastAsia="zh-CN"/>
        </w:rPr>
      </w:pPr>
    </w:p>
    <w:p w14:paraId="5F6E3F7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使用某张牌指将该牌作为地来使用或作为咒语来施放，依状况而定。</w:t>
      </w:r>
    </w:p>
    <w:p w14:paraId="238583D6" w14:textId="77777777" w:rsidR="00117611" w:rsidRPr="0089175C" w:rsidRDefault="00117611" w:rsidP="00117611">
      <w:pPr>
        <w:rPr>
          <w:rFonts w:eastAsia="SimSun"/>
          <w:sz w:val="20"/>
          <w:szCs w:val="20"/>
          <w:lang w:eastAsia="zh-CN"/>
        </w:rPr>
      </w:pPr>
    </w:p>
    <w:p w14:paraId="541F66C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sz w:val="20"/>
          <w:szCs w:val="20"/>
          <w:lang w:eastAsia="zh-CN"/>
        </w:rPr>
        <w:t>有些效应会指示牌手在游戏的某些条件有所改变的情况下</w:t>
      </w:r>
      <w:r w:rsidRPr="0089175C">
        <w:rPr>
          <w:rFonts w:eastAsia="SimSun"/>
          <w:sz w:val="20"/>
          <w:szCs w:val="20"/>
          <w:lang w:eastAsia="zh-CN"/>
        </w:rPr>
        <w:t>“</w:t>
      </w:r>
      <w:r w:rsidRPr="0089175C">
        <w:rPr>
          <w:rFonts w:eastAsia="SimSun"/>
          <w:sz w:val="20"/>
          <w:szCs w:val="20"/>
          <w:lang w:eastAsia="zh-CN"/>
        </w:rPr>
        <w:t>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，例如</w:t>
      </w:r>
      <w:r w:rsidRPr="0089175C">
        <w:rPr>
          <w:rFonts w:eastAsia="SimSun"/>
          <w:sz w:val="20"/>
          <w:szCs w:val="20"/>
          <w:lang w:eastAsia="zh-CN"/>
        </w:rPr>
        <w:t>“</w:t>
      </w:r>
      <w:r w:rsidRPr="0089175C">
        <w:rPr>
          <w:rFonts w:eastAsia="SimSun"/>
          <w:sz w:val="20"/>
          <w:szCs w:val="20"/>
          <w:lang w:eastAsia="zh-CN"/>
        </w:rPr>
        <w:t>以展示牌库顶牌的方式进行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。在此语境中的</w:t>
      </w:r>
      <w:r w:rsidRPr="0089175C">
        <w:rPr>
          <w:rFonts w:eastAsia="SimSun"/>
          <w:sz w:val="20"/>
          <w:szCs w:val="20"/>
          <w:lang w:eastAsia="zh-CN"/>
        </w:rPr>
        <w:t>“</w:t>
      </w:r>
      <w:r w:rsidRPr="0089175C">
        <w:rPr>
          <w:rFonts w:eastAsia="SimSun"/>
          <w:sz w:val="20"/>
          <w:szCs w:val="20"/>
          <w:lang w:eastAsia="zh-CN"/>
        </w:rPr>
        <w:t>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意指进行</w:t>
      </w:r>
      <w:r w:rsidRPr="0089175C">
        <w:rPr>
          <w:rFonts w:eastAsia="SimSun"/>
          <w:i/>
          <w:sz w:val="20"/>
          <w:szCs w:val="20"/>
          <w:lang w:eastAsia="zh-CN"/>
        </w:rPr>
        <w:t>万智牌</w:t>
      </w:r>
      <w:r w:rsidRPr="0089175C">
        <w:rPr>
          <w:rFonts w:eastAsia="SimSun"/>
          <w:sz w:val="20"/>
          <w:szCs w:val="20"/>
          <w:lang w:eastAsia="zh-CN"/>
        </w:rPr>
        <w:t>的</w:t>
      </w:r>
      <w:r w:rsidRPr="0089175C">
        <w:rPr>
          <w:rFonts w:eastAsia="SimSun" w:hint="eastAsia"/>
          <w:sz w:val="20"/>
          <w:szCs w:val="20"/>
          <w:lang w:eastAsia="zh-CN"/>
        </w:rPr>
        <w:t>游戏</w:t>
      </w:r>
      <w:r w:rsidRPr="0089175C">
        <w:rPr>
          <w:rFonts w:eastAsia="SimSun"/>
          <w:sz w:val="20"/>
          <w:szCs w:val="20"/>
          <w:lang w:eastAsia="zh-CN"/>
        </w:rPr>
        <w:t>。（译注：</w:t>
      </w:r>
      <w:r w:rsidRPr="0089175C">
        <w:rPr>
          <w:rFonts w:eastAsia="SimSun"/>
          <w:sz w:val="20"/>
          <w:szCs w:val="20"/>
          <w:lang w:eastAsia="zh-CN"/>
        </w:rPr>
        <w:t>“</w:t>
      </w:r>
      <w:r w:rsidRPr="0089175C">
        <w:rPr>
          <w:rFonts w:eastAsia="SimSun"/>
          <w:sz w:val="20"/>
          <w:szCs w:val="20"/>
          <w:lang w:eastAsia="zh-CN"/>
        </w:rPr>
        <w:t>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英文原文亦为</w:t>
      </w:r>
      <w:r w:rsidRPr="0089175C">
        <w:rPr>
          <w:rFonts w:eastAsia="SimSun"/>
          <w:sz w:val="20"/>
          <w:szCs w:val="20"/>
          <w:lang w:eastAsia="zh-CN"/>
        </w:rPr>
        <w:t>“Play”</w:t>
      </w:r>
      <w:r w:rsidRPr="0089175C">
        <w:rPr>
          <w:rFonts w:eastAsia="SimSun"/>
          <w:sz w:val="20"/>
          <w:szCs w:val="20"/>
          <w:lang w:eastAsia="zh-CN"/>
        </w:rPr>
        <w:t>，故在此说明，中文翻译的用词上有显著不同。）</w:t>
      </w:r>
    </w:p>
    <w:p w14:paraId="53B6EFC8" w14:textId="77777777" w:rsidR="00117611" w:rsidRPr="0089175C" w:rsidRDefault="00117611" w:rsidP="00117611">
      <w:pPr>
        <w:rPr>
          <w:rFonts w:eastAsia="SimSun"/>
          <w:sz w:val="20"/>
          <w:szCs w:val="20"/>
          <w:lang w:eastAsia="zh-CN"/>
        </w:rPr>
      </w:pPr>
    </w:p>
    <w:p w14:paraId="2C199F6D"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多年以来，施放咒语或作为咒语施放一张牌这个动作，在牌上被称为</w:t>
      </w:r>
      <w:r w:rsidRPr="0089175C">
        <w:rPr>
          <w:rFonts w:eastAsia="SimSun"/>
          <w:sz w:val="20"/>
          <w:szCs w:val="20"/>
          <w:lang w:eastAsia="zh-CN"/>
        </w:rPr>
        <w:t>“</w:t>
      </w:r>
      <w:r w:rsidRPr="0089175C">
        <w:rPr>
          <w:rFonts w:eastAsia="SimSun"/>
          <w:sz w:val="20"/>
          <w:szCs w:val="20"/>
          <w:lang w:eastAsia="zh-CN"/>
        </w:rPr>
        <w:t>使用</w:t>
      </w:r>
      <w:r w:rsidRPr="0089175C">
        <w:rPr>
          <w:rFonts w:eastAsia="SimSun"/>
          <w:sz w:val="20"/>
          <w:szCs w:val="20"/>
          <w:lang w:eastAsia="zh-CN"/>
        </w:rPr>
        <w:t>”</w:t>
      </w:r>
      <w:r w:rsidRPr="0089175C">
        <w:rPr>
          <w:rFonts w:eastAsia="SimSun"/>
          <w:sz w:val="20"/>
          <w:szCs w:val="20"/>
          <w:lang w:eastAsia="zh-CN"/>
        </w:rPr>
        <w:t>该咒语或该牌。以这些用词印刷的卡牌均已经在</w:t>
      </w:r>
      <w:r w:rsidRPr="0089175C">
        <w:rPr>
          <w:rFonts w:eastAsia="SimSun"/>
          <w:sz w:val="20"/>
          <w:szCs w:val="20"/>
          <w:lang w:eastAsia="zh-CN"/>
        </w:rPr>
        <w:t>Oracle</w:t>
      </w:r>
      <w:r w:rsidRPr="0089175C">
        <w:rPr>
          <w:rFonts w:eastAsia="SimSun"/>
          <w:sz w:val="20"/>
          <w:szCs w:val="20"/>
          <w:lang w:eastAsia="zh-CN"/>
        </w:rPr>
        <w:t>牌张参考文献中勘误为</w:t>
      </w:r>
      <w:r w:rsidRPr="0089175C">
        <w:rPr>
          <w:rFonts w:eastAsia="SimSun"/>
          <w:sz w:val="20"/>
          <w:szCs w:val="20"/>
          <w:lang w:eastAsia="zh-CN"/>
        </w:rPr>
        <w:t>“</w:t>
      </w:r>
      <w:r w:rsidRPr="0089175C">
        <w:rPr>
          <w:rFonts w:eastAsia="SimSun"/>
          <w:sz w:val="20"/>
          <w:szCs w:val="20"/>
          <w:lang w:eastAsia="zh-CN"/>
        </w:rPr>
        <w:t>施放</w:t>
      </w:r>
      <w:r w:rsidRPr="0089175C">
        <w:rPr>
          <w:rFonts w:eastAsia="SimSun"/>
          <w:sz w:val="20"/>
          <w:szCs w:val="20"/>
          <w:lang w:eastAsia="zh-CN"/>
        </w:rPr>
        <w:t>”</w:t>
      </w:r>
      <w:r w:rsidRPr="0089175C">
        <w:rPr>
          <w:rFonts w:eastAsia="SimSun"/>
          <w:sz w:val="20"/>
          <w:szCs w:val="20"/>
          <w:lang w:eastAsia="zh-CN"/>
        </w:rPr>
        <w:t>该咒语或该牌。</w:t>
      </w:r>
    </w:p>
    <w:p w14:paraId="6E05F548" w14:textId="77777777" w:rsidR="00117611" w:rsidRPr="0089175C" w:rsidRDefault="00117611" w:rsidP="00117611">
      <w:pPr>
        <w:rPr>
          <w:rFonts w:eastAsia="SimSun"/>
          <w:sz w:val="20"/>
          <w:szCs w:val="20"/>
          <w:lang w:eastAsia="zh-CN"/>
        </w:rPr>
      </w:pPr>
    </w:p>
    <w:p w14:paraId="759FBF71"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sz w:val="20"/>
          <w:szCs w:val="20"/>
          <w:lang w:eastAsia="zh-CN"/>
        </w:rPr>
        <w:t>多年以来，起动一个起动式异能的动作，在牌上被称为</w:t>
      </w:r>
      <w:r w:rsidRPr="0089175C">
        <w:rPr>
          <w:rFonts w:eastAsia="SimSun"/>
          <w:sz w:val="20"/>
          <w:szCs w:val="20"/>
          <w:lang w:eastAsia="zh-CN"/>
        </w:rPr>
        <w:t>“</w:t>
      </w:r>
      <w:r w:rsidRPr="0089175C">
        <w:rPr>
          <w:rFonts w:eastAsia="SimSun"/>
          <w:sz w:val="20"/>
          <w:szCs w:val="20"/>
          <w:lang w:eastAsia="zh-CN"/>
        </w:rPr>
        <w:t>使用</w:t>
      </w:r>
      <w:r w:rsidRPr="0089175C">
        <w:rPr>
          <w:rFonts w:eastAsia="SimSun"/>
          <w:sz w:val="20"/>
          <w:szCs w:val="20"/>
          <w:lang w:eastAsia="zh-CN"/>
        </w:rPr>
        <w:t>”</w:t>
      </w:r>
      <w:r w:rsidRPr="0089175C">
        <w:rPr>
          <w:rFonts w:eastAsia="SimSun"/>
          <w:sz w:val="20"/>
          <w:szCs w:val="20"/>
          <w:lang w:eastAsia="zh-CN"/>
        </w:rPr>
        <w:t>该异能。以这些用词印刷的卡牌均已经在</w:t>
      </w:r>
      <w:r w:rsidRPr="0089175C">
        <w:rPr>
          <w:rFonts w:eastAsia="SimSun"/>
          <w:sz w:val="20"/>
          <w:szCs w:val="20"/>
          <w:lang w:eastAsia="zh-CN"/>
        </w:rPr>
        <w:t>Oracle</w:t>
      </w:r>
      <w:r w:rsidRPr="0089175C">
        <w:rPr>
          <w:rFonts w:eastAsia="SimSun"/>
          <w:sz w:val="20"/>
          <w:szCs w:val="20"/>
          <w:lang w:eastAsia="zh-CN"/>
        </w:rPr>
        <w:t>牌张参考文献中勘误为</w:t>
      </w:r>
      <w:r w:rsidRPr="0089175C">
        <w:rPr>
          <w:rFonts w:eastAsia="SimSun"/>
          <w:sz w:val="20"/>
          <w:szCs w:val="20"/>
          <w:lang w:eastAsia="zh-CN"/>
        </w:rPr>
        <w:t>“</w:t>
      </w:r>
      <w:r w:rsidRPr="0089175C">
        <w:rPr>
          <w:rFonts w:eastAsia="SimSun"/>
          <w:sz w:val="20"/>
          <w:szCs w:val="20"/>
          <w:lang w:eastAsia="zh-CN"/>
        </w:rPr>
        <w:t>起动</w:t>
      </w:r>
      <w:r w:rsidRPr="0089175C">
        <w:rPr>
          <w:rFonts w:eastAsia="SimSun"/>
          <w:sz w:val="20"/>
          <w:szCs w:val="20"/>
          <w:lang w:eastAsia="zh-CN"/>
        </w:rPr>
        <w:t>”</w:t>
      </w:r>
      <w:r w:rsidRPr="0089175C">
        <w:rPr>
          <w:rFonts w:eastAsia="SimSun"/>
          <w:sz w:val="20"/>
          <w:szCs w:val="20"/>
          <w:lang w:eastAsia="zh-CN"/>
        </w:rPr>
        <w:t>该异能。</w:t>
      </w:r>
    </w:p>
    <w:p w14:paraId="0C804EA9" w14:textId="77777777" w:rsidR="00117611" w:rsidRPr="0089175C" w:rsidRDefault="00117611" w:rsidP="00117611">
      <w:pPr>
        <w:rPr>
          <w:rFonts w:eastAsia="SimSun"/>
          <w:sz w:val="20"/>
          <w:szCs w:val="20"/>
          <w:lang w:eastAsia="zh-CN"/>
        </w:rPr>
      </w:pPr>
    </w:p>
    <w:p w14:paraId="31565F92"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701.15</w:t>
      </w:r>
      <w:r w:rsidRPr="0089175C">
        <w:rPr>
          <w:rFonts w:eastAsia="SimSun"/>
          <w:sz w:val="20"/>
          <w:szCs w:val="20"/>
          <w:lang w:eastAsia="zh-CN"/>
        </w:rPr>
        <w:t xml:space="preserve">. </w:t>
      </w:r>
      <w:r w:rsidRPr="0089175C">
        <w:rPr>
          <w:rFonts w:eastAsia="SimSun"/>
          <w:sz w:val="20"/>
          <w:szCs w:val="20"/>
          <w:lang w:eastAsia="zh-CN"/>
        </w:rPr>
        <w:t>重生</w:t>
      </w:r>
    </w:p>
    <w:p w14:paraId="599D2407" w14:textId="77777777" w:rsidR="00117611" w:rsidRPr="0089175C" w:rsidRDefault="00117611" w:rsidP="00117611">
      <w:pPr>
        <w:rPr>
          <w:rFonts w:eastAsia="SimSun"/>
          <w:sz w:val="20"/>
          <w:szCs w:val="20"/>
          <w:lang w:eastAsia="zh-CN"/>
        </w:rPr>
      </w:pPr>
    </w:p>
    <w:p w14:paraId="7C7BFF0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701.15</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如果正在结算的咒语或异能之效应重生永久物，则它会创造出一个替代性效应，以在下一次该永久物将要被消灭时保护之。此时，</w:t>
      </w:r>
      <w:r w:rsidRPr="0089175C">
        <w:rPr>
          <w:rFonts w:eastAsia="SimSun"/>
          <w:sz w:val="20"/>
          <w:szCs w:val="20"/>
          <w:lang w:eastAsia="zh-CN"/>
        </w:rPr>
        <w:t>“</w:t>
      </w:r>
      <w:r w:rsidRPr="0089175C">
        <w:rPr>
          <w:rFonts w:eastAsia="SimSun"/>
          <w:sz w:val="20"/>
          <w:szCs w:val="20"/>
          <w:lang w:eastAsia="zh-CN"/>
        </w:rPr>
        <w:t>重生</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意指，</w:t>
      </w:r>
      <w:r w:rsidRPr="0089175C">
        <w:rPr>
          <w:rFonts w:eastAsia="SimSun"/>
          <w:sz w:val="20"/>
          <w:szCs w:val="20"/>
          <w:lang w:eastAsia="zh-CN"/>
        </w:rPr>
        <w:t>“</w:t>
      </w:r>
      <w:r w:rsidRPr="0089175C">
        <w:rPr>
          <w:rFonts w:eastAsia="SimSun"/>
          <w:sz w:val="20"/>
          <w:szCs w:val="20"/>
          <w:lang w:eastAsia="zh-CN"/>
        </w:rPr>
        <w:t>本回合中，当</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下一次将要被消灭时，改为移除其上标记的所有伤害，并横置它。如果它为进行攻击或阻挡的生物，则将其移出战斗。</w:t>
      </w:r>
      <w:r w:rsidRPr="0089175C">
        <w:rPr>
          <w:rFonts w:eastAsia="SimSun"/>
          <w:sz w:val="20"/>
          <w:szCs w:val="20"/>
          <w:lang w:eastAsia="zh-CN"/>
        </w:rPr>
        <w:t>”</w:t>
      </w:r>
    </w:p>
    <w:p w14:paraId="3BF38B41" w14:textId="77777777" w:rsidR="00117611" w:rsidRPr="0089175C" w:rsidRDefault="00117611" w:rsidP="00117611">
      <w:pPr>
        <w:rPr>
          <w:rFonts w:eastAsia="SimSun"/>
          <w:sz w:val="20"/>
          <w:szCs w:val="20"/>
          <w:lang w:eastAsia="zh-CN"/>
        </w:rPr>
      </w:pPr>
    </w:p>
    <w:p w14:paraId="0932230B"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701.15</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如果静止式异能之效应重生永久物，则每次该永久物要被消灭时，该效应均会以其他效应来替代之。此时，</w:t>
      </w:r>
      <w:r w:rsidRPr="0089175C">
        <w:rPr>
          <w:rFonts w:eastAsia="SimSun"/>
          <w:sz w:val="20"/>
          <w:szCs w:val="20"/>
          <w:lang w:eastAsia="zh-CN"/>
        </w:rPr>
        <w:t>“</w:t>
      </w:r>
      <w:r w:rsidRPr="0089175C">
        <w:rPr>
          <w:rFonts w:eastAsia="SimSun"/>
          <w:sz w:val="20"/>
          <w:szCs w:val="20"/>
          <w:lang w:eastAsia="zh-CN"/>
        </w:rPr>
        <w:t>重生</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意指，</w:t>
      </w:r>
      <w:r w:rsidRPr="0089175C">
        <w:rPr>
          <w:rFonts w:eastAsia="SimSun"/>
          <w:sz w:val="20"/>
          <w:szCs w:val="20"/>
          <w:lang w:eastAsia="zh-CN"/>
        </w:rPr>
        <w:t>“</w:t>
      </w:r>
      <w:r w:rsidRPr="0089175C">
        <w:rPr>
          <w:rFonts w:eastAsia="SimSun"/>
          <w:sz w:val="20"/>
          <w:szCs w:val="20"/>
          <w:lang w:eastAsia="zh-CN"/>
        </w:rPr>
        <w:t>改为移除标记在</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上的所有伤害，并横置它。如果它为进行攻击或阻挡的生物</w:t>
      </w:r>
      <w:r w:rsidRPr="0089175C">
        <w:rPr>
          <w:rFonts w:eastAsia="SimSun"/>
          <w:sz w:val="20"/>
          <w:szCs w:val="20"/>
          <w:lang w:eastAsia="zh-CN"/>
        </w:rPr>
        <w:lastRenderedPageBreak/>
        <w:t>，则将其移出战斗。</w:t>
      </w:r>
      <w:r w:rsidRPr="0089175C">
        <w:rPr>
          <w:rFonts w:eastAsia="SimSun"/>
          <w:sz w:val="20"/>
          <w:szCs w:val="20"/>
          <w:lang w:eastAsia="zh-CN"/>
        </w:rPr>
        <w:t>”</w:t>
      </w:r>
    </w:p>
    <w:p w14:paraId="63771C15" w14:textId="77777777" w:rsidR="00117611" w:rsidRPr="0089175C" w:rsidRDefault="00117611" w:rsidP="00117611">
      <w:pPr>
        <w:rPr>
          <w:rFonts w:eastAsia="SimSun"/>
          <w:sz w:val="20"/>
          <w:szCs w:val="20"/>
          <w:lang w:eastAsia="zh-CN"/>
        </w:rPr>
      </w:pPr>
    </w:p>
    <w:p w14:paraId="6B7D4F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701.15</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hint="eastAsia"/>
          <w:sz w:val="20"/>
          <w:szCs w:val="20"/>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4162EDEE" w14:textId="77777777" w:rsidR="00117611" w:rsidRPr="0089175C" w:rsidRDefault="00117611" w:rsidP="00117611">
      <w:pPr>
        <w:rPr>
          <w:rFonts w:eastAsia="SimSun"/>
          <w:sz w:val="20"/>
          <w:szCs w:val="20"/>
          <w:lang w:eastAsia="zh-CN"/>
        </w:rPr>
      </w:pPr>
    </w:p>
    <w:p w14:paraId="0B4EA565"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701.16</w:t>
      </w:r>
      <w:r w:rsidRPr="0089175C">
        <w:rPr>
          <w:rFonts w:eastAsia="SimSun"/>
          <w:sz w:val="20"/>
          <w:szCs w:val="20"/>
          <w:lang w:eastAsia="zh-CN"/>
        </w:rPr>
        <w:t xml:space="preserve">. </w:t>
      </w:r>
      <w:r w:rsidRPr="0089175C">
        <w:rPr>
          <w:rFonts w:eastAsia="SimSun"/>
          <w:sz w:val="20"/>
          <w:szCs w:val="20"/>
          <w:lang w:eastAsia="zh-CN"/>
        </w:rPr>
        <w:t>展示</w:t>
      </w:r>
    </w:p>
    <w:p w14:paraId="632BD6AD" w14:textId="77777777" w:rsidR="00117611" w:rsidRPr="0089175C" w:rsidRDefault="00117611" w:rsidP="00117611">
      <w:pPr>
        <w:rPr>
          <w:rFonts w:eastAsia="SimSun"/>
          <w:sz w:val="20"/>
          <w:szCs w:val="20"/>
          <w:lang w:eastAsia="zh-CN"/>
        </w:rPr>
      </w:pPr>
    </w:p>
    <w:p w14:paraId="23D7938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r w:rsidRPr="0089175C">
        <w:rPr>
          <w:rFonts w:eastAsia="SimSun" w:hint="eastAsia"/>
          <w:sz w:val="20"/>
          <w:szCs w:val="20"/>
          <w:lang w:eastAsia="zh-CN"/>
        </w:rPr>
        <w:t>如果展示一张牌导致一个触发式异能触发，则直至该触发式异能离开堆叠为止，都需要一直展示该牌。如果该异能在下一次牌手将获得优先权时没有进入堆叠，则该牌不再被展示。</w:t>
      </w:r>
    </w:p>
    <w:p w14:paraId="20434C01" w14:textId="77777777" w:rsidR="00117611" w:rsidRPr="0089175C" w:rsidRDefault="00117611" w:rsidP="00117611">
      <w:pPr>
        <w:rPr>
          <w:rFonts w:eastAsia="SimSun"/>
          <w:sz w:val="20"/>
          <w:szCs w:val="20"/>
          <w:lang w:eastAsia="zh-CN"/>
        </w:rPr>
      </w:pPr>
    </w:p>
    <w:p w14:paraId="50C79169"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展示一张牌并不会使得它因此离开当前所在区域。</w:t>
      </w:r>
    </w:p>
    <w:p w14:paraId="13225B30" w14:textId="77777777" w:rsidR="00117611" w:rsidRPr="0089175C" w:rsidRDefault="00117611" w:rsidP="00117611">
      <w:pPr>
        <w:rPr>
          <w:rFonts w:eastAsia="SimSun"/>
          <w:sz w:val="20"/>
          <w:szCs w:val="20"/>
          <w:lang w:eastAsia="zh-CN"/>
        </w:rPr>
      </w:pPr>
    </w:p>
    <w:p w14:paraId="2811057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hint="eastAsia"/>
          <w:sz w:val="20"/>
          <w:szCs w:val="20"/>
          <w:lang w:eastAsia="zh-CN"/>
        </w:rPr>
        <w:t xml:space="preserve">c </w:t>
      </w:r>
      <w:r w:rsidRPr="0089175C">
        <w:rPr>
          <w:rFonts w:eastAsia="SimSun" w:hint="eastAsia"/>
          <w:sz w:val="20"/>
          <w:szCs w:val="20"/>
          <w:lang w:eastAsia="zh-CN"/>
        </w:rPr>
        <w:t>如果牌手牌库中的牌被洗牌或因其他原因被重新排序，任何被重新排序的、且被展示的牌停止被展示，且成为新物件。</w:t>
      </w:r>
    </w:p>
    <w:p w14:paraId="300ACB6B" w14:textId="77777777" w:rsidR="00117611" w:rsidRPr="0089175C" w:rsidRDefault="00117611" w:rsidP="00117611">
      <w:pPr>
        <w:rPr>
          <w:rFonts w:eastAsia="SimSun"/>
          <w:sz w:val="20"/>
          <w:szCs w:val="20"/>
          <w:lang w:eastAsia="zh-CN"/>
        </w:rPr>
      </w:pPr>
    </w:p>
    <w:p w14:paraId="292A9C0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hint="eastAsia"/>
          <w:sz w:val="20"/>
          <w:szCs w:val="20"/>
          <w:lang w:eastAsia="zh-CN"/>
        </w:rPr>
        <w:t>一些效应指示牌手检视一张或多张牌。检视一张牌与展示一张牌之规则大致相同，区别在于被检视的牌只会给指定的牌手看。</w:t>
      </w:r>
    </w:p>
    <w:p w14:paraId="62B01E9E" w14:textId="77777777" w:rsidR="00117611" w:rsidRPr="0089175C" w:rsidRDefault="00117611" w:rsidP="00117611">
      <w:pPr>
        <w:rPr>
          <w:rFonts w:eastAsia="SimSun"/>
          <w:sz w:val="20"/>
          <w:szCs w:val="20"/>
          <w:lang w:eastAsia="zh-CN"/>
        </w:rPr>
      </w:pPr>
    </w:p>
    <w:p w14:paraId="19937316"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701.17</w:t>
      </w:r>
      <w:r w:rsidRPr="0089175C">
        <w:rPr>
          <w:rFonts w:eastAsia="SimSun"/>
          <w:sz w:val="20"/>
          <w:szCs w:val="20"/>
          <w:lang w:eastAsia="zh-CN"/>
        </w:rPr>
        <w:t xml:space="preserve">. </w:t>
      </w:r>
      <w:r w:rsidRPr="0089175C">
        <w:rPr>
          <w:rFonts w:eastAsia="SimSun"/>
          <w:sz w:val="20"/>
          <w:szCs w:val="20"/>
          <w:lang w:eastAsia="zh-CN"/>
        </w:rPr>
        <w:t>牺牲</w:t>
      </w:r>
    </w:p>
    <w:p w14:paraId="48B2C4BF" w14:textId="77777777" w:rsidR="00117611" w:rsidRPr="0089175C" w:rsidRDefault="00117611" w:rsidP="00117611">
      <w:pPr>
        <w:rPr>
          <w:rFonts w:eastAsia="SimSun"/>
          <w:sz w:val="20"/>
          <w:szCs w:val="20"/>
          <w:lang w:eastAsia="zh-CN"/>
        </w:rPr>
      </w:pPr>
    </w:p>
    <w:p w14:paraId="0D329E3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701.17</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牺牲一个永久物指，其操控者将它从战场直接移到其拥有者的坟墓场。牌手不能牺牲不是永久物的东西，也不能牺牲不由其操控的永久物。牺牲一个永久物并非将其消灭，所以重生或其他替代消灭的替代性效应不能影响此动作。</w:t>
      </w:r>
    </w:p>
    <w:p w14:paraId="69ED759B" w14:textId="77777777" w:rsidR="00117611" w:rsidRPr="0089175C" w:rsidRDefault="00117611" w:rsidP="00117611">
      <w:pPr>
        <w:rPr>
          <w:rFonts w:eastAsia="SimSun"/>
          <w:sz w:val="20"/>
          <w:szCs w:val="20"/>
          <w:lang w:eastAsia="zh-CN"/>
        </w:rPr>
      </w:pPr>
    </w:p>
    <w:p w14:paraId="55C5A747"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701.18</w:t>
      </w:r>
      <w:r w:rsidRPr="0089175C">
        <w:rPr>
          <w:rFonts w:eastAsia="SimSun"/>
          <w:sz w:val="20"/>
          <w:szCs w:val="20"/>
          <w:lang w:eastAsia="zh-CN"/>
        </w:rPr>
        <w:t xml:space="preserve">. </w:t>
      </w:r>
      <w:r w:rsidRPr="0089175C">
        <w:rPr>
          <w:rFonts w:eastAsia="SimSun"/>
          <w:sz w:val="20"/>
          <w:szCs w:val="20"/>
          <w:lang w:eastAsia="zh-CN"/>
        </w:rPr>
        <w:t>占卜</w:t>
      </w:r>
    </w:p>
    <w:p w14:paraId="1AAF452F" w14:textId="77777777" w:rsidR="00117611" w:rsidRPr="0089175C" w:rsidRDefault="00117611" w:rsidP="00117611">
      <w:pPr>
        <w:rPr>
          <w:rFonts w:eastAsia="SimSun"/>
          <w:sz w:val="20"/>
          <w:szCs w:val="20"/>
          <w:lang w:eastAsia="zh-CN"/>
        </w:rPr>
      </w:pPr>
    </w:p>
    <w:p w14:paraId="50FDCF4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701.18</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w:t>
      </w:r>
      <w:r w:rsidRPr="0089175C">
        <w:rPr>
          <w:rFonts w:eastAsia="SimSun"/>
          <w:sz w:val="20"/>
          <w:szCs w:val="20"/>
          <w:lang w:eastAsia="zh-CN"/>
        </w:rPr>
        <w:t>占卜</w:t>
      </w:r>
      <w:r w:rsidRPr="0089175C">
        <w:rPr>
          <w:rFonts w:eastAsia="SimSun"/>
          <w:sz w:val="20"/>
          <w:szCs w:val="20"/>
          <w:lang w:eastAsia="zh-CN"/>
        </w:rPr>
        <w:t>N”</w:t>
      </w:r>
      <w:r w:rsidRPr="0089175C">
        <w:rPr>
          <w:rFonts w:eastAsia="SimSun"/>
          <w:sz w:val="20"/>
          <w:szCs w:val="20"/>
          <w:lang w:eastAsia="zh-CN"/>
        </w:rPr>
        <w:t>意指，检视你牌库顶的</w:t>
      </w:r>
      <w:r w:rsidRPr="0089175C">
        <w:rPr>
          <w:rFonts w:eastAsia="SimSun"/>
          <w:sz w:val="20"/>
          <w:szCs w:val="20"/>
          <w:lang w:eastAsia="zh-CN"/>
        </w:rPr>
        <w:t>N</w:t>
      </w:r>
      <w:r w:rsidRPr="0089175C">
        <w:rPr>
          <w:rFonts w:eastAsia="SimSun"/>
          <w:sz w:val="20"/>
          <w:szCs w:val="20"/>
          <w:lang w:eastAsia="zh-CN"/>
        </w:rPr>
        <w:t>张牌，</w:t>
      </w:r>
      <w:r w:rsidRPr="0089175C">
        <w:rPr>
          <w:rFonts w:eastAsia="SimSun" w:hint="eastAsia"/>
          <w:sz w:val="20"/>
          <w:szCs w:val="20"/>
          <w:lang w:eastAsia="zh-CN"/>
        </w:rPr>
        <w:t>然后</w:t>
      </w:r>
      <w:r w:rsidRPr="0089175C">
        <w:rPr>
          <w:rFonts w:eastAsia="SimSun"/>
          <w:sz w:val="20"/>
          <w:szCs w:val="20"/>
          <w:lang w:eastAsia="zh-CN"/>
        </w:rPr>
        <w:t>将其中任意数量的牌以任意顺序置于你的牌库底，其余则以任意顺序置于你的牌库顶。</w:t>
      </w:r>
    </w:p>
    <w:p w14:paraId="3404A66A" w14:textId="77777777" w:rsidR="00117611" w:rsidRPr="0089175C" w:rsidRDefault="00117611" w:rsidP="00117611">
      <w:pPr>
        <w:rPr>
          <w:rFonts w:eastAsia="SimSun"/>
          <w:sz w:val="20"/>
          <w:szCs w:val="20"/>
          <w:lang w:eastAsia="zh-CN"/>
        </w:rPr>
      </w:pPr>
    </w:p>
    <w:p w14:paraId="3170F40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701.18</w:t>
      </w:r>
      <w:r w:rsidRPr="0089175C">
        <w:rPr>
          <w:rFonts w:eastAsia="SimSun" w:hint="eastAsia"/>
          <w:sz w:val="20"/>
          <w:szCs w:val="20"/>
          <w:lang w:eastAsia="zh-CN"/>
        </w:rPr>
        <w:t xml:space="preserve">b </w:t>
      </w:r>
      <w:r w:rsidRPr="0089175C">
        <w:rPr>
          <w:rFonts w:eastAsia="SimSun" w:hint="eastAsia"/>
          <w:sz w:val="20"/>
          <w:szCs w:val="20"/>
          <w:lang w:eastAsia="zh-CN"/>
        </w:rPr>
        <w:t>如果牌手被指示占卜</w:t>
      </w:r>
      <w:r w:rsidRPr="0089175C">
        <w:rPr>
          <w:rFonts w:eastAsia="SimSun"/>
          <w:sz w:val="20"/>
          <w:szCs w:val="20"/>
          <w:lang w:eastAsia="zh-CN"/>
        </w:rPr>
        <w:t>0</w:t>
      </w:r>
      <w:r w:rsidRPr="0089175C">
        <w:rPr>
          <w:rFonts w:eastAsia="SimSun" w:hint="eastAsia"/>
          <w:sz w:val="20"/>
          <w:szCs w:val="20"/>
          <w:lang w:eastAsia="zh-CN"/>
        </w:rPr>
        <w:t>，占卜事件不会发生。因牌手占卜而触发的异能不会触发。</w:t>
      </w:r>
    </w:p>
    <w:p w14:paraId="554E308B" w14:textId="77777777" w:rsidR="00117611" w:rsidRPr="0089175C" w:rsidRDefault="00117611" w:rsidP="00117611">
      <w:pPr>
        <w:rPr>
          <w:rFonts w:eastAsia="SimSun"/>
          <w:sz w:val="20"/>
          <w:szCs w:val="20"/>
          <w:lang w:eastAsia="zh-CN"/>
        </w:rPr>
      </w:pPr>
    </w:p>
    <w:p w14:paraId="33A91E5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701.18</w:t>
      </w:r>
      <w:r w:rsidRPr="0089175C">
        <w:rPr>
          <w:rFonts w:eastAsia="SimSun" w:hint="eastAsia"/>
          <w:sz w:val="20"/>
          <w:szCs w:val="20"/>
          <w:lang w:eastAsia="zh-CN"/>
        </w:rPr>
        <w:t xml:space="preserve">c </w:t>
      </w:r>
      <w:r w:rsidRPr="0089175C">
        <w:rPr>
          <w:rFonts w:eastAsia="SimSun" w:hint="eastAsia"/>
          <w:sz w:val="20"/>
          <w:szCs w:val="20"/>
          <w:lang w:eastAsia="zh-CN"/>
        </w:rPr>
        <w:t>如果多位牌手同时占卜，这些牌手中的每一位同时检视各自牌库顶的牌。这些牌手按主动牌手先决定（</w:t>
      </w:r>
      <w:r w:rsidRPr="0089175C">
        <w:rPr>
          <w:rFonts w:eastAsia="SimSun"/>
          <w:sz w:val="20"/>
          <w:szCs w:val="20"/>
          <w:lang w:eastAsia="zh-CN"/>
        </w:rPr>
        <w:t>APNAP</w:t>
      </w:r>
      <w:r w:rsidRPr="0089175C">
        <w:rPr>
          <w:rFonts w:eastAsia="SimSun" w:hint="eastAsia"/>
          <w:sz w:val="20"/>
          <w:szCs w:val="20"/>
          <w:lang w:eastAsia="zh-CN"/>
        </w:rPr>
        <w:t>）顺序（参见规则</w:t>
      </w:r>
      <w:r w:rsidRPr="0089175C">
        <w:rPr>
          <w:rFonts w:eastAsia="SimSun"/>
          <w:sz w:val="20"/>
          <w:szCs w:val="20"/>
          <w:lang w:eastAsia="zh-CN"/>
        </w:rPr>
        <w:t>101.4</w:t>
      </w:r>
      <w:r w:rsidRPr="0089175C">
        <w:rPr>
          <w:rFonts w:eastAsia="SimSun" w:hint="eastAsia"/>
          <w:sz w:val="20"/>
          <w:szCs w:val="20"/>
          <w:lang w:eastAsia="zh-CN"/>
        </w:rPr>
        <w:t>）决定这些牌放置的位置，然后这些牌同时移动到该位置。</w:t>
      </w:r>
    </w:p>
    <w:p w14:paraId="79FD9AE9" w14:textId="77777777" w:rsidR="00117611" w:rsidRPr="0089175C" w:rsidRDefault="00117611" w:rsidP="00117611">
      <w:pPr>
        <w:rPr>
          <w:rFonts w:eastAsia="SimSun"/>
          <w:sz w:val="20"/>
          <w:szCs w:val="20"/>
          <w:lang w:eastAsia="zh-CN"/>
        </w:rPr>
      </w:pPr>
    </w:p>
    <w:p w14:paraId="112CDC67"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701.19</w:t>
      </w:r>
      <w:r w:rsidRPr="0089175C">
        <w:rPr>
          <w:rFonts w:eastAsia="SimSun"/>
          <w:sz w:val="20"/>
          <w:szCs w:val="20"/>
          <w:lang w:eastAsia="zh-CN"/>
        </w:rPr>
        <w:t xml:space="preserve">. </w:t>
      </w:r>
      <w:r w:rsidRPr="0089175C">
        <w:rPr>
          <w:rFonts w:eastAsia="SimSun"/>
          <w:sz w:val="20"/>
          <w:szCs w:val="20"/>
          <w:lang w:eastAsia="zh-CN"/>
        </w:rPr>
        <w:t>搜寻</w:t>
      </w:r>
    </w:p>
    <w:p w14:paraId="0110035C" w14:textId="77777777" w:rsidR="00117611" w:rsidRPr="0089175C" w:rsidRDefault="00117611" w:rsidP="00117611">
      <w:pPr>
        <w:rPr>
          <w:rFonts w:eastAsia="SimSun"/>
          <w:sz w:val="20"/>
          <w:szCs w:val="20"/>
          <w:lang w:eastAsia="zh-CN"/>
        </w:rPr>
      </w:pPr>
    </w:p>
    <w:p w14:paraId="5E5D8CC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在一个区域中搜寻一张牌指，检视在该区域中（即便是隐藏区域）的所有牌，并找到一张符合所赋予描述的牌。</w:t>
      </w:r>
    </w:p>
    <w:p w14:paraId="45EE9C83" w14:textId="77777777" w:rsidR="00117611" w:rsidRPr="0089175C" w:rsidRDefault="00117611" w:rsidP="00117611">
      <w:pPr>
        <w:rPr>
          <w:rFonts w:eastAsia="SimSun"/>
          <w:sz w:val="20"/>
          <w:szCs w:val="20"/>
          <w:lang w:eastAsia="zh-CN"/>
        </w:rPr>
      </w:pPr>
    </w:p>
    <w:p w14:paraId="6DF73A4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如果牌手需要在隐藏区域中搜寻符合某个标准的牌，例如特定的牌类别或颜色，则即使该类牌在该区域中确实存在，该牌手也不一定要找出来。</w:t>
      </w:r>
    </w:p>
    <w:p w14:paraId="4084D80B"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碎裂的叙述为</w:t>
      </w:r>
      <w:r w:rsidRPr="0089175C">
        <w:rPr>
          <w:rFonts w:eastAsia="SimSun"/>
          <w:i/>
          <w:sz w:val="20"/>
          <w:szCs w:val="20"/>
          <w:lang w:eastAsia="zh-CN"/>
        </w:rPr>
        <w:t>“</w:t>
      </w:r>
      <w:r w:rsidRPr="0089175C">
        <w:rPr>
          <w:rFonts w:eastAsia="SimSun"/>
          <w:i/>
          <w:sz w:val="20"/>
          <w:szCs w:val="20"/>
          <w:lang w:eastAsia="zh-CN"/>
        </w:rPr>
        <w:t>将目标神器放逐。自其操控者的坟墓场、手牌，以及牌库中搜寻与该神器同名的牌，并将这些牌放逐。然后该牌手将其牌库洗牌。</w:t>
      </w:r>
      <w:r w:rsidRPr="0089175C">
        <w:rPr>
          <w:rFonts w:eastAsia="SimSun"/>
          <w:i/>
          <w:sz w:val="20"/>
          <w:szCs w:val="20"/>
          <w:lang w:eastAsia="zh-CN"/>
        </w:rPr>
        <w:t>”</w:t>
      </w:r>
      <w:r w:rsidRPr="0089175C">
        <w:rPr>
          <w:rFonts w:eastAsia="SimSun"/>
          <w:i/>
          <w:sz w:val="20"/>
          <w:szCs w:val="20"/>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4360F4D7" w14:textId="77777777" w:rsidR="00117611" w:rsidRPr="0089175C" w:rsidRDefault="00117611" w:rsidP="00117611">
      <w:pPr>
        <w:rPr>
          <w:rFonts w:eastAsia="SimSun"/>
          <w:sz w:val="20"/>
          <w:szCs w:val="20"/>
          <w:lang w:eastAsia="zh-CN"/>
        </w:rPr>
      </w:pPr>
    </w:p>
    <w:p w14:paraId="799DA3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w:t>
      </w:r>
      <w:r>
        <w:rPr>
          <w:rFonts w:eastAsia="SimSun"/>
          <w:sz w:val="20"/>
          <w:szCs w:val="20"/>
          <w:lang w:eastAsia="zh-CN"/>
        </w:rPr>
        <w:lastRenderedPageBreak/>
        <w:t>1.19</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sz w:val="20"/>
          <w:szCs w:val="20"/>
          <w:lang w:eastAsia="zh-CN"/>
        </w:rPr>
        <w:t>如果一位牌手被指示搜寻隐藏区域，但搜寻的标准没有定义，该牌手仍然可以搜寻该区域但无法找到任何牌。</w:t>
      </w:r>
    </w:p>
    <w:p w14:paraId="2F999646"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脑叶切除叙述为</w:t>
      </w:r>
      <w:r w:rsidRPr="0089175C">
        <w:rPr>
          <w:rFonts w:eastAsia="SimSun"/>
          <w:i/>
          <w:sz w:val="20"/>
          <w:szCs w:val="20"/>
          <w:lang w:eastAsia="zh-CN"/>
        </w:rPr>
        <w:t>“</w:t>
      </w:r>
      <w:r w:rsidRPr="0089175C">
        <w:rPr>
          <w:rFonts w:eastAsia="SimSun"/>
          <w:i/>
          <w:sz w:val="20"/>
          <w:szCs w:val="20"/>
          <w:lang w:eastAsia="zh-CN"/>
        </w:rPr>
        <w:t>目标牌手展示其手牌。你从中选择一张非基本地的牌，从该牌手的坟墓场、手牌以及牌库中搜寻任意数量与该牌名称相同的牌，并将它们放逐。然后该牌手将其牌库洗牌。</w:t>
      </w:r>
      <w:r w:rsidRPr="0089175C">
        <w:rPr>
          <w:rFonts w:eastAsia="SimSun"/>
          <w:i/>
          <w:sz w:val="20"/>
          <w:szCs w:val="20"/>
          <w:lang w:eastAsia="zh-CN"/>
        </w:rPr>
        <w:t>”</w:t>
      </w:r>
      <w:r w:rsidRPr="0089175C">
        <w:rPr>
          <w:rFonts w:eastAsia="SimSun"/>
          <w:i/>
          <w:sz w:val="20"/>
          <w:szCs w:val="20"/>
          <w:lang w:eastAsia="zh-CN"/>
        </w:rPr>
        <w:t>如果于脑叶切除结算时，该目标牌手的手牌中没有牌，施放脑叶切除的牌手仍然可以搜寻指定的区域，但无法放逐任何牌。</w:t>
      </w:r>
    </w:p>
    <w:p w14:paraId="3226BABF" w14:textId="77777777" w:rsidR="00117611" w:rsidRPr="0089175C" w:rsidRDefault="00117611" w:rsidP="00117611">
      <w:pPr>
        <w:rPr>
          <w:rFonts w:eastAsia="SimSun"/>
          <w:sz w:val="20"/>
          <w:szCs w:val="20"/>
          <w:lang w:eastAsia="zh-CN"/>
        </w:rPr>
      </w:pPr>
    </w:p>
    <w:p w14:paraId="12D6F78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如果牌手在隐藏区域中搜寻的是一定数量的牌，例如</w:t>
      </w:r>
      <w:r w:rsidRPr="0089175C">
        <w:rPr>
          <w:rFonts w:eastAsia="SimSun"/>
          <w:sz w:val="20"/>
          <w:szCs w:val="20"/>
          <w:lang w:eastAsia="zh-CN"/>
        </w:rPr>
        <w:t>“</w:t>
      </w:r>
      <w:r w:rsidRPr="0089175C">
        <w:rPr>
          <w:rFonts w:eastAsia="SimSun"/>
          <w:sz w:val="20"/>
          <w:szCs w:val="20"/>
          <w:lang w:eastAsia="zh-CN"/>
        </w:rPr>
        <w:t>一张牌</w:t>
      </w:r>
      <w:r w:rsidRPr="0089175C">
        <w:rPr>
          <w:rFonts w:eastAsia="SimSun"/>
          <w:sz w:val="20"/>
          <w:szCs w:val="20"/>
          <w:lang w:eastAsia="zh-CN"/>
        </w:rPr>
        <w:t>”</w:t>
      </w:r>
      <w:r w:rsidRPr="0089175C">
        <w:rPr>
          <w:rFonts w:eastAsia="SimSun"/>
          <w:sz w:val="20"/>
          <w:szCs w:val="20"/>
          <w:lang w:eastAsia="zh-CN"/>
        </w:rPr>
        <w:t>或</w:t>
      </w:r>
      <w:r w:rsidRPr="0089175C">
        <w:rPr>
          <w:rFonts w:eastAsia="SimSun"/>
          <w:sz w:val="20"/>
          <w:szCs w:val="20"/>
          <w:lang w:eastAsia="zh-CN"/>
        </w:rPr>
        <w:t>“</w:t>
      </w:r>
      <w:r w:rsidRPr="0089175C">
        <w:rPr>
          <w:rFonts w:eastAsia="SimSun"/>
          <w:sz w:val="20"/>
          <w:szCs w:val="20"/>
          <w:lang w:eastAsia="zh-CN"/>
        </w:rPr>
        <w:t>三张牌</w:t>
      </w:r>
      <w:r w:rsidRPr="0089175C">
        <w:rPr>
          <w:rFonts w:eastAsia="SimSun"/>
          <w:sz w:val="20"/>
          <w:szCs w:val="20"/>
          <w:lang w:eastAsia="zh-CN"/>
        </w:rPr>
        <w:t>”</w:t>
      </w:r>
      <w:r w:rsidRPr="0089175C">
        <w:rPr>
          <w:rFonts w:eastAsia="SimSun"/>
          <w:sz w:val="20"/>
          <w:szCs w:val="20"/>
          <w:lang w:eastAsia="zh-CN"/>
        </w:rPr>
        <w:t>，则该牌手必须找出相应数量的牌（如果该区域内没有足够的牌，则需尽量接近该数量）。</w:t>
      </w:r>
    </w:p>
    <w:p w14:paraId="5BE283C1" w14:textId="77777777" w:rsidR="00117611" w:rsidRPr="0089175C" w:rsidRDefault="00117611" w:rsidP="00117611">
      <w:pPr>
        <w:rPr>
          <w:rFonts w:eastAsia="SimSun"/>
          <w:sz w:val="20"/>
          <w:szCs w:val="20"/>
          <w:lang w:eastAsia="zh-CN"/>
        </w:rPr>
      </w:pPr>
    </w:p>
    <w:p w14:paraId="1BE5662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sz w:val="20"/>
          <w:szCs w:val="20"/>
          <w:lang w:eastAsia="zh-CN"/>
        </w:rPr>
        <w:t>如果含有指示牌手搜寻的效应中，没有指示牌手展示所找到的牌，则不需要展示这些牌。</w:t>
      </w:r>
    </w:p>
    <w:p w14:paraId="4A8D5E68" w14:textId="77777777" w:rsidR="00117611" w:rsidRPr="0089175C" w:rsidRDefault="00117611" w:rsidP="00117611">
      <w:pPr>
        <w:rPr>
          <w:rFonts w:eastAsia="SimSun"/>
          <w:sz w:val="20"/>
          <w:szCs w:val="20"/>
          <w:lang w:eastAsia="zh-CN"/>
        </w:rPr>
      </w:pPr>
    </w:p>
    <w:p w14:paraId="2C6B8D01"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f</w:t>
      </w:r>
      <w:r w:rsidRPr="0089175C">
        <w:rPr>
          <w:rFonts w:eastAsia="SimSun" w:hint="eastAsia"/>
          <w:sz w:val="20"/>
          <w:szCs w:val="20"/>
          <w:lang w:eastAsia="zh-CN"/>
        </w:rPr>
        <w:t xml:space="preserve"> </w:t>
      </w:r>
      <w:r w:rsidRPr="0089175C">
        <w:rPr>
          <w:rFonts w:eastAsia="SimSun"/>
          <w:sz w:val="20"/>
          <w:szCs w:val="20"/>
          <w:lang w:eastAsia="zh-CN"/>
        </w:rPr>
        <w:t>如果牌手搜寻一个区域被替代为搜寻</w:t>
      </w:r>
      <w:r w:rsidRPr="0089175C">
        <w:rPr>
          <w:rFonts w:eastAsia="SimSun" w:hint="eastAsia"/>
          <w:sz w:val="20"/>
          <w:szCs w:val="20"/>
          <w:lang w:eastAsia="zh-CN"/>
        </w:rPr>
        <w:t>该</w:t>
      </w:r>
      <w:r w:rsidRPr="0089175C">
        <w:rPr>
          <w:rFonts w:eastAsia="SimSun"/>
          <w:sz w:val="20"/>
          <w:szCs w:val="20"/>
          <w:lang w:eastAsia="zh-CN"/>
        </w:rPr>
        <w:t>区域的一部分，任何对该牌手搜寻该区域的要求依然生效。任何因牌库被搜寻而触发的异能仍然会触发。</w:t>
      </w:r>
    </w:p>
    <w:p w14:paraId="350D354F"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艾文核灵师的部分叙述为</w:t>
      </w:r>
      <w:r w:rsidRPr="0089175C">
        <w:rPr>
          <w:rFonts w:eastAsia="SimSun"/>
          <w:i/>
          <w:sz w:val="20"/>
          <w:szCs w:val="20"/>
          <w:lang w:eastAsia="zh-CN"/>
        </w:rPr>
        <w:t>“</w:t>
      </w:r>
      <w:r w:rsidRPr="0089175C">
        <w:rPr>
          <w:rFonts w:eastAsia="SimSun"/>
          <w:i/>
          <w:sz w:val="20"/>
          <w:szCs w:val="20"/>
          <w:lang w:eastAsia="zh-CN"/>
        </w:rPr>
        <w:t>如果任一对手将搜寻某牌库，则改为他搜寻该牌库顶的四张牌。</w:t>
      </w:r>
      <w:r w:rsidRPr="0089175C">
        <w:rPr>
          <w:rFonts w:eastAsia="SimSun"/>
          <w:i/>
          <w:sz w:val="20"/>
          <w:szCs w:val="20"/>
          <w:lang w:eastAsia="zh-CN"/>
        </w:rPr>
        <w:t>”Veteran Explorer</w:t>
      </w:r>
      <w:r w:rsidRPr="0089175C">
        <w:rPr>
          <w:rFonts w:eastAsia="SimSun"/>
          <w:i/>
          <w:sz w:val="20"/>
          <w:szCs w:val="20"/>
          <w:lang w:eastAsia="zh-CN"/>
        </w:rPr>
        <w:t>的叙述为</w:t>
      </w:r>
      <w:r w:rsidRPr="0089175C">
        <w:rPr>
          <w:rFonts w:eastAsia="SimSun"/>
          <w:i/>
          <w:sz w:val="20"/>
          <w:szCs w:val="20"/>
          <w:lang w:eastAsia="zh-CN"/>
        </w:rPr>
        <w:t>“</w:t>
      </w:r>
      <w:r w:rsidRPr="0089175C">
        <w:rPr>
          <w:rFonts w:eastAsia="SimSun"/>
          <w:i/>
          <w:sz w:val="20"/>
          <w:szCs w:val="20"/>
          <w:lang w:eastAsia="zh-CN"/>
        </w:rPr>
        <w:t>当</w:t>
      </w:r>
      <w:r w:rsidRPr="0089175C">
        <w:rPr>
          <w:rFonts w:eastAsia="SimSun"/>
          <w:i/>
          <w:sz w:val="20"/>
          <w:szCs w:val="20"/>
          <w:lang w:eastAsia="zh-CN"/>
        </w:rPr>
        <w:t>Veteran Explorer</w:t>
      </w:r>
      <w:r w:rsidRPr="0089175C">
        <w:rPr>
          <w:rFonts w:eastAsia="SimSun"/>
          <w:i/>
          <w:sz w:val="20"/>
          <w:szCs w:val="20"/>
          <w:lang w:eastAsia="zh-CN"/>
        </w:rPr>
        <w:t>死去时，每位牌手可以从其牌库中搜寻至多两张基本地牌并将它们放进战场。然后每位因</w:t>
      </w:r>
      <w:r w:rsidRPr="0089175C">
        <w:rPr>
          <w:rFonts w:eastAsia="SimSun" w:hint="eastAsia"/>
          <w:i/>
          <w:sz w:val="20"/>
          <w:szCs w:val="20"/>
          <w:lang w:eastAsia="zh-CN"/>
        </w:rPr>
        <w:t>此</w:t>
      </w:r>
      <w:r w:rsidRPr="0089175C">
        <w:rPr>
          <w:rFonts w:eastAsia="SimSun"/>
          <w:i/>
          <w:sz w:val="20"/>
          <w:szCs w:val="20"/>
          <w:lang w:eastAsia="zh-CN"/>
        </w:rPr>
        <w:t>搜寻过其牌库的牌手洗他的牌库。</w:t>
      </w:r>
      <w:r w:rsidRPr="0089175C">
        <w:rPr>
          <w:rFonts w:eastAsia="SimSun"/>
          <w:i/>
          <w:sz w:val="20"/>
          <w:szCs w:val="20"/>
          <w:lang w:eastAsia="zh-CN"/>
        </w:rPr>
        <w:t>”</w:t>
      </w:r>
      <w:r w:rsidRPr="0089175C">
        <w:rPr>
          <w:rFonts w:eastAsia="SimSun"/>
          <w:i/>
          <w:sz w:val="20"/>
          <w:szCs w:val="20"/>
          <w:lang w:eastAsia="zh-CN"/>
        </w:rPr>
        <w:t>因</w:t>
      </w:r>
      <w:r w:rsidRPr="0089175C">
        <w:rPr>
          <w:rFonts w:eastAsia="SimSun"/>
          <w:i/>
          <w:sz w:val="20"/>
          <w:szCs w:val="20"/>
          <w:lang w:eastAsia="zh-CN"/>
        </w:rPr>
        <w:t>Veteran Explorer</w:t>
      </w:r>
      <w:r w:rsidRPr="0089175C">
        <w:rPr>
          <w:rFonts w:eastAsia="SimSun"/>
          <w:i/>
          <w:sz w:val="20"/>
          <w:szCs w:val="20"/>
          <w:lang w:eastAsia="zh-CN"/>
        </w:rPr>
        <w:t>的异能而搜寻了牌库顶四张牌的对手也将洗整个牌库。</w:t>
      </w:r>
    </w:p>
    <w:p w14:paraId="56C2D849" w14:textId="77777777" w:rsidR="00117611" w:rsidRPr="0089175C" w:rsidRDefault="00117611" w:rsidP="00117611">
      <w:pPr>
        <w:rPr>
          <w:rFonts w:eastAsia="SimSun"/>
          <w:sz w:val="20"/>
          <w:szCs w:val="20"/>
          <w:lang w:eastAsia="zh-CN"/>
        </w:rPr>
      </w:pPr>
    </w:p>
    <w:p w14:paraId="0BF0586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hint="eastAsia"/>
          <w:sz w:val="20"/>
          <w:szCs w:val="20"/>
          <w:lang w:eastAsia="zh-CN"/>
        </w:rPr>
        <w:t xml:space="preserve">g </w:t>
      </w:r>
      <w:r w:rsidRPr="0089175C">
        <w:rPr>
          <w:rFonts w:eastAsia="SimSun" w:hint="eastAsia"/>
          <w:sz w:val="20"/>
          <w:szCs w:val="20"/>
          <w:lang w:eastAsia="zh-CN"/>
        </w:rPr>
        <w:t>如果效应使牌手选择搜寻某区域并对找到的牌作额外动作，即使该额外动作非法或不可能作到，该牌手依然可以选择搜寻。</w:t>
      </w:r>
    </w:p>
    <w:p w14:paraId="1E7BAF13" w14:textId="77777777" w:rsidR="00117611" w:rsidRPr="0089175C" w:rsidRDefault="00117611" w:rsidP="00117611">
      <w:pPr>
        <w:rPr>
          <w:rFonts w:eastAsia="SimSun"/>
          <w:sz w:val="20"/>
          <w:szCs w:val="20"/>
          <w:lang w:eastAsia="zh-CN"/>
        </w:rPr>
      </w:pPr>
    </w:p>
    <w:p w14:paraId="09F82EF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 xml:space="preserve">h </w:t>
      </w:r>
      <w:r w:rsidRPr="0089175C">
        <w:rPr>
          <w:rFonts w:eastAsia="SimSun" w:hint="eastAsia"/>
          <w:sz w:val="20"/>
          <w:szCs w:val="20"/>
          <w:lang w:eastAsia="zh-CN"/>
        </w:rPr>
        <w:t>某些效应可能会指示牌手从牌库中搜寻一张或数张牌多于一次，再指示牌手洗该牌库。这与令该牌手一次性从该牌库中搜寻所有这些牌的单一指示并无区别。该牌手只会搜寻该牌库一次。</w:t>
      </w:r>
    </w:p>
    <w:p w14:paraId="112E8303" w14:textId="77777777" w:rsidR="00117611" w:rsidRPr="0089175C" w:rsidRDefault="00117611" w:rsidP="00117611">
      <w:pPr>
        <w:rPr>
          <w:rFonts w:eastAsia="SimSun"/>
          <w:sz w:val="20"/>
          <w:szCs w:val="20"/>
          <w:lang w:eastAsia="zh-CN"/>
        </w:rPr>
      </w:pPr>
    </w:p>
    <w:p w14:paraId="4064D64B"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hint="eastAsia"/>
          <w:sz w:val="20"/>
          <w:szCs w:val="20"/>
          <w:lang w:eastAsia="zh-CN"/>
        </w:rPr>
        <w:t>i</w:t>
      </w:r>
      <w:r w:rsidRPr="0089175C">
        <w:rPr>
          <w:rFonts w:eastAsia="SimSun"/>
          <w:sz w:val="20"/>
          <w:szCs w:val="20"/>
          <w:lang w:eastAsia="zh-CN"/>
        </w:rPr>
        <w:t xml:space="preserve"> </w:t>
      </w:r>
      <w:r w:rsidRPr="0089175C">
        <w:rPr>
          <w:rFonts w:eastAsia="SimSun" w:hint="eastAsia"/>
          <w:sz w:val="20"/>
          <w:szCs w:val="20"/>
          <w:lang w:eastAsia="zh-CN"/>
        </w:rPr>
        <w:t>如果多位牌手同时搜寻，这些牌手同时检视其搜寻的适用范围，然后这些牌手以“主动牌手先决定”的顺序（参见规则</w:t>
      </w:r>
      <w:r w:rsidRPr="0089175C">
        <w:rPr>
          <w:rFonts w:eastAsia="SimSun"/>
          <w:sz w:val="20"/>
          <w:szCs w:val="20"/>
          <w:lang w:eastAsia="zh-CN"/>
        </w:rPr>
        <w:t>101.4</w:t>
      </w:r>
      <w:r w:rsidRPr="0089175C">
        <w:rPr>
          <w:rFonts w:eastAsia="SimSun" w:hint="eastAsia"/>
          <w:sz w:val="20"/>
          <w:szCs w:val="20"/>
          <w:lang w:eastAsia="zh-CN"/>
        </w:rPr>
        <w:t>）决定要找到哪张牌。</w:t>
      </w:r>
    </w:p>
    <w:p w14:paraId="777DCAAB" w14:textId="77777777" w:rsidR="00117611" w:rsidRPr="0089175C" w:rsidRDefault="00117611" w:rsidP="00117611">
      <w:pPr>
        <w:rPr>
          <w:rFonts w:eastAsia="SimSun"/>
          <w:sz w:val="20"/>
          <w:szCs w:val="20"/>
          <w:lang w:eastAsia="zh-CN"/>
        </w:rPr>
      </w:pPr>
    </w:p>
    <w:p w14:paraId="2FD4F0A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701.20</w:t>
      </w:r>
      <w:r w:rsidRPr="0089175C">
        <w:rPr>
          <w:rFonts w:eastAsia="SimSun"/>
          <w:sz w:val="20"/>
          <w:szCs w:val="20"/>
          <w:lang w:eastAsia="zh-CN"/>
        </w:rPr>
        <w:t xml:space="preserve">. </w:t>
      </w:r>
      <w:r w:rsidRPr="0089175C">
        <w:rPr>
          <w:rFonts w:eastAsia="SimSun"/>
          <w:sz w:val="20"/>
          <w:szCs w:val="20"/>
          <w:lang w:eastAsia="zh-CN"/>
        </w:rPr>
        <w:t>洗牌</w:t>
      </w:r>
    </w:p>
    <w:p w14:paraId="17209A6C" w14:textId="77777777" w:rsidR="00117611" w:rsidRPr="0089175C" w:rsidRDefault="00117611" w:rsidP="00117611">
      <w:pPr>
        <w:rPr>
          <w:rFonts w:eastAsia="SimSun"/>
          <w:sz w:val="20"/>
          <w:szCs w:val="20"/>
          <w:lang w:eastAsia="zh-CN"/>
        </w:rPr>
      </w:pPr>
    </w:p>
    <w:p w14:paraId="58D0E8B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将牌库或一堆面朝下的牌洗牌指，将这些牌随机化，并使得没有牌手知晓其顺序。</w:t>
      </w:r>
    </w:p>
    <w:p w14:paraId="617C9942" w14:textId="77777777" w:rsidR="00117611" w:rsidRPr="0089175C" w:rsidRDefault="00117611" w:rsidP="00117611">
      <w:pPr>
        <w:rPr>
          <w:rFonts w:eastAsia="SimSun"/>
          <w:sz w:val="20"/>
          <w:szCs w:val="20"/>
          <w:lang w:eastAsia="zh-CN"/>
        </w:rPr>
      </w:pPr>
    </w:p>
    <w:p w14:paraId="04105E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Pr="0089175C">
        <w:rPr>
          <w:rFonts w:eastAsia="SimSun" w:hint="eastAsia"/>
          <w:sz w:val="20"/>
          <w:szCs w:val="20"/>
          <w:lang w:eastAsia="zh-CN"/>
        </w:rPr>
        <w:t>参见规则</w:t>
      </w:r>
      <w:r w:rsidRPr="0089175C">
        <w:rPr>
          <w:rFonts w:eastAsia="SimSun"/>
          <w:sz w:val="20"/>
          <w:szCs w:val="20"/>
          <w:lang w:eastAsia="zh-CN"/>
        </w:rPr>
        <w:t>401</w:t>
      </w:r>
      <w:r w:rsidRPr="0089175C">
        <w:rPr>
          <w:rFonts w:eastAsia="SimSun" w:hint="eastAsia"/>
          <w:sz w:val="20"/>
          <w:szCs w:val="20"/>
          <w:lang w:eastAsia="zh-CN"/>
        </w:rPr>
        <w:t>，“牌库”。</w:t>
      </w:r>
    </w:p>
    <w:p w14:paraId="0309394C" w14:textId="77777777" w:rsidR="00117611" w:rsidRPr="0089175C" w:rsidRDefault="00117611" w:rsidP="00117611">
      <w:pPr>
        <w:rPr>
          <w:rFonts w:eastAsia="SimSun"/>
          <w:sz w:val="20"/>
          <w:szCs w:val="20"/>
          <w:lang w:eastAsia="zh-CN"/>
        </w:rPr>
      </w:pPr>
    </w:p>
    <w:p w14:paraId="13E7D0C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 xml:space="preserve">c </w:t>
      </w:r>
      <w:r w:rsidRPr="0089175C">
        <w:rPr>
          <w:rFonts w:eastAsia="SimSun" w:hint="eastAsia"/>
          <w:sz w:val="20"/>
          <w:szCs w:val="20"/>
          <w:lang w:eastAsia="zh-CN"/>
        </w:rPr>
        <w:t>如果某效应将使得牌手将一个或多个特定的物件洗入牌库，而这些物件并不在它们所应在的区域，或者某效应使得所有这些物件都移至其他区域或留在当前区域，该牌库仍然会洗牌。</w:t>
      </w:r>
    </w:p>
    <w:p w14:paraId="3F425185"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智谋的部分叙述为</w:t>
      </w:r>
      <w:r w:rsidRPr="0089175C">
        <w:rPr>
          <w:rFonts w:eastAsia="SimSun"/>
          <w:i/>
          <w:sz w:val="20"/>
          <w:szCs w:val="20"/>
          <w:lang w:eastAsia="zh-CN"/>
        </w:rPr>
        <w:t>“</w:t>
      </w:r>
      <w:r w:rsidRPr="0089175C">
        <w:rPr>
          <w:rFonts w:eastAsia="SimSun"/>
          <w:i/>
          <w:sz w:val="20"/>
          <w:szCs w:val="20"/>
          <w:lang w:eastAsia="zh-CN"/>
        </w:rPr>
        <w:t>当智谋从任何地方置入坟墓场时，将它洗入其拥有者的牌库。</w:t>
      </w:r>
      <w:r w:rsidRPr="0089175C">
        <w:rPr>
          <w:rFonts w:eastAsia="SimSun"/>
          <w:i/>
          <w:sz w:val="20"/>
          <w:szCs w:val="20"/>
          <w:lang w:eastAsia="zh-CN"/>
        </w:rPr>
        <w:t>”</w:t>
      </w:r>
      <w:r w:rsidRPr="0089175C">
        <w:rPr>
          <w:rFonts w:eastAsia="SimSun"/>
          <w:i/>
          <w:sz w:val="20"/>
          <w:szCs w:val="20"/>
          <w:lang w:eastAsia="zh-CN"/>
        </w:rPr>
        <w:t>它置入坟墓场时其异能触发，然后某牌手响应将其从该坟墓场放逐。当该异能结算时，</w:t>
      </w:r>
      <w:r w:rsidRPr="0089175C">
        <w:rPr>
          <w:rFonts w:eastAsia="SimSun" w:hint="eastAsia"/>
          <w:i/>
          <w:sz w:val="20"/>
          <w:szCs w:val="20"/>
          <w:lang w:eastAsia="zh-CN"/>
        </w:rPr>
        <w:t>该牌库被洗牌</w:t>
      </w:r>
      <w:r w:rsidRPr="0089175C">
        <w:rPr>
          <w:rFonts w:eastAsia="SimSun"/>
          <w:i/>
          <w:sz w:val="20"/>
          <w:szCs w:val="20"/>
          <w:lang w:eastAsia="zh-CN"/>
        </w:rPr>
        <w:t>。</w:t>
      </w:r>
    </w:p>
    <w:p w14:paraId="6E3E2E42"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黑阳当空的部分叙述为</w:t>
      </w:r>
      <w:r w:rsidRPr="0089175C">
        <w:rPr>
          <w:rFonts w:eastAsia="SimSun"/>
          <w:i/>
          <w:sz w:val="20"/>
          <w:szCs w:val="20"/>
          <w:lang w:eastAsia="zh-CN"/>
        </w:rPr>
        <w:t>“</w:t>
      </w:r>
      <w:r w:rsidRPr="0089175C">
        <w:rPr>
          <w:rFonts w:eastAsia="SimSun"/>
          <w:i/>
          <w:sz w:val="20"/>
          <w:szCs w:val="20"/>
          <w:lang w:eastAsia="zh-CN"/>
        </w:rPr>
        <w:t>将黑阳当空洗入其拥有者的牌库。</w:t>
      </w:r>
      <w:r w:rsidRPr="0089175C">
        <w:rPr>
          <w:rFonts w:eastAsia="SimSun"/>
          <w:i/>
          <w:sz w:val="20"/>
          <w:szCs w:val="20"/>
          <w:lang w:eastAsia="zh-CN"/>
        </w:rPr>
        <w:t>”</w:t>
      </w:r>
      <w:r w:rsidRPr="0089175C">
        <w:rPr>
          <w:rFonts w:eastAsia="SimSun"/>
          <w:i/>
          <w:sz w:val="20"/>
          <w:szCs w:val="20"/>
          <w:lang w:eastAsia="zh-CN"/>
        </w:rPr>
        <w:t>黑阳当空在坟墓场中，并获得了返照异能（可能因为偿付），然后从该坟墓场施放。黑阳当空将被放逐，</w:t>
      </w:r>
      <w:r w:rsidRPr="0089175C">
        <w:rPr>
          <w:rFonts w:eastAsia="SimSun" w:hint="eastAsia"/>
          <w:i/>
          <w:sz w:val="20"/>
          <w:szCs w:val="20"/>
          <w:lang w:eastAsia="zh-CN"/>
        </w:rPr>
        <w:t>并且其拥有者的牌库被洗牌</w:t>
      </w:r>
      <w:r w:rsidRPr="0089175C">
        <w:rPr>
          <w:rFonts w:eastAsia="SimSun"/>
          <w:i/>
          <w:sz w:val="20"/>
          <w:szCs w:val="20"/>
          <w:lang w:eastAsia="zh-CN"/>
        </w:rPr>
        <w:t>。</w:t>
      </w:r>
    </w:p>
    <w:p w14:paraId="62819D19" w14:textId="77777777" w:rsidR="00117611" w:rsidRPr="0089175C" w:rsidRDefault="00117611" w:rsidP="00117611">
      <w:pPr>
        <w:rPr>
          <w:rFonts w:eastAsia="SimSun"/>
          <w:sz w:val="20"/>
          <w:szCs w:val="20"/>
          <w:lang w:eastAsia="zh-CN"/>
        </w:rPr>
      </w:pPr>
    </w:p>
    <w:p w14:paraId="2174C37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如果某效应将使得牌手</w:t>
      </w:r>
      <w:r w:rsidRPr="0089175C">
        <w:rPr>
          <w:rFonts w:eastAsia="SimSun"/>
          <w:sz w:val="20"/>
          <w:szCs w:val="20"/>
          <w:lang w:eastAsia="zh-CN"/>
        </w:rPr>
        <w:lastRenderedPageBreak/>
        <w:t>将一组物件洗入牌库，即使该组中没有物件，该牌库仍然会洗牌。</w:t>
      </w:r>
    </w:p>
    <w:p w14:paraId="177C7279"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填土祭师的叙述为</w:t>
      </w:r>
      <w:r w:rsidRPr="0089175C">
        <w:rPr>
          <w:rFonts w:eastAsia="SimSun"/>
          <w:i/>
          <w:sz w:val="20"/>
          <w:szCs w:val="20"/>
          <w:lang w:eastAsia="zh-CN"/>
        </w:rPr>
        <w:t>“</w:t>
      </w:r>
      <w:r w:rsidRPr="0089175C">
        <w:rPr>
          <w:rFonts w:eastAsia="SimSun"/>
          <w:i/>
          <w:sz w:val="20"/>
          <w:szCs w:val="20"/>
          <w:lang w:eastAsia="zh-CN"/>
        </w:rPr>
        <w:t>当填土祭师进场时，目标牌手将任意数量的目标牌从其坟墓场洗入其牌库。</w:t>
      </w:r>
      <w:r w:rsidRPr="0089175C">
        <w:rPr>
          <w:rFonts w:eastAsia="SimSun"/>
          <w:i/>
          <w:sz w:val="20"/>
          <w:szCs w:val="20"/>
          <w:lang w:eastAsia="zh-CN"/>
        </w:rPr>
        <w:t xml:space="preserve">” </w:t>
      </w:r>
      <w:r w:rsidRPr="0089175C">
        <w:rPr>
          <w:rFonts w:eastAsia="SimSun"/>
          <w:i/>
          <w:sz w:val="20"/>
          <w:szCs w:val="20"/>
          <w:lang w:eastAsia="zh-CN"/>
        </w:rPr>
        <w:t>它进场时异能触发，但没有指定任何牌为目标。当该异能结算时，指定为目标的牌手仍然需要将其牌库洗牌。</w:t>
      </w:r>
    </w:p>
    <w:p w14:paraId="1C403A31" w14:textId="77777777" w:rsidR="00117611" w:rsidRPr="0089175C" w:rsidRDefault="00117611" w:rsidP="00117611">
      <w:pPr>
        <w:rPr>
          <w:rFonts w:eastAsia="SimSun"/>
          <w:sz w:val="20"/>
          <w:szCs w:val="20"/>
          <w:lang w:eastAsia="zh-CN"/>
        </w:rPr>
      </w:pPr>
    </w:p>
    <w:p w14:paraId="6705200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sz w:val="20"/>
          <w:szCs w:val="20"/>
          <w:lang w:eastAsia="zh-CN"/>
        </w:rPr>
        <w:t>如果某效应使得牌手洗一个包含零或一张牌的牌库，因该牌库洗牌而触发的异能仍然会触发。</w:t>
      </w:r>
    </w:p>
    <w:p w14:paraId="4AAB59AE" w14:textId="77777777" w:rsidR="00117611" w:rsidRPr="0089175C" w:rsidRDefault="00117611" w:rsidP="00117611">
      <w:pPr>
        <w:rPr>
          <w:rFonts w:eastAsia="SimSun"/>
          <w:sz w:val="20"/>
          <w:szCs w:val="20"/>
          <w:lang w:eastAsia="zh-CN"/>
        </w:rPr>
      </w:pPr>
    </w:p>
    <w:p w14:paraId="2A9C429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f</w:t>
      </w:r>
      <w:r w:rsidRPr="0089175C">
        <w:rPr>
          <w:rFonts w:eastAsia="SimSun" w:hint="eastAsia"/>
          <w:sz w:val="20"/>
          <w:szCs w:val="20"/>
          <w:lang w:eastAsia="zh-CN"/>
        </w:rPr>
        <w:t xml:space="preserve"> </w:t>
      </w:r>
      <w:r w:rsidRPr="0089175C">
        <w:rPr>
          <w:rFonts w:eastAsia="SimSun"/>
          <w:sz w:val="20"/>
          <w:szCs w:val="20"/>
          <w:lang w:eastAsia="zh-CN"/>
        </w:rPr>
        <w:t>如果两个或更多效应使得某牌库同时洗牌数次，因该牌库洗牌而触发的异能将触发等量的次数。</w:t>
      </w:r>
    </w:p>
    <w:p w14:paraId="3E3A9C79" w14:textId="77777777" w:rsidR="00BA4095" w:rsidRPr="0089175C" w:rsidRDefault="00BA4095" w:rsidP="00BA4095">
      <w:pPr>
        <w:rPr>
          <w:rFonts w:eastAsia="SimSun"/>
          <w:sz w:val="20"/>
          <w:szCs w:val="20"/>
          <w:lang w:eastAsia="zh-CN"/>
        </w:rPr>
      </w:pPr>
    </w:p>
    <w:p w14:paraId="69919177" w14:textId="72C65D9C" w:rsidR="00BA4095" w:rsidRPr="0089175C" w:rsidRDefault="00BA4095" w:rsidP="00BA4095">
      <w:pPr>
        <w:ind w:left="907" w:hanging="302"/>
        <w:outlineLvl w:val="3"/>
        <w:rPr>
          <w:rFonts w:eastAsia="SimSun"/>
          <w:sz w:val="20"/>
          <w:szCs w:val="20"/>
          <w:lang w:eastAsia="zh-CN"/>
        </w:rPr>
      </w:pPr>
      <w:r>
        <w:rPr>
          <w:rFonts w:eastAsia="SimSun"/>
          <w:sz w:val="20"/>
          <w:szCs w:val="20"/>
          <w:lang w:eastAsia="zh-CN"/>
        </w:rPr>
        <w:t>701.20</w:t>
      </w:r>
      <w:r>
        <w:rPr>
          <w:rFonts w:eastAsia="SimSun" w:hint="eastAsia"/>
          <w:sz w:val="20"/>
          <w:szCs w:val="20"/>
          <w:lang w:eastAsia="zh-CN"/>
        </w:rPr>
        <w:t>g</w:t>
      </w:r>
      <w:r w:rsidRPr="0089175C">
        <w:rPr>
          <w:rFonts w:eastAsia="SimSun" w:hint="eastAsia"/>
          <w:sz w:val="20"/>
          <w:szCs w:val="20"/>
          <w:lang w:eastAsia="zh-CN"/>
        </w:rPr>
        <w:t xml:space="preserve"> </w:t>
      </w:r>
      <w:r w:rsidRPr="00BA4095">
        <w:rPr>
          <w:rFonts w:eastAsia="SimSun" w:hint="eastAsia"/>
          <w:sz w:val="20"/>
          <w:szCs w:val="20"/>
          <w:lang w:eastAsia="zh-CN"/>
        </w:rPr>
        <w:t>如果某效应将使得牌手洗牌库的同时某物件将被置于该牌库的指定位置，其结果是一个被洗牌的牌库，除了该物件在指定位置之外，其余部分被随机化。</w:t>
      </w:r>
    </w:p>
    <w:p w14:paraId="10867553" w14:textId="7B23EB82" w:rsidR="00BA4095" w:rsidRPr="0089175C" w:rsidRDefault="00BA4095" w:rsidP="00BA4095">
      <w:pPr>
        <w:ind w:left="1498"/>
        <w:rPr>
          <w:rFonts w:eastAsia="SimSun"/>
          <w:i/>
          <w:sz w:val="20"/>
          <w:szCs w:val="20"/>
          <w:lang w:eastAsia="zh-CN"/>
        </w:rPr>
      </w:pPr>
      <w:r w:rsidRPr="0089175C">
        <w:rPr>
          <w:rFonts w:eastAsia="SimSun"/>
          <w:b/>
          <w:i/>
          <w:sz w:val="20"/>
          <w:szCs w:val="20"/>
          <w:lang w:eastAsia="zh-CN"/>
        </w:rPr>
        <w:t>例如：</w:t>
      </w:r>
      <w:r w:rsidRPr="00BA4095">
        <w:rPr>
          <w:rFonts w:eastAsia="SimSun" w:hint="eastAsia"/>
          <w:i/>
          <w:sz w:val="20"/>
          <w:szCs w:val="20"/>
          <w:lang w:eastAsia="zh-CN"/>
        </w:rPr>
        <w:t>玄铁巨像和破坟灵俑被同时从战场置于一位牌手的坟墓场。玄铁巨像的一部分叙述为“若玄铁巨像将从任何区域置入坟墓场，则改为展示玄铁巨像，并将它洗入其拥有者的牌库。”破坟灵俑叙述为“若破坟灵俑将死去，则改为将破坟灵俑置于其拥有者的牌库顶。”该牌手将玄铁巨像洗入其牌库，并将破坟灵俑置于该牌库的牌库顶。</w:t>
      </w:r>
    </w:p>
    <w:p w14:paraId="47B2DD7D" w14:textId="77777777" w:rsidR="00117611" w:rsidRPr="0089175C" w:rsidRDefault="00117611" w:rsidP="00117611">
      <w:pPr>
        <w:rPr>
          <w:rFonts w:eastAsia="SimSun"/>
          <w:sz w:val="20"/>
          <w:szCs w:val="20"/>
          <w:lang w:eastAsia="zh-CN"/>
        </w:rPr>
      </w:pPr>
    </w:p>
    <w:p w14:paraId="33E7E751"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701.21</w:t>
      </w:r>
      <w:r w:rsidRPr="0089175C">
        <w:rPr>
          <w:rFonts w:eastAsia="SimSun"/>
          <w:sz w:val="20"/>
          <w:szCs w:val="20"/>
          <w:lang w:eastAsia="zh-CN"/>
        </w:rPr>
        <w:t xml:space="preserve">. </w:t>
      </w:r>
      <w:r w:rsidRPr="0089175C">
        <w:rPr>
          <w:rFonts w:eastAsia="SimSun"/>
          <w:sz w:val="20"/>
          <w:szCs w:val="20"/>
          <w:lang w:eastAsia="zh-CN"/>
        </w:rPr>
        <w:t>横置和重置</w:t>
      </w:r>
    </w:p>
    <w:p w14:paraId="62A1DF46" w14:textId="77777777" w:rsidR="00117611" w:rsidRPr="0089175C" w:rsidRDefault="00117611" w:rsidP="00117611">
      <w:pPr>
        <w:rPr>
          <w:rFonts w:eastAsia="SimSun"/>
          <w:sz w:val="20"/>
          <w:szCs w:val="20"/>
          <w:lang w:eastAsia="zh-CN"/>
        </w:rPr>
      </w:pPr>
    </w:p>
    <w:p w14:paraId="76FF59E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701.21</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横置一个永久物指，将它由直向转成横向。只有未横置的永久物可以被横置。</w:t>
      </w:r>
    </w:p>
    <w:p w14:paraId="3D287B63" w14:textId="77777777" w:rsidR="00117611" w:rsidRPr="0089175C" w:rsidRDefault="00117611" w:rsidP="00117611">
      <w:pPr>
        <w:rPr>
          <w:rFonts w:eastAsia="SimSun"/>
          <w:sz w:val="20"/>
          <w:szCs w:val="20"/>
          <w:lang w:eastAsia="zh-CN"/>
        </w:rPr>
      </w:pPr>
    </w:p>
    <w:p w14:paraId="55124CA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701.21</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重置一个永久物指，将它由横向转回直向。只有已横置的永久物可以被重置。</w:t>
      </w:r>
    </w:p>
    <w:p w14:paraId="3A1435CE" w14:textId="77777777" w:rsidR="00117611" w:rsidRPr="0089175C" w:rsidRDefault="00117611" w:rsidP="00117611">
      <w:pPr>
        <w:rPr>
          <w:rFonts w:eastAsia="SimSun"/>
          <w:sz w:val="20"/>
          <w:szCs w:val="20"/>
          <w:lang w:eastAsia="zh-CN"/>
        </w:rPr>
      </w:pPr>
    </w:p>
    <w:p w14:paraId="3460F91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701.22</w:t>
      </w:r>
      <w:r w:rsidRPr="0089175C">
        <w:rPr>
          <w:rFonts w:eastAsia="SimSun"/>
          <w:sz w:val="20"/>
          <w:szCs w:val="20"/>
          <w:lang w:eastAsia="zh-CN"/>
        </w:rPr>
        <w:t xml:space="preserve">. </w:t>
      </w:r>
      <w:r w:rsidRPr="0089175C">
        <w:rPr>
          <w:rFonts w:eastAsia="SimSun"/>
          <w:sz w:val="20"/>
          <w:szCs w:val="20"/>
          <w:lang w:eastAsia="zh-CN"/>
        </w:rPr>
        <w:t>论命</w:t>
      </w:r>
    </w:p>
    <w:p w14:paraId="0740348F" w14:textId="77777777" w:rsidR="00117611" w:rsidRPr="0089175C" w:rsidRDefault="00117611" w:rsidP="00117611">
      <w:pPr>
        <w:rPr>
          <w:rFonts w:eastAsia="SimSun"/>
          <w:sz w:val="20"/>
          <w:szCs w:val="20"/>
          <w:lang w:eastAsia="zh-CN"/>
        </w:rPr>
      </w:pPr>
    </w:p>
    <w:p w14:paraId="452CFF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701.22</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w:t>
      </w:r>
      <w:r w:rsidRPr="0089175C">
        <w:rPr>
          <w:rFonts w:eastAsia="SimSun"/>
          <w:sz w:val="20"/>
          <w:szCs w:val="20"/>
          <w:lang w:eastAsia="zh-CN"/>
        </w:rPr>
        <w:t>论命</w:t>
      </w:r>
      <w:r w:rsidRPr="0089175C">
        <w:rPr>
          <w:rFonts w:eastAsia="SimSun"/>
          <w:sz w:val="20"/>
          <w:szCs w:val="20"/>
          <w:lang w:eastAsia="zh-CN"/>
        </w:rPr>
        <w:t>N”</w:t>
      </w:r>
      <w:r w:rsidRPr="0089175C">
        <w:rPr>
          <w:rFonts w:eastAsia="SimSun"/>
          <w:sz w:val="20"/>
          <w:szCs w:val="20"/>
          <w:lang w:eastAsia="zh-CN"/>
        </w:rPr>
        <w:t>意指，检视任一对手牌库顶的</w:t>
      </w:r>
      <w:r w:rsidRPr="0089175C">
        <w:rPr>
          <w:rFonts w:eastAsia="SimSun"/>
          <w:sz w:val="20"/>
          <w:szCs w:val="20"/>
          <w:lang w:eastAsia="zh-CN"/>
        </w:rPr>
        <w:t>N</w:t>
      </w:r>
      <w:r w:rsidRPr="0089175C">
        <w:rPr>
          <w:rFonts w:eastAsia="SimSun"/>
          <w:sz w:val="20"/>
          <w:szCs w:val="20"/>
          <w:lang w:eastAsia="zh-CN"/>
        </w:rPr>
        <w:t>张牌，</w:t>
      </w:r>
      <w:r w:rsidRPr="0089175C">
        <w:rPr>
          <w:rFonts w:eastAsia="SimSun" w:hint="eastAsia"/>
          <w:sz w:val="20"/>
          <w:szCs w:val="20"/>
          <w:lang w:eastAsia="zh-CN"/>
        </w:rPr>
        <w:t>然后</w:t>
      </w:r>
      <w:r w:rsidRPr="0089175C">
        <w:rPr>
          <w:rFonts w:eastAsia="SimSun"/>
          <w:sz w:val="20"/>
          <w:szCs w:val="20"/>
          <w:lang w:eastAsia="zh-CN"/>
        </w:rPr>
        <w:t>将其中任意数量的牌以任意顺序置于该牌库底，其余则以任意顺序置于该牌库顶。</w:t>
      </w:r>
    </w:p>
    <w:p w14:paraId="6A55C25B" w14:textId="77777777" w:rsidR="00117611" w:rsidRPr="0089175C" w:rsidRDefault="00117611" w:rsidP="00117611">
      <w:pPr>
        <w:rPr>
          <w:rFonts w:eastAsia="SimSun"/>
          <w:sz w:val="20"/>
          <w:szCs w:val="20"/>
          <w:lang w:eastAsia="zh-CN"/>
        </w:rPr>
      </w:pPr>
    </w:p>
    <w:p w14:paraId="770E04FB"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701.23</w:t>
      </w:r>
      <w:r w:rsidRPr="0089175C">
        <w:rPr>
          <w:rFonts w:eastAsia="SimSun"/>
          <w:sz w:val="20"/>
          <w:szCs w:val="20"/>
          <w:lang w:eastAsia="zh-CN"/>
        </w:rPr>
        <w:t xml:space="preserve">. </w:t>
      </w:r>
      <w:r w:rsidRPr="0089175C">
        <w:rPr>
          <w:rFonts w:eastAsia="SimSun"/>
          <w:sz w:val="20"/>
          <w:szCs w:val="20"/>
          <w:lang w:eastAsia="zh-CN"/>
        </w:rPr>
        <w:t>比点</w:t>
      </w:r>
    </w:p>
    <w:p w14:paraId="6FE20EE9" w14:textId="77777777" w:rsidR="00117611" w:rsidRPr="0089175C" w:rsidRDefault="00117611" w:rsidP="00117611">
      <w:pPr>
        <w:rPr>
          <w:rFonts w:eastAsia="SimSun"/>
          <w:sz w:val="20"/>
          <w:szCs w:val="20"/>
          <w:lang w:eastAsia="zh-CN"/>
        </w:rPr>
      </w:pPr>
    </w:p>
    <w:p w14:paraId="4E62F90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比点指，牌手展示其牌库顶牌。该牌手可以把该牌置于其牌库底。</w:t>
      </w:r>
    </w:p>
    <w:p w14:paraId="45F96407" w14:textId="77777777" w:rsidR="00117611" w:rsidRPr="0089175C" w:rsidRDefault="00117611" w:rsidP="00117611">
      <w:pPr>
        <w:rPr>
          <w:rFonts w:eastAsia="SimSun"/>
          <w:sz w:val="20"/>
          <w:szCs w:val="20"/>
          <w:lang w:eastAsia="zh-CN"/>
        </w:rPr>
      </w:pPr>
    </w:p>
    <w:p w14:paraId="0B7F477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w:t>
      </w:r>
      <w:r w:rsidRPr="0089175C">
        <w:rPr>
          <w:rFonts w:eastAsia="SimSun"/>
          <w:sz w:val="20"/>
          <w:szCs w:val="20"/>
          <w:lang w:eastAsia="zh-CN"/>
        </w:rPr>
        <w:t>与一位对手比点</w:t>
      </w:r>
      <w:r w:rsidRPr="0089175C">
        <w:rPr>
          <w:rFonts w:eastAsia="SimSun"/>
          <w:sz w:val="20"/>
          <w:szCs w:val="20"/>
          <w:lang w:eastAsia="zh-CN"/>
        </w:rPr>
        <w:t>”</w:t>
      </w:r>
      <w:r w:rsidRPr="0089175C">
        <w:rPr>
          <w:rFonts w:eastAsia="SimSun"/>
          <w:sz w:val="20"/>
          <w:szCs w:val="20"/>
          <w:lang w:eastAsia="zh-CN"/>
        </w:rPr>
        <w:t>意指，</w:t>
      </w:r>
      <w:r w:rsidRPr="0089175C">
        <w:rPr>
          <w:rFonts w:eastAsia="SimSun"/>
          <w:sz w:val="20"/>
          <w:szCs w:val="20"/>
          <w:lang w:eastAsia="zh-CN"/>
        </w:rPr>
        <w:t>“</w:t>
      </w:r>
      <w:r w:rsidRPr="0089175C">
        <w:rPr>
          <w:rFonts w:eastAsia="SimSun"/>
          <w:sz w:val="20"/>
          <w:szCs w:val="20"/>
          <w:lang w:eastAsia="zh-CN"/>
        </w:rPr>
        <w:t>选择一位对手。你与该对手分别比点。</w:t>
      </w:r>
      <w:r w:rsidRPr="0089175C">
        <w:rPr>
          <w:rFonts w:eastAsia="SimSun"/>
          <w:sz w:val="20"/>
          <w:szCs w:val="20"/>
          <w:lang w:eastAsia="zh-CN"/>
        </w:rPr>
        <w:t>”</w:t>
      </w:r>
    </w:p>
    <w:p w14:paraId="2CE69CA5" w14:textId="77777777" w:rsidR="00117611" w:rsidRPr="0089175C" w:rsidRDefault="00117611" w:rsidP="00117611">
      <w:pPr>
        <w:rPr>
          <w:rFonts w:eastAsia="SimSun"/>
          <w:sz w:val="20"/>
          <w:szCs w:val="20"/>
          <w:lang w:eastAsia="zh-CN"/>
        </w:rPr>
      </w:pPr>
    </w:p>
    <w:p w14:paraId="261420B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hint="eastAsia"/>
          <w:sz w:val="20"/>
          <w:szCs w:val="20"/>
          <w:lang w:eastAsia="zh-CN"/>
        </w:rPr>
        <w:t>每位比点的牌手同时展示其牌库顶牌。然后这些牌手按主动牌手先决定（</w:t>
      </w:r>
      <w:r w:rsidRPr="0089175C">
        <w:rPr>
          <w:rFonts w:eastAsia="SimSun"/>
          <w:sz w:val="20"/>
          <w:szCs w:val="20"/>
          <w:lang w:eastAsia="zh-CN"/>
        </w:rPr>
        <w:t>APNAP</w:t>
      </w:r>
      <w:r w:rsidRPr="0089175C">
        <w:rPr>
          <w:rFonts w:eastAsia="SimSun" w:hint="eastAsia"/>
          <w:sz w:val="20"/>
          <w:szCs w:val="20"/>
          <w:lang w:eastAsia="zh-CN"/>
        </w:rPr>
        <w:t>）顺序（参见规则</w:t>
      </w:r>
      <w:r w:rsidRPr="0089175C">
        <w:rPr>
          <w:rFonts w:eastAsia="SimSun" w:hint="eastAsia"/>
          <w:sz w:val="20"/>
          <w:szCs w:val="20"/>
          <w:lang w:eastAsia="zh-CN"/>
        </w:rPr>
        <w:t>101.4</w:t>
      </w:r>
      <w:r w:rsidRPr="0089175C">
        <w:rPr>
          <w:rFonts w:eastAsia="SimSun" w:hint="eastAsia"/>
          <w:sz w:val="20"/>
          <w:szCs w:val="20"/>
          <w:lang w:eastAsia="zh-CN"/>
        </w:rPr>
        <w:t>）决定这些牌放置的位置，然后这些牌同时移动到该位置。</w:t>
      </w:r>
    </w:p>
    <w:p w14:paraId="6D36C2FF" w14:textId="77777777" w:rsidR="00117611" w:rsidRPr="0089175C" w:rsidRDefault="00117611" w:rsidP="00117611">
      <w:pPr>
        <w:rPr>
          <w:rFonts w:eastAsia="SimSun"/>
          <w:sz w:val="20"/>
          <w:szCs w:val="20"/>
          <w:lang w:eastAsia="zh-CN"/>
        </w:rPr>
      </w:pPr>
    </w:p>
    <w:p w14:paraId="68E3A047" w14:textId="54583500"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hint="eastAsia"/>
          <w:sz w:val="20"/>
          <w:szCs w:val="20"/>
          <w:lang w:eastAsia="zh-CN"/>
        </w:rPr>
        <w:t xml:space="preserve">d </w:t>
      </w:r>
      <w:r w:rsidRPr="0089175C">
        <w:rPr>
          <w:rFonts w:eastAsia="SimSun"/>
          <w:sz w:val="20"/>
          <w:szCs w:val="20"/>
          <w:lang w:eastAsia="zh-CN"/>
        </w:rPr>
        <w:t>如果某位牌手所展示的牌之</w:t>
      </w:r>
      <w:r w:rsidR="00714067">
        <w:rPr>
          <w:rFonts w:eastAsia="SimSun"/>
          <w:sz w:val="20"/>
          <w:szCs w:val="20"/>
          <w:lang w:eastAsia="zh-CN"/>
        </w:rPr>
        <w:t>法术力值</w:t>
      </w:r>
      <w:r w:rsidRPr="0089175C">
        <w:rPr>
          <w:rFonts w:eastAsia="SimSun"/>
          <w:sz w:val="20"/>
          <w:szCs w:val="20"/>
          <w:lang w:eastAsia="zh-CN"/>
        </w:rPr>
        <w:t>比所有参与比点者所展示的牌都高，其赢得这次比点。</w:t>
      </w:r>
    </w:p>
    <w:p w14:paraId="7F88B681" w14:textId="77777777" w:rsidR="00117611" w:rsidRPr="0089175C" w:rsidRDefault="00117611" w:rsidP="00117611">
      <w:pPr>
        <w:rPr>
          <w:rFonts w:eastAsia="SimSun"/>
          <w:sz w:val="20"/>
          <w:szCs w:val="20"/>
          <w:lang w:eastAsia="zh-CN"/>
        </w:rPr>
      </w:pPr>
    </w:p>
    <w:p w14:paraId="3ACE7696"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 </w:t>
      </w:r>
      <w:r w:rsidRPr="0089175C">
        <w:rPr>
          <w:rFonts w:eastAsia="SimSun" w:hint="eastAsia"/>
          <w:sz w:val="20"/>
          <w:szCs w:val="20"/>
          <w:lang w:eastAsia="zh-CN"/>
        </w:rPr>
        <w:t>时空换境</w:t>
      </w:r>
    </w:p>
    <w:p w14:paraId="1DA83EEC" w14:textId="77777777" w:rsidR="00117611" w:rsidRPr="0089175C" w:rsidRDefault="00117611" w:rsidP="00117611">
      <w:pPr>
        <w:rPr>
          <w:rFonts w:eastAsia="SimSun"/>
          <w:sz w:val="20"/>
          <w:szCs w:val="20"/>
          <w:lang w:eastAsia="zh-CN"/>
        </w:rPr>
      </w:pPr>
    </w:p>
    <w:p w14:paraId="5A82A2D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a </w:t>
      </w:r>
      <w:r w:rsidRPr="0089175C">
        <w:rPr>
          <w:rFonts w:eastAsia="SimSun" w:hint="eastAsia"/>
          <w:sz w:val="20"/>
          <w:szCs w:val="20"/>
          <w:lang w:eastAsia="zh-CN"/>
        </w:rPr>
        <w:t>牌手只能在</w:t>
      </w:r>
      <w:r w:rsidRPr="0089175C">
        <w:rPr>
          <w:rFonts w:eastAsia="SimSun"/>
          <w:sz w:val="20"/>
          <w:szCs w:val="20"/>
          <w:lang w:eastAsia="zh-CN"/>
        </w:rPr>
        <w:t>竞逐时空</w:t>
      </w:r>
      <w:r w:rsidRPr="0089175C">
        <w:rPr>
          <w:rFonts w:eastAsia="SimSun" w:hint="eastAsia"/>
          <w:sz w:val="20"/>
          <w:szCs w:val="20"/>
          <w:lang w:eastAsia="zh-CN"/>
        </w:rPr>
        <w:t>游戏中时空换境。只有时空操控者可以时空换境。参见规则</w:t>
      </w:r>
      <w:r w:rsidRPr="0089175C">
        <w:rPr>
          <w:rFonts w:eastAsia="SimSun" w:hint="eastAsia"/>
          <w:sz w:val="20"/>
          <w:szCs w:val="20"/>
          <w:lang w:eastAsia="zh-CN"/>
        </w:rPr>
        <w:t>901</w:t>
      </w:r>
      <w:r w:rsidRPr="0089175C">
        <w:rPr>
          <w:rFonts w:eastAsia="SimSun" w:hint="eastAsia"/>
          <w:sz w:val="20"/>
          <w:szCs w:val="20"/>
          <w:lang w:eastAsia="zh-CN"/>
        </w:rPr>
        <w:t>，“</w:t>
      </w:r>
      <w:r w:rsidRPr="0089175C">
        <w:rPr>
          <w:rFonts w:eastAsia="SimSun"/>
          <w:sz w:val="20"/>
          <w:szCs w:val="20"/>
          <w:lang w:eastAsia="zh-CN"/>
        </w:rPr>
        <w:t>竞逐时空</w:t>
      </w:r>
      <w:r w:rsidRPr="0089175C">
        <w:rPr>
          <w:rFonts w:eastAsia="SimSun" w:hint="eastAsia"/>
          <w:sz w:val="20"/>
          <w:szCs w:val="20"/>
          <w:lang w:eastAsia="zh-CN"/>
        </w:rPr>
        <w:t>”。</w:t>
      </w:r>
    </w:p>
    <w:p w14:paraId="60AD503E" w14:textId="77777777" w:rsidR="00117611" w:rsidRPr="0089175C" w:rsidRDefault="00117611" w:rsidP="00117611">
      <w:pPr>
        <w:rPr>
          <w:rFonts w:eastAsia="SimSun"/>
          <w:sz w:val="20"/>
          <w:szCs w:val="20"/>
          <w:lang w:eastAsia="zh-CN"/>
        </w:rPr>
      </w:pPr>
    </w:p>
    <w:p w14:paraId="73EC415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b </w:t>
      </w:r>
      <w:r w:rsidRPr="0089175C">
        <w:rPr>
          <w:rFonts w:eastAsia="SimSun" w:hint="eastAsia"/>
          <w:sz w:val="20"/>
          <w:szCs w:val="20"/>
          <w:lang w:eastAsia="zh-CN"/>
        </w:rPr>
        <w:t>时空换境指，将每张牌面朝上时空牌和异象牌面朝下置于其拥有者的时空套牌牌库底，然后将你时空套牌的牌库顶牌</w:t>
      </w:r>
      <w:r w:rsidRPr="0089175C">
        <w:rPr>
          <w:rFonts w:eastAsia="SimSun"/>
          <w:sz w:val="20"/>
          <w:szCs w:val="20"/>
          <w:lang w:eastAsia="zh-CN"/>
        </w:rPr>
        <w:t>移离</w:t>
      </w:r>
      <w:r w:rsidRPr="0089175C">
        <w:rPr>
          <w:rFonts w:eastAsia="SimSun" w:hint="eastAsia"/>
          <w:sz w:val="20"/>
          <w:szCs w:val="20"/>
          <w:lang w:eastAsia="zh-CN"/>
        </w:rPr>
        <w:t>时空套牌并翻为牌面朝上。</w:t>
      </w:r>
    </w:p>
    <w:p w14:paraId="4992EF15" w14:textId="77777777" w:rsidR="00117611" w:rsidRPr="0089175C" w:rsidRDefault="00117611" w:rsidP="00117611">
      <w:pPr>
        <w:rPr>
          <w:rFonts w:eastAsia="SimSun"/>
          <w:sz w:val="20"/>
          <w:szCs w:val="20"/>
          <w:lang w:eastAsia="zh-CN"/>
        </w:rPr>
      </w:pPr>
    </w:p>
    <w:p w14:paraId="24EAE20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c </w:t>
      </w:r>
      <w:r w:rsidRPr="0089175C">
        <w:rPr>
          <w:rFonts w:eastAsia="SimSun" w:hint="eastAsia"/>
          <w:sz w:val="20"/>
          <w:szCs w:val="20"/>
          <w:lang w:eastAsia="zh-CN"/>
        </w:rPr>
        <w:t>牌手可以因“时空换境异能”</w:t>
      </w:r>
      <w:r w:rsidRPr="0089175C">
        <w:rPr>
          <w:rFonts w:eastAsia="SimSun" w:hint="eastAsia"/>
          <w:sz w:val="20"/>
          <w:szCs w:val="20"/>
          <w:lang w:eastAsia="zh-CN"/>
        </w:rPr>
        <w:t xml:space="preserve"> </w:t>
      </w:r>
      <w:r w:rsidRPr="0089175C">
        <w:rPr>
          <w:rFonts w:eastAsia="SimSun" w:hint="eastAsia"/>
          <w:sz w:val="20"/>
          <w:szCs w:val="20"/>
          <w:lang w:eastAsia="zh-CN"/>
        </w:rPr>
        <w:t>的结果（参见规则</w:t>
      </w:r>
      <w:r w:rsidRPr="0089175C">
        <w:rPr>
          <w:rFonts w:eastAsia="SimSun" w:hint="eastAsia"/>
          <w:sz w:val="20"/>
          <w:szCs w:val="20"/>
          <w:lang w:eastAsia="zh-CN"/>
        </w:rPr>
        <w:t>901.8</w:t>
      </w:r>
      <w:r w:rsidRPr="0089175C">
        <w:rPr>
          <w:rFonts w:eastAsia="SimSun" w:hint="eastAsia"/>
          <w:sz w:val="20"/>
          <w:szCs w:val="20"/>
          <w:lang w:eastAsia="zh-CN"/>
        </w:rPr>
        <w:t>），因牌面朝上的时空牌或异象牌的操控者离开游戏（参见规则</w:t>
      </w:r>
      <w:r w:rsidRPr="0089175C">
        <w:rPr>
          <w:rFonts w:eastAsia="SimSun" w:hint="eastAsia"/>
          <w:sz w:val="20"/>
          <w:szCs w:val="20"/>
          <w:lang w:eastAsia="zh-CN"/>
        </w:rPr>
        <w:t>9</w:t>
      </w:r>
      <w:r w:rsidRPr="0089175C">
        <w:rPr>
          <w:rFonts w:eastAsia="SimSun" w:hint="eastAsia"/>
          <w:sz w:val="20"/>
          <w:szCs w:val="20"/>
          <w:lang w:eastAsia="zh-CN"/>
        </w:rPr>
        <w:lastRenderedPageBreak/>
        <w:t>01.10</w:t>
      </w:r>
      <w:r w:rsidRPr="0089175C">
        <w:rPr>
          <w:rFonts w:eastAsia="SimSun" w:hint="eastAsia"/>
          <w:sz w:val="20"/>
          <w:szCs w:val="20"/>
          <w:lang w:eastAsia="zh-CN"/>
        </w:rPr>
        <w:t>），或因异象的触发式异能离开堆叠（参见规则</w:t>
      </w:r>
      <w:r w:rsidRPr="0089175C">
        <w:rPr>
          <w:rFonts w:eastAsia="SimSun" w:hint="eastAsia"/>
          <w:sz w:val="20"/>
          <w:szCs w:val="20"/>
          <w:lang w:eastAsia="zh-CN"/>
        </w:rPr>
        <w:t>704.5x</w:t>
      </w:r>
      <w:r w:rsidRPr="0089175C">
        <w:rPr>
          <w:rFonts w:eastAsia="SimSun" w:hint="eastAsia"/>
          <w:sz w:val="20"/>
          <w:szCs w:val="20"/>
          <w:lang w:eastAsia="zh-CN"/>
        </w:rPr>
        <w:t>）而时空换境。异能也可能指示牌手时空换境。</w:t>
      </w:r>
    </w:p>
    <w:p w14:paraId="61EEFC5D" w14:textId="77777777" w:rsidR="00117611" w:rsidRPr="0089175C" w:rsidRDefault="00117611" w:rsidP="00117611">
      <w:pPr>
        <w:rPr>
          <w:rFonts w:eastAsia="SimSun"/>
          <w:sz w:val="20"/>
          <w:szCs w:val="20"/>
          <w:lang w:eastAsia="zh-CN"/>
        </w:rPr>
      </w:pPr>
    </w:p>
    <w:p w14:paraId="28546E5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翻为牌面朝上的时空牌即为牌手时空换入的时空。翻为牌面朝下的、或离开游戏的时空牌即为牌手时空换离的时空。异象也同样适用此规则。</w:t>
      </w:r>
    </w:p>
    <w:p w14:paraId="4A1A421E" w14:textId="77777777" w:rsidR="00117611" w:rsidRPr="0089175C" w:rsidRDefault="00117611" w:rsidP="00117611">
      <w:pPr>
        <w:rPr>
          <w:rFonts w:eastAsia="SimSun"/>
          <w:sz w:val="20"/>
          <w:szCs w:val="20"/>
          <w:lang w:eastAsia="zh-CN"/>
        </w:rPr>
      </w:pPr>
    </w:p>
    <w:p w14:paraId="6C67676A"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701.25</w:t>
      </w:r>
      <w:r w:rsidRPr="0089175C">
        <w:rPr>
          <w:rFonts w:eastAsia="SimSun"/>
          <w:sz w:val="20"/>
          <w:szCs w:val="20"/>
          <w:lang w:eastAsia="zh-CN"/>
        </w:rPr>
        <w:t xml:space="preserve">. </w:t>
      </w:r>
      <w:r w:rsidRPr="0089175C">
        <w:rPr>
          <w:rFonts w:eastAsia="SimSun"/>
          <w:sz w:val="20"/>
          <w:szCs w:val="20"/>
          <w:lang w:eastAsia="zh-CN"/>
        </w:rPr>
        <w:t>实施</w:t>
      </w:r>
    </w:p>
    <w:p w14:paraId="55F74AA3" w14:textId="77777777" w:rsidR="00117611" w:rsidRPr="0089175C" w:rsidRDefault="00117611" w:rsidP="00117611">
      <w:pPr>
        <w:rPr>
          <w:rFonts w:eastAsia="SimSun"/>
          <w:sz w:val="20"/>
          <w:szCs w:val="20"/>
          <w:lang w:eastAsia="zh-CN"/>
        </w:rPr>
      </w:pPr>
    </w:p>
    <w:p w14:paraId="0AF7363F" w14:textId="50441861"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701.25</w:t>
      </w:r>
      <w:r w:rsidRPr="0089175C">
        <w:rPr>
          <w:rFonts w:eastAsia="SimSun"/>
          <w:sz w:val="20"/>
          <w:szCs w:val="20"/>
          <w:lang w:eastAsia="zh-CN"/>
        </w:rPr>
        <w:t xml:space="preserve">a </w:t>
      </w:r>
      <w:r w:rsidRPr="0089175C">
        <w:rPr>
          <w:rFonts w:eastAsia="SimSun" w:hint="eastAsia"/>
          <w:sz w:val="20"/>
          <w:szCs w:val="20"/>
          <w:lang w:eastAsia="zh-CN"/>
        </w:rPr>
        <w:t>只有</w:t>
      </w:r>
      <w:r w:rsidRPr="0089175C">
        <w:rPr>
          <w:rFonts w:eastAsia="SimSun"/>
          <w:sz w:val="20"/>
          <w:szCs w:val="20"/>
          <w:lang w:eastAsia="zh-CN"/>
        </w:rPr>
        <w:t>阴谋</w:t>
      </w:r>
      <w:r w:rsidRPr="0089175C">
        <w:rPr>
          <w:rFonts w:eastAsia="SimSun" w:hint="eastAsia"/>
          <w:sz w:val="20"/>
          <w:szCs w:val="20"/>
          <w:lang w:eastAsia="zh-CN"/>
        </w:rPr>
        <w:t>牌可以</w:t>
      </w:r>
      <w:r w:rsidRPr="0089175C">
        <w:rPr>
          <w:rFonts w:eastAsia="SimSun"/>
          <w:sz w:val="20"/>
          <w:szCs w:val="20"/>
          <w:lang w:eastAsia="zh-CN"/>
        </w:rPr>
        <w:t>实施</w:t>
      </w:r>
      <w:r w:rsidRPr="0089175C">
        <w:rPr>
          <w:rFonts w:eastAsia="SimSun" w:hint="eastAsia"/>
          <w:sz w:val="20"/>
          <w:szCs w:val="20"/>
          <w:lang w:eastAsia="zh-CN"/>
        </w:rPr>
        <w:t>，并且只可以在魔王游戏中如此</w:t>
      </w:r>
      <w:r w:rsidRPr="0089175C">
        <w:rPr>
          <w:rFonts w:eastAsia="SimSun"/>
          <w:sz w:val="20"/>
          <w:szCs w:val="20"/>
          <w:lang w:eastAsia="zh-CN"/>
        </w:rPr>
        <w:t>作</w:t>
      </w:r>
      <w:r w:rsidRPr="0089175C">
        <w:rPr>
          <w:rFonts w:eastAsia="SimSun" w:hint="eastAsia"/>
          <w:sz w:val="20"/>
          <w:szCs w:val="20"/>
          <w:lang w:eastAsia="zh-CN"/>
        </w:rPr>
        <w:t>。只有魔王可以实施</w:t>
      </w:r>
      <w:r w:rsidRPr="0089175C">
        <w:rPr>
          <w:rFonts w:eastAsia="SimSun"/>
          <w:sz w:val="20"/>
          <w:szCs w:val="20"/>
          <w:lang w:eastAsia="zh-CN"/>
        </w:rPr>
        <w:t>阴谋</w:t>
      </w:r>
      <w:r w:rsidRPr="0089175C">
        <w:rPr>
          <w:rFonts w:eastAsia="SimSun" w:hint="eastAsia"/>
          <w:sz w:val="20"/>
          <w:szCs w:val="20"/>
          <w:lang w:eastAsia="zh-CN"/>
        </w:rPr>
        <w:t>。参见规则</w:t>
      </w:r>
      <w:r w:rsidR="00B5093E">
        <w:rPr>
          <w:rFonts w:eastAsia="SimSun" w:hint="eastAsia"/>
          <w:sz w:val="20"/>
          <w:szCs w:val="20"/>
          <w:lang w:eastAsia="zh-CN"/>
        </w:rPr>
        <w:t>313</w:t>
      </w:r>
      <w:r w:rsidRPr="0089175C">
        <w:rPr>
          <w:rFonts w:eastAsia="SimSun" w:hint="eastAsia"/>
          <w:sz w:val="20"/>
          <w:szCs w:val="20"/>
          <w:lang w:eastAsia="zh-CN"/>
        </w:rPr>
        <w:t>，“</w:t>
      </w:r>
      <w:r w:rsidRPr="0089175C">
        <w:rPr>
          <w:rFonts w:eastAsia="SimSun"/>
          <w:sz w:val="20"/>
          <w:szCs w:val="20"/>
          <w:lang w:eastAsia="zh-CN"/>
        </w:rPr>
        <w:t>阴谋</w:t>
      </w:r>
      <w:r w:rsidRPr="0089175C">
        <w:rPr>
          <w:rFonts w:eastAsia="SimSun" w:hint="eastAsia"/>
          <w:sz w:val="20"/>
          <w:szCs w:val="20"/>
          <w:lang w:eastAsia="zh-CN"/>
        </w:rPr>
        <w:t>”，及规则</w:t>
      </w:r>
      <w:r w:rsidRPr="0089175C">
        <w:rPr>
          <w:rFonts w:eastAsia="SimSun" w:hint="eastAsia"/>
          <w:sz w:val="20"/>
          <w:szCs w:val="20"/>
          <w:lang w:eastAsia="zh-CN"/>
        </w:rPr>
        <w:t>904</w:t>
      </w:r>
      <w:r w:rsidRPr="0089175C">
        <w:rPr>
          <w:rFonts w:eastAsia="SimSun" w:hint="eastAsia"/>
          <w:sz w:val="20"/>
          <w:szCs w:val="20"/>
          <w:lang w:eastAsia="zh-CN"/>
        </w:rPr>
        <w:t>，“魔王”。</w:t>
      </w:r>
    </w:p>
    <w:p w14:paraId="48E8B8FF" w14:textId="77777777" w:rsidR="00117611" w:rsidRPr="0089175C" w:rsidRDefault="00117611" w:rsidP="00117611">
      <w:pPr>
        <w:rPr>
          <w:rFonts w:eastAsia="SimSun"/>
          <w:sz w:val="20"/>
          <w:szCs w:val="20"/>
          <w:lang w:eastAsia="zh-CN"/>
        </w:rPr>
      </w:pPr>
    </w:p>
    <w:p w14:paraId="230DEBA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701.25</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hint="eastAsia"/>
          <w:sz w:val="20"/>
          <w:szCs w:val="20"/>
          <w:lang w:eastAsia="zh-CN"/>
        </w:rPr>
        <w:t>实施阴谋指，如果它在你的阴谋套牌牌库顶，将其从阴谋套牌牌库顶移离，且如果它不是牌面朝上，将其翻为牌面朝上。即使以上动作之一或两者均未在其上实行，该阴谋仍视同为被实施。</w:t>
      </w:r>
    </w:p>
    <w:p w14:paraId="68151C8F" w14:textId="77777777" w:rsidR="00117611" w:rsidRPr="0089175C" w:rsidRDefault="00117611" w:rsidP="00117611">
      <w:pPr>
        <w:rPr>
          <w:rFonts w:eastAsia="SimSun"/>
          <w:sz w:val="20"/>
          <w:szCs w:val="20"/>
          <w:lang w:eastAsia="zh-CN"/>
        </w:rPr>
      </w:pPr>
    </w:p>
    <w:p w14:paraId="0CF5861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701.25</w:t>
      </w:r>
      <w:r w:rsidRPr="0089175C">
        <w:rPr>
          <w:rFonts w:eastAsia="SimSun"/>
          <w:sz w:val="20"/>
          <w:szCs w:val="20"/>
          <w:lang w:eastAsia="zh-CN"/>
        </w:rPr>
        <w:t xml:space="preserve">c </w:t>
      </w:r>
      <w:r w:rsidRPr="0089175C">
        <w:rPr>
          <w:rFonts w:eastAsia="SimSun" w:hint="eastAsia"/>
          <w:sz w:val="20"/>
          <w:szCs w:val="20"/>
          <w:lang w:eastAsia="zh-CN"/>
        </w:rPr>
        <w:t>每次只能实施一个</w:t>
      </w:r>
      <w:r w:rsidRPr="0089175C">
        <w:rPr>
          <w:rFonts w:eastAsia="SimSun"/>
          <w:sz w:val="20"/>
          <w:szCs w:val="20"/>
          <w:lang w:eastAsia="zh-CN"/>
        </w:rPr>
        <w:t>阴谋</w:t>
      </w:r>
      <w:r w:rsidRPr="0089175C">
        <w:rPr>
          <w:rFonts w:eastAsia="SimSun" w:hint="eastAsia"/>
          <w:sz w:val="20"/>
          <w:szCs w:val="20"/>
          <w:lang w:eastAsia="zh-CN"/>
        </w:rPr>
        <w:t>。如果牌手被指示实施多个</w:t>
      </w:r>
      <w:r w:rsidRPr="0089175C">
        <w:rPr>
          <w:rFonts w:eastAsia="SimSun"/>
          <w:sz w:val="20"/>
          <w:szCs w:val="20"/>
          <w:lang w:eastAsia="zh-CN"/>
        </w:rPr>
        <w:t>阴谋</w:t>
      </w:r>
      <w:r w:rsidRPr="0089175C">
        <w:rPr>
          <w:rFonts w:eastAsia="SimSun" w:hint="eastAsia"/>
          <w:sz w:val="20"/>
          <w:szCs w:val="20"/>
          <w:lang w:eastAsia="zh-CN"/>
        </w:rPr>
        <w:t>，其进行实施</w:t>
      </w:r>
      <w:r w:rsidRPr="0089175C">
        <w:rPr>
          <w:rFonts w:eastAsia="SimSun"/>
          <w:sz w:val="20"/>
          <w:szCs w:val="20"/>
          <w:lang w:eastAsia="zh-CN"/>
        </w:rPr>
        <w:t>阴谋</w:t>
      </w:r>
      <w:r w:rsidRPr="0089175C">
        <w:rPr>
          <w:rFonts w:eastAsia="SimSun" w:hint="eastAsia"/>
          <w:sz w:val="20"/>
          <w:szCs w:val="20"/>
          <w:lang w:eastAsia="zh-CN"/>
        </w:rPr>
        <w:t>等量的次数。</w:t>
      </w:r>
      <w:r w:rsidRPr="0089175C">
        <w:rPr>
          <w:rFonts w:eastAsia="SimSun"/>
          <w:sz w:val="20"/>
          <w:szCs w:val="20"/>
          <w:lang w:eastAsia="zh-CN"/>
        </w:rPr>
        <w:t xml:space="preserve"> </w:t>
      </w:r>
    </w:p>
    <w:p w14:paraId="42253E80" w14:textId="77777777" w:rsidR="00117611" w:rsidRPr="0089175C" w:rsidRDefault="00117611" w:rsidP="00117611">
      <w:pPr>
        <w:rPr>
          <w:rFonts w:eastAsia="SimSun"/>
          <w:sz w:val="20"/>
          <w:szCs w:val="20"/>
          <w:lang w:eastAsia="zh-CN"/>
        </w:rPr>
      </w:pPr>
    </w:p>
    <w:p w14:paraId="29DB85CD"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701.26</w:t>
      </w:r>
      <w:r w:rsidRPr="0089175C">
        <w:rPr>
          <w:rFonts w:eastAsia="SimSun"/>
          <w:sz w:val="20"/>
          <w:szCs w:val="20"/>
          <w:lang w:eastAsia="zh-CN"/>
        </w:rPr>
        <w:t xml:space="preserve">. </w:t>
      </w:r>
      <w:r w:rsidRPr="0089175C">
        <w:rPr>
          <w:rFonts w:eastAsia="SimSun" w:hint="eastAsia"/>
          <w:sz w:val="20"/>
          <w:szCs w:val="20"/>
          <w:lang w:eastAsia="zh-CN"/>
        </w:rPr>
        <w:t>终止</w:t>
      </w:r>
    </w:p>
    <w:p w14:paraId="65A8C005" w14:textId="77777777" w:rsidR="00117611" w:rsidRPr="0089175C" w:rsidRDefault="00117611" w:rsidP="00117611">
      <w:pPr>
        <w:rPr>
          <w:rFonts w:eastAsia="SimSun"/>
          <w:sz w:val="20"/>
          <w:szCs w:val="20"/>
          <w:lang w:eastAsia="zh-CN"/>
        </w:rPr>
      </w:pPr>
    </w:p>
    <w:p w14:paraId="15DB62A6" w14:textId="3A8A016B"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701.26</w:t>
      </w:r>
      <w:r w:rsidRPr="0089175C">
        <w:rPr>
          <w:rFonts w:eastAsia="SimSun"/>
          <w:sz w:val="20"/>
          <w:szCs w:val="20"/>
          <w:lang w:eastAsia="zh-CN"/>
        </w:rPr>
        <w:t xml:space="preserve">a </w:t>
      </w:r>
      <w:r w:rsidRPr="0089175C">
        <w:rPr>
          <w:rFonts w:eastAsia="SimSun" w:hint="eastAsia"/>
          <w:sz w:val="20"/>
          <w:szCs w:val="20"/>
          <w:lang w:eastAsia="zh-CN"/>
        </w:rPr>
        <w:t>只有面朝上的持续</w:t>
      </w:r>
      <w:r w:rsidRPr="0089175C">
        <w:rPr>
          <w:rFonts w:eastAsia="SimSun"/>
          <w:sz w:val="20"/>
          <w:szCs w:val="20"/>
          <w:lang w:eastAsia="zh-CN"/>
        </w:rPr>
        <w:t>阴谋</w:t>
      </w:r>
      <w:r w:rsidRPr="0089175C">
        <w:rPr>
          <w:rFonts w:eastAsia="SimSun" w:hint="eastAsia"/>
          <w:sz w:val="20"/>
          <w:szCs w:val="20"/>
          <w:lang w:eastAsia="zh-CN"/>
        </w:rPr>
        <w:t>牌可以被终止，并且只可以在魔王游戏中如此</w:t>
      </w:r>
      <w:r w:rsidRPr="0089175C">
        <w:rPr>
          <w:rFonts w:eastAsia="SimSun"/>
          <w:sz w:val="20"/>
          <w:szCs w:val="20"/>
          <w:lang w:eastAsia="zh-CN"/>
        </w:rPr>
        <w:t>作</w:t>
      </w:r>
      <w:r w:rsidRPr="0089175C">
        <w:rPr>
          <w:rFonts w:eastAsia="SimSun" w:hint="eastAsia"/>
          <w:sz w:val="20"/>
          <w:szCs w:val="20"/>
          <w:lang w:eastAsia="zh-CN"/>
        </w:rPr>
        <w:t>。参见规则</w:t>
      </w:r>
      <w:r w:rsidR="00B5093E">
        <w:rPr>
          <w:rFonts w:eastAsia="SimSun" w:hint="eastAsia"/>
          <w:sz w:val="20"/>
          <w:szCs w:val="20"/>
          <w:lang w:eastAsia="zh-CN"/>
        </w:rPr>
        <w:t>313</w:t>
      </w:r>
      <w:r w:rsidRPr="0089175C">
        <w:rPr>
          <w:rFonts w:eastAsia="SimSun" w:hint="eastAsia"/>
          <w:sz w:val="20"/>
          <w:szCs w:val="20"/>
          <w:lang w:eastAsia="zh-CN"/>
        </w:rPr>
        <w:t>，“</w:t>
      </w:r>
      <w:r w:rsidRPr="0089175C">
        <w:rPr>
          <w:rFonts w:eastAsia="SimSun"/>
          <w:sz w:val="20"/>
          <w:szCs w:val="20"/>
          <w:lang w:eastAsia="zh-CN"/>
        </w:rPr>
        <w:t>阴谋</w:t>
      </w:r>
      <w:r w:rsidRPr="0089175C">
        <w:rPr>
          <w:rFonts w:eastAsia="SimSun" w:hint="eastAsia"/>
          <w:sz w:val="20"/>
          <w:szCs w:val="20"/>
          <w:lang w:eastAsia="zh-CN"/>
        </w:rPr>
        <w:t>”，及规则</w:t>
      </w:r>
      <w:r w:rsidRPr="0089175C">
        <w:rPr>
          <w:rFonts w:eastAsia="SimSun" w:hint="eastAsia"/>
          <w:sz w:val="20"/>
          <w:szCs w:val="20"/>
          <w:lang w:eastAsia="zh-CN"/>
        </w:rPr>
        <w:t>904</w:t>
      </w:r>
      <w:r w:rsidRPr="0089175C">
        <w:rPr>
          <w:rFonts w:eastAsia="SimSun" w:hint="eastAsia"/>
          <w:sz w:val="20"/>
          <w:szCs w:val="20"/>
          <w:lang w:eastAsia="zh-CN"/>
        </w:rPr>
        <w:t>，“魔王”。</w:t>
      </w:r>
    </w:p>
    <w:p w14:paraId="1C644430" w14:textId="77777777" w:rsidR="00117611" w:rsidRPr="0089175C" w:rsidRDefault="00117611" w:rsidP="00117611">
      <w:pPr>
        <w:rPr>
          <w:rFonts w:eastAsia="SimSun"/>
          <w:sz w:val="20"/>
          <w:szCs w:val="20"/>
          <w:lang w:eastAsia="zh-CN"/>
        </w:rPr>
      </w:pPr>
    </w:p>
    <w:p w14:paraId="4D989CA9"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701.26</w:t>
      </w:r>
      <w:r w:rsidRPr="0089175C">
        <w:rPr>
          <w:rFonts w:eastAsia="SimSun"/>
          <w:sz w:val="20"/>
          <w:szCs w:val="20"/>
          <w:lang w:eastAsia="zh-CN"/>
        </w:rPr>
        <w:t xml:space="preserve">b </w:t>
      </w:r>
      <w:r w:rsidRPr="0089175C">
        <w:rPr>
          <w:rFonts w:eastAsia="SimSun" w:hint="eastAsia"/>
          <w:sz w:val="20"/>
          <w:szCs w:val="20"/>
          <w:lang w:eastAsia="zh-CN"/>
        </w:rPr>
        <w:t>终止</w:t>
      </w:r>
      <w:r w:rsidRPr="0089175C">
        <w:rPr>
          <w:rFonts w:eastAsia="SimSun"/>
          <w:sz w:val="20"/>
          <w:szCs w:val="20"/>
          <w:lang w:eastAsia="zh-CN"/>
        </w:rPr>
        <w:t>阴谋</w:t>
      </w:r>
      <w:r w:rsidRPr="0089175C">
        <w:rPr>
          <w:rFonts w:eastAsia="SimSun" w:hint="eastAsia"/>
          <w:sz w:val="20"/>
          <w:szCs w:val="20"/>
          <w:lang w:eastAsia="zh-CN"/>
        </w:rPr>
        <w:t>指，将其翻为牌面朝下，并置于其拥有者的</w:t>
      </w:r>
      <w:r w:rsidRPr="0089175C">
        <w:rPr>
          <w:rFonts w:eastAsia="SimSun"/>
          <w:sz w:val="20"/>
          <w:szCs w:val="20"/>
          <w:lang w:eastAsia="zh-CN"/>
        </w:rPr>
        <w:t>阴谋</w:t>
      </w:r>
      <w:r w:rsidRPr="0089175C">
        <w:rPr>
          <w:rFonts w:eastAsia="SimSun" w:hint="eastAsia"/>
          <w:sz w:val="20"/>
          <w:szCs w:val="20"/>
          <w:lang w:eastAsia="zh-CN"/>
        </w:rPr>
        <w:t>套牌牌库底。</w:t>
      </w:r>
    </w:p>
    <w:p w14:paraId="72BED436" w14:textId="77777777" w:rsidR="00117611" w:rsidRPr="0089175C" w:rsidRDefault="00117611" w:rsidP="00117611">
      <w:pPr>
        <w:rPr>
          <w:rFonts w:eastAsia="SimSun"/>
          <w:sz w:val="20"/>
          <w:szCs w:val="20"/>
          <w:lang w:eastAsia="zh-CN"/>
        </w:rPr>
      </w:pPr>
    </w:p>
    <w:p w14:paraId="1DE00D23"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701.27</w:t>
      </w:r>
      <w:r w:rsidRPr="0089175C">
        <w:rPr>
          <w:rFonts w:eastAsia="SimSun"/>
          <w:sz w:val="20"/>
          <w:szCs w:val="20"/>
          <w:lang w:eastAsia="zh-CN"/>
        </w:rPr>
        <w:t xml:space="preserve">. </w:t>
      </w:r>
      <w:r w:rsidRPr="0089175C">
        <w:rPr>
          <w:rFonts w:eastAsia="SimSun"/>
          <w:sz w:val="20"/>
          <w:szCs w:val="20"/>
          <w:lang w:eastAsia="zh-CN"/>
        </w:rPr>
        <w:t>增殖</w:t>
      </w:r>
    </w:p>
    <w:p w14:paraId="3764B262" w14:textId="77777777" w:rsidR="00117611" w:rsidRPr="0089175C" w:rsidRDefault="00117611" w:rsidP="00117611">
      <w:pPr>
        <w:rPr>
          <w:rFonts w:eastAsia="SimSun"/>
          <w:sz w:val="20"/>
          <w:szCs w:val="20"/>
          <w:lang w:eastAsia="zh-CN"/>
        </w:rPr>
      </w:pPr>
    </w:p>
    <w:p w14:paraId="2D1C3C0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701.27</w:t>
      </w:r>
      <w:r w:rsidRPr="0089175C">
        <w:rPr>
          <w:rFonts w:eastAsia="SimSun"/>
          <w:sz w:val="20"/>
          <w:szCs w:val="20"/>
          <w:lang w:eastAsia="zh-CN"/>
        </w:rPr>
        <w:t xml:space="preserve">a </w:t>
      </w:r>
      <w:r w:rsidRPr="0089175C">
        <w:rPr>
          <w:rFonts w:eastAsia="SimSun" w:hint="eastAsia"/>
          <w:sz w:val="20"/>
          <w:szCs w:val="20"/>
          <w:lang w:eastAsia="zh-CN"/>
        </w:rPr>
        <w:t>增殖表示，选择任意数量其上有指示物的永久物和</w:t>
      </w:r>
      <w:r w:rsidRPr="0089175C">
        <w:rPr>
          <w:rFonts w:eastAsia="SimSun"/>
          <w:sz w:val="20"/>
          <w:szCs w:val="20"/>
          <w:lang w:eastAsia="zh-CN"/>
        </w:rPr>
        <w:t>/</w:t>
      </w:r>
      <w:r w:rsidRPr="0089175C">
        <w:rPr>
          <w:rFonts w:eastAsia="SimSun" w:hint="eastAsia"/>
          <w:sz w:val="20"/>
          <w:szCs w:val="20"/>
          <w:lang w:eastAsia="zh-CN"/>
        </w:rPr>
        <w:t>或牌手，然后对于其上已经有的每种指示物而言，给该永久物或牌手一个额外的此种指示物。</w:t>
      </w:r>
    </w:p>
    <w:p w14:paraId="2F38D8DA" w14:textId="77777777" w:rsidR="00117611" w:rsidRPr="0089175C" w:rsidRDefault="00117611" w:rsidP="00117611">
      <w:pPr>
        <w:rPr>
          <w:rFonts w:eastAsia="SimSun"/>
          <w:sz w:val="20"/>
          <w:szCs w:val="20"/>
          <w:lang w:eastAsia="zh-CN"/>
        </w:rPr>
      </w:pPr>
    </w:p>
    <w:p w14:paraId="32E3EF0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701.27</w:t>
      </w:r>
      <w:r w:rsidRPr="0089175C">
        <w:rPr>
          <w:rFonts w:eastAsia="SimSun" w:hint="eastAsia"/>
          <w:sz w:val="20"/>
          <w:szCs w:val="20"/>
          <w:lang w:eastAsia="zh-CN"/>
        </w:rPr>
        <w:t>b</w:t>
      </w:r>
      <w:r w:rsidRPr="0089175C">
        <w:rPr>
          <w:rFonts w:eastAsia="SimSun"/>
          <w:sz w:val="20"/>
          <w:szCs w:val="20"/>
          <w:lang w:eastAsia="zh-CN"/>
        </w:rPr>
        <w:t xml:space="preserve"> </w:t>
      </w:r>
      <w:r w:rsidRPr="0089175C">
        <w:rPr>
          <w:rFonts w:eastAsia="SimSun" w:hint="eastAsia"/>
          <w:sz w:val="20"/>
          <w:szCs w:val="20"/>
          <w:lang w:eastAsia="zh-CN"/>
        </w:rPr>
        <w:t>在双头巨人游戏中，</w:t>
      </w:r>
      <w:r w:rsidRPr="0089175C">
        <w:rPr>
          <w:rFonts w:eastAsia="SimSun"/>
          <w:sz w:val="20"/>
          <w:szCs w:val="20"/>
          <w:lang w:eastAsia="zh-CN"/>
        </w:rPr>
        <w:t>队伍中</w:t>
      </w:r>
      <w:r w:rsidRPr="0089175C">
        <w:rPr>
          <w:rFonts w:eastAsia="SimSun" w:hint="eastAsia"/>
          <w:sz w:val="20"/>
          <w:szCs w:val="20"/>
          <w:lang w:eastAsia="zh-CN"/>
        </w:rPr>
        <w:t>的牌手共享中毒指示物。如果以此法选择多于一个在</w:t>
      </w:r>
      <w:r w:rsidRPr="0089175C">
        <w:rPr>
          <w:rFonts w:eastAsia="SimSun"/>
          <w:sz w:val="20"/>
          <w:szCs w:val="20"/>
          <w:lang w:eastAsia="zh-CN"/>
        </w:rPr>
        <w:t>同一队伍</w:t>
      </w:r>
      <w:r w:rsidRPr="0089175C">
        <w:rPr>
          <w:rFonts w:eastAsia="SimSun" w:hint="eastAsia"/>
          <w:sz w:val="20"/>
          <w:szCs w:val="20"/>
          <w:lang w:eastAsia="zh-CN"/>
        </w:rPr>
        <w:t>中的牌手，只有这些牌手其中之一可以被给予一个额外的中毒指示物。由执行增殖的牌手来选择是哪位牌手获得该指示物。参见规则</w:t>
      </w:r>
      <w:r w:rsidRPr="0089175C">
        <w:rPr>
          <w:rFonts w:eastAsia="SimSun"/>
          <w:sz w:val="20"/>
          <w:szCs w:val="20"/>
          <w:lang w:eastAsia="zh-CN"/>
        </w:rPr>
        <w:t>810</w:t>
      </w:r>
      <w:r w:rsidRPr="0089175C">
        <w:rPr>
          <w:rFonts w:eastAsia="SimSun" w:hint="eastAsia"/>
          <w:sz w:val="20"/>
          <w:szCs w:val="20"/>
          <w:lang w:eastAsia="zh-CN"/>
        </w:rPr>
        <w:t>，“双头巨人玩法”。</w:t>
      </w:r>
    </w:p>
    <w:p w14:paraId="6D558C1F" w14:textId="77777777" w:rsidR="00117611" w:rsidRPr="0089175C" w:rsidRDefault="00117611" w:rsidP="00117611">
      <w:pPr>
        <w:rPr>
          <w:rFonts w:eastAsia="SimSun"/>
          <w:sz w:val="20"/>
          <w:szCs w:val="20"/>
          <w:lang w:eastAsia="zh-CN"/>
        </w:rPr>
      </w:pPr>
    </w:p>
    <w:p w14:paraId="05ED846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 </w:t>
      </w:r>
      <w:r w:rsidRPr="0089175C">
        <w:rPr>
          <w:rFonts w:eastAsia="SimSun"/>
          <w:sz w:val="20"/>
          <w:szCs w:val="20"/>
          <w:lang w:eastAsia="zh-CN"/>
        </w:rPr>
        <w:t>转化</w:t>
      </w:r>
    </w:p>
    <w:p w14:paraId="03FC9F03" w14:textId="77777777" w:rsidR="00117611" w:rsidRPr="0089175C" w:rsidRDefault="00117611" w:rsidP="00117611">
      <w:pPr>
        <w:rPr>
          <w:rFonts w:eastAsia="SimSun"/>
          <w:sz w:val="20"/>
          <w:szCs w:val="20"/>
          <w:lang w:eastAsia="zh-CN"/>
        </w:rPr>
      </w:pPr>
    </w:p>
    <w:p w14:paraId="0D6CEFCA" w14:textId="6ED3B071"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a </w:t>
      </w:r>
      <w:r w:rsidRPr="0089175C">
        <w:rPr>
          <w:rFonts w:eastAsia="SimSun" w:hint="eastAsia"/>
          <w:sz w:val="20"/>
          <w:szCs w:val="20"/>
          <w:lang w:eastAsia="zh-CN"/>
        </w:rPr>
        <w:t>转化一个永久物指，将它翻到另一面牌面朝上。只有以</w:t>
      </w:r>
      <w:r w:rsidR="000278B6" w:rsidRPr="000278B6">
        <w:rPr>
          <w:rFonts w:eastAsia="SimSun" w:hint="eastAsia"/>
          <w:sz w:val="20"/>
          <w:szCs w:val="20"/>
          <w:lang w:eastAsia="zh-CN"/>
        </w:rPr>
        <w:t>转化式</w:t>
      </w:r>
      <w:r w:rsidRPr="0089175C">
        <w:rPr>
          <w:rFonts w:eastAsia="SimSun" w:hint="eastAsia"/>
          <w:sz w:val="20"/>
          <w:szCs w:val="20"/>
          <w:lang w:eastAsia="zh-CN"/>
        </w:rPr>
        <w:t>双面牌代表的永久物才能转化。（参见规则</w:t>
      </w:r>
      <w:r w:rsidR="00AE10FA">
        <w:rPr>
          <w:rFonts w:eastAsia="SimSun"/>
          <w:sz w:val="20"/>
          <w:szCs w:val="20"/>
          <w:lang w:eastAsia="zh-CN"/>
        </w:rPr>
        <w:t>712</w:t>
      </w:r>
      <w:r w:rsidRPr="0089175C">
        <w:rPr>
          <w:rFonts w:eastAsia="SimSun" w:hint="eastAsia"/>
          <w:sz w:val="20"/>
          <w:szCs w:val="20"/>
          <w:lang w:eastAsia="zh-CN"/>
        </w:rPr>
        <w:t>，“双面牌”。）</w:t>
      </w:r>
    </w:p>
    <w:p w14:paraId="2737C69E" w14:textId="77777777" w:rsidR="00117611" w:rsidRPr="0089175C" w:rsidRDefault="00117611" w:rsidP="00117611">
      <w:pPr>
        <w:rPr>
          <w:rFonts w:eastAsia="SimSun"/>
          <w:sz w:val="20"/>
          <w:szCs w:val="20"/>
          <w:lang w:eastAsia="zh-CN"/>
        </w:rPr>
      </w:pPr>
    </w:p>
    <w:p w14:paraId="21CB51A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b </w:t>
      </w:r>
      <w:r w:rsidRPr="0089175C">
        <w:rPr>
          <w:rFonts w:eastAsia="SimSun" w:hint="eastAsia"/>
          <w:sz w:val="20"/>
          <w:szCs w:val="20"/>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Pr="0089175C">
        <w:rPr>
          <w:rFonts w:eastAsia="SimSun"/>
          <w:sz w:val="20"/>
          <w:szCs w:val="20"/>
          <w:lang w:eastAsia="zh-CN"/>
        </w:rPr>
        <w:t>其他</w:t>
      </w:r>
      <w:r w:rsidRPr="0089175C">
        <w:rPr>
          <w:rFonts w:eastAsia="SimSun" w:hint="eastAsia"/>
          <w:sz w:val="20"/>
          <w:szCs w:val="20"/>
          <w:lang w:eastAsia="zh-CN"/>
        </w:rPr>
        <w:t>依此类推。</w:t>
      </w:r>
    </w:p>
    <w:p w14:paraId="10081444" w14:textId="77777777" w:rsidR="00117611" w:rsidRPr="0089175C" w:rsidRDefault="00117611" w:rsidP="00117611">
      <w:pPr>
        <w:rPr>
          <w:rFonts w:eastAsia="SimSun"/>
          <w:sz w:val="20"/>
          <w:szCs w:val="20"/>
          <w:lang w:eastAsia="zh-CN"/>
        </w:rPr>
      </w:pPr>
    </w:p>
    <w:p w14:paraId="20FE28B5" w14:textId="476B4C62"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c </w:t>
      </w:r>
      <w:r w:rsidRPr="0089175C">
        <w:rPr>
          <w:rFonts w:eastAsia="SimSun" w:hint="eastAsia"/>
          <w:sz w:val="20"/>
          <w:szCs w:val="20"/>
          <w:lang w:eastAsia="zh-CN"/>
        </w:rPr>
        <w:t>如果某咒语或异能要求牌手转化某个不是</w:t>
      </w:r>
      <w:r w:rsidR="000278B6" w:rsidRPr="000278B6">
        <w:rPr>
          <w:rFonts w:eastAsia="SimSun" w:hint="eastAsia"/>
          <w:sz w:val="20"/>
          <w:szCs w:val="20"/>
          <w:lang w:eastAsia="zh-CN"/>
        </w:rPr>
        <w:t>转化式</w:t>
      </w:r>
      <w:r w:rsidRPr="0089175C">
        <w:rPr>
          <w:rFonts w:eastAsia="SimSun" w:hint="eastAsia"/>
          <w:sz w:val="20"/>
          <w:szCs w:val="20"/>
          <w:lang w:eastAsia="zh-CN"/>
        </w:rPr>
        <w:t>双面牌的永久物，则什么都不会发生。</w:t>
      </w:r>
    </w:p>
    <w:p w14:paraId="516C5D7A" w14:textId="77777777" w:rsidR="00117611" w:rsidRPr="0089175C" w:rsidRDefault="00117611" w:rsidP="00117611">
      <w:pPr>
        <w:rPr>
          <w:rFonts w:eastAsia="SimSun"/>
          <w:sz w:val="20"/>
          <w:szCs w:val="20"/>
          <w:lang w:eastAsia="zh-CN"/>
        </w:rPr>
      </w:pPr>
    </w:p>
    <w:p w14:paraId="454AF43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d </w:t>
      </w:r>
      <w:r w:rsidRPr="0089175C">
        <w:rPr>
          <w:rFonts w:eastAsia="SimSun" w:hint="eastAsia"/>
          <w:sz w:val="20"/>
          <w:szCs w:val="20"/>
          <w:lang w:eastAsia="zh-CN"/>
        </w:rPr>
        <w:t>如果某咒语或异能要求牌手转化某个永久物，且该永久物将要转化成的牌面是以瞬间或法术牌面代表的，则什么都不会发生。</w:t>
      </w:r>
    </w:p>
    <w:p w14:paraId="678825EA" w14:textId="77777777" w:rsidR="00117611" w:rsidRPr="0089175C" w:rsidRDefault="00117611" w:rsidP="00117611">
      <w:pPr>
        <w:rPr>
          <w:rFonts w:eastAsia="SimSun"/>
          <w:sz w:val="20"/>
          <w:szCs w:val="20"/>
          <w:lang w:eastAsia="zh-CN"/>
        </w:rPr>
      </w:pPr>
    </w:p>
    <w:p w14:paraId="6D2381D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hint="eastAsia"/>
          <w:sz w:val="20"/>
          <w:szCs w:val="20"/>
          <w:lang w:eastAsia="zh-CN"/>
        </w:rPr>
        <w:t>e</w:t>
      </w:r>
      <w:r w:rsidRPr="0089175C">
        <w:rPr>
          <w:rFonts w:eastAsia="SimSun"/>
          <w:sz w:val="20"/>
          <w:szCs w:val="20"/>
          <w:lang w:eastAsia="zh-CN"/>
        </w:rPr>
        <w:t xml:space="preserve"> </w:t>
      </w:r>
      <w:r w:rsidRPr="0089175C">
        <w:rPr>
          <w:rFonts w:eastAsia="SimSun" w:hint="eastAsia"/>
          <w:sz w:val="20"/>
          <w:szCs w:val="20"/>
          <w:lang w:eastAsia="zh-CN"/>
        </w:rPr>
        <w:t>一些触发式异能在一个物件“转化为”一个具有特定特征的物件时触发。此类触发式异能只会在该物件转化并在转化之后的时刻立即具有该特征</w:t>
      </w:r>
      <w:r w:rsidRPr="0089175C">
        <w:rPr>
          <w:rFonts w:eastAsia="SimSun" w:hint="eastAsia"/>
          <w:sz w:val="20"/>
          <w:szCs w:val="20"/>
          <w:lang w:eastAsia="zh-CN"/>
        </w:rPr>
        <w:lastRenderedPageBreak/>
        <w:t>时触发。</w:t>
      </w:r>
    </w:p>
    <w:p w14:paraId="0638C3F1" w14:textId="77777777" w:rsidR="00117611" w:rsidRPr="0089175C" w:rsidRDefault="00117611" w:rsidP="00117611">
      <w:pPr>
        <w:rPr>
          <w:rFonts w:eastAsia="SimSun"/>
          <w:sz w:val="20"/>
          <w:szCs w:val="20"/>
          <w:lang w:eastAsia="zh-CN"/>
        </w:rPr>
      </w:pPr>
    </w:p>
    <w:p w14:paraId="4AC195E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f </w:t>
      </w:r>
      <w:r w:rsidRPr="0089175C">
        <w:rPr>
          <w:rFonts w:eastAsia="SimSun" w:hint="eastAsia"/>
          <w:sz w:val="20"/>
          <w:szCs w:val="20"/>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7FA04582" w14:textId="77777777" w:rsidR="00117611" w:rsidRPr="0089175C" w:rsidRDefault="00117611" w:rsidP="00117611">
      <w:pPr>
        <w:rPr>
          <w:rFonts w:eastAsia="SimSun"/>
          <w:sz w:val="20"/>
          <w:szCs w:val="20"/>
          <w:lang w:eastAsia="zh-CN"/>
        </w:rPr>
      </w:pPr>
    </w:p>
    <w:p w14:paraId="42978BD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701.29</w:t>
      </w:r>
      <w:r w:rsidRPr="0089175C">
        <w:rPr>
          <w:rFonts w:eastAsia="SimSun"/>
          <w:sz w:val="20"/>
          <w:szCs w:val="20"/>
          <w:lang w:eastAsia="zh-CN"/>
        </w:rPr>
        <w:t xml:space="preserve">. </w:t>
      </w:r>
      <w:r w:rsidRPr="0089175C">
        <w:rPr>
          <w:rFonts w:eastAsia="SimSun"/>
          <w:sz w:val="20"/>
          <w:szCs w:val="20"/>
          <w:lang w:eastAsia="zh-CN"/>
        </w:rPr>
        <w:t>拘留</w:t>
      </w:r>
    </w:p>
    <w:p w14:paraId="4ADC2ABE" w14:textId="77777777" w:rsidR="00117611" w:rsidRPr="0089175C" w:rsidRDefault="00117611" w:rsidP="00117611">
      <w:pPr>
        <w:rPr>
          <w:rFonts w:eastAsia="SimSun"/>
          <w:sz w:val="20"/>
          <w:szCs w:val="20"/>
          <w:lang w:eastAsia="zh-CN"/>
        </w:rPr>
      </w:pPr>
    </w:p>
    <w:p w14:paraId="7B6095F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701.29</w:t>
      </w:r>
      <w:r w:rsidRPr="0089175C">
        <w:rPr>
          <w:rFonts w:eastAsia="SimSun"/>
          <w:sz w:val="20"/>
          <w:szCs w:val="20"/>
          <w:lang w:eastAsia="zh-CN"/>
        </w:rPr>
        <w:t xml:space="preserve">a </w:t>
      </w:r>
      <w:r w:rsidRPr="0089175C">
        <w:rPr>
          <w:rFonts w:eastAsia="SimSun"/>
          <w:sz w:val="20"/>
          <w:szCs w:val="20"/>
          <w:lang w:eastAsia="zh-CN"/>
        </w:rPr>
        <w:t>某些咒语和异能可以拘留永久物。直到该咒语或异能之操控者的下一个回合，该永久物不能进行攻击或阻挡，其起动式异能也不能起动。</w:t>
      </w:r>
    </w:p>
    <w:p w14:paraId="4366D204" w14:textId="77777777" w:rsidR="00117611" w:rsidRPr="0089175C" w:rsidRDefault="00117611" w:rsidP="00117611">
      <w:pPr>
        <w:rPr>
          <w:rFonts w:eastAsia="SimSun"/>
          <w:sz w:val="20"/>
          <w:szCs w:val="20"/>
          <w:lang w:eastAsia="zh-CN"/>
        </w:rPr>
      </w:pPr>
    </w:p>
    <w:p w14:paraId="5A93CBD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701.30</w:t>
      </w:r>
      <w:r w:rsidRPr="0089175C">
        <w:rPr>
          <w:rFonts w:eastAsia="SimSun"/>
          <w:sz w:val="20"/>
          <w:szCs w:val="20"/>
          <w:lang w:eastAsia="zh-CN"/>
        </w:rPr>
        <w:t xml:space="preserve">. </w:t>
      </w:r>
      <w:r w:rsidRPr="0089175C">
        <w:rPr>
          <w:rFonts w:eastAsia="SimSun"/>
          <w:sz w:val="20"/>
          <w:szCs w:val="20"/>
          <w:lang w:eastAsia="zh-CN"/>
        </w:rPr>
        <w:t>殖民</w:t>
      </w:r>
    </w:p>
    <w:p w14:paraId="72FF5ED3" w14:textId="77777777" w:rsidR="00117611" w:rsidRPr="0089175C" w:rsidRDefault="00117611" w:rsidP="00117611">
      <w:pPr>
        <w:rPr>
          <w:rFonts w:eastAsia="SimSun"/>
          <w:sz w:val="20"/>
          <w:szCs w:val="20"/>
          <w:lang w:eastAsia="zh-CN"/>
        </w:rPr>
      </w:pPr>
    </w:p>
    <w:p w14:paraId="49E5CA8D"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701.30</w:t>
      </w:r>
      <w:r w:rsidRPr="0089175C">
        <w:rPr>
          <w:rFonts w:eastAsia="SimSun"/>
          <w:sz w:val="20"/>
          <w:szCs w:val="20"/>
          <w:lang w:eastAsia="zh-CN"/>
        </w:rPr>
        <w:t xml:space="preserve">a </w:t>
      </w:r>
      <w:r w:rsidRPr="0089175C">
        <w:rPr>
          <w:rFonts w:eastAsia="SimSun" w:hint="eastAsia"/>
          <w:sz w:val="20"/>
          <w:szCs w:val="20"/>
          <w:lang w:eastAsia="zh-CN"/>
        </w:rPr>
        <w:t>殖民意指选择一个由你操控的衍生生物并派出一个衍生物，且其为前者衍生生物之复制。</w:t>
      </w:r>
    </w:p>
    <w:p w14:paraId="0F984D7B" w14:textId="77777777" w:rsidR="00117611" w:rsidRPr="0089175C" w:rsidRDefault="00117611" w:rsidP="00117611">
      <w:pPr>
        <w:rPr>
          <w:rFonts w:eastAsia="SimSun"/>
          <w:sz w:val="20"/>
          <w:szCs w:val="20"/>
          <w:lang w:eastAsia="zh-CN"/>
        </w:rPr>
      </w:pPr>
    </w:p>
    <w:p w14:paraId="60E11B6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701.30</w:t>
      </w:r>
      <w:r w:rsidRPr="0089175C">
        <w:rPr>
          <w:rFonts w:eastAsia="SimSun"/>
          <w:sz w:val="20"/>
          <w:szCs w:val="20"/>
          <w:lang w:eastAsia="zh-CN"/>
        </w:rPr>
        <w:t xml:space="preserve">b </w:t>
      </w:r>
      <w:r w:rsidRPr="0089175C">
        <w:rPr>
          <w:rFonts w:eastAsia="SimSun" w:hint="eastAsia"/>
          <w:sz w:val="20"/>
          <w:szCs w:val="20"/>
          <w:lang w:eastAsia="zh-CN"/>
        </w:rPr>
        <w:t>当有效应指示你进行殖民时，如果你并未操控任何衍生生物，则你不会派出衍生物。</w:t>
      </w:r>
    </w:p>
    <w:p w14:paraId="36E4652E" w14:textId="77777777" w:rsidR="00117611" w:rsidRPr="0089175C" w:rsidRDefault="00117611" w:rsidP="00117611">
      <w:pPr>
        <w:rPr>
          <w:rFonts w:eastAsia="SimSun"/>
          <w:sz w:val="20"/>
          <w:szCs w:val="20"/>
          <w:lang w:eastAsia="zh-CN"/>
        </w:rPr>
      </w:pPr>
    </w:p>
    <w:p w14:paraId="730A62BC"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701.31</w:t>
      </w:r>
      <w:r w:rsidRPr="0089175C">
        <w:rPr>
          <w:rFonts w:eastAsia="SimSun"/>
          <w:sz w:val="20"/>
          <w:szCs w:val="20"/>
          <w:lang w:eastAsia="zh-CN"/>
        </w:rPr>
        <w:t xml:space="preserve">. </w:t>
      </w:r>
      <w:r w:rsidRPr="0089175C">
        <w:rPr>
          <w:rFonts w:eastAsia="SimSun"/>
          <w:sz w:val="20"/>
          <w:szCs w:val="20"/>
          <w:lang w:eastAsia="zh-CN"/>
        </w:rPr>
        <w:t>蛮化</w:t>
      </w:r>
    </w:p>
    <w:p w14:paraId="707ABC02" w14:textId="77777777" w:rsidR="00117611" w:rsidRPr="0089175C" w:rsidRDefault="00117611" w:rsidP="00117611">
      <w:pPr>
        <w:rPr>
          <w:rFonts w:eastAsia="SimSun"/>
          <w:sz w:val="20"/>
          <w:szCs w:val="20"/>
          <w:lang w:eastAsia="zh-CN"/>
        </w:rPr>
      </w:pPr>
    </w:p>
    <w:p w14:paraId="2F8B805B"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701.31</w:t>
      </w:r>
      <w:r w:rsidRPr="0089175C">
        <w:rPr>
          <w:rFonts w:eastAsia="SimSun"/>
          <w:sz w:val="20"/>
          <w:szCs w:val="20"/>
          <w:lang w:eastAsia="zh-CN"/>
        </w:rPr>
        <w:t>a “</w:t>
      </w:r>
      <w:r w:rsidRPr="0089175C">
        <w:rPr>
          <w:rFonts w:eastAsia="SimSun" w:hint="eastAsia"/>
          <w:sz w:val="20"/>
          <w:szCs w:val="20"/>
          <w:lang w:eastAsia="zh-CN"/>
        </w:rPr>
        <w:t>蛮化</w:t>
      </w:r>
      <w:r w:rsidRPr="0089175C">
        <w:rPr>
          <w:rFonts w:eastAsia="SimSun"/>
          <w:sz w:val="20"/>
          <w:szCs w:val="20"/>
          <w:lang w:eastAsia="zh-CN"/>
        </w:rPr>
        <w:t>N”</w:t>
      </w:r>
      <w:r w:rsidRPr="0089175C">
        <w:rPr>
          <w:rFonts w:eastAsia="SimSun" w:hint="eastAsia"/>
          <w:sz w:val="20"/>
          <w:szCs w:val="20"/>
          <w:lang w:eastAsia="zh-CN"/>
        </w:rPr>
        <w:t>意指“如果此永久物未蛮化，则在其上放置</w:t>
      </w:r>
      <w:r w:rsidRPr="0089175C">
        <w:rPr>
          <w:rFonts w:eastAsia="SimSun"/>
          <w:sz w:val="20"/>
          <w:szCs w:val="20"/>
          <w:lang w:eastAsia="zh-CN"/>
        </w:rPr>
        <w:t>N</w:t>
      </w:r>
      <w:r w:rsidRPr="0089175C">
        <w:rPr>
          <w:rFonts w:eastAsia="SimSun" w:hint="eastAsia"/>
          <w:sz w:val="20"/>
          <w:szCs w:val="20"/>
          <w:lang w:eastAsia="zh-CN"/>
        </w:rPr>
        <w:t>个</w:t>
      </w:r>
      <w:r w:rsidRPr="0089175C">
        <w:rPr>
          <w:rFonts w:eastAsia="SimSun"/>
          <w:sz w:val="20"/>
          <w:szCs w:val="20"/>
          <w:lang w:eastAsia="zh-CN"/>
        </w:rPr>
        <w:t>+1/+1</w:t>
      </w:r>
      <w:r w:rsidRPr="0089175C">
        <w:rPr>
          <w:rFonts w:eastAsia="SimSun" w:hint="eastAsia"/>
          <w:sz w:val="20"/>
          <w:szCs w:val="20"/>
          <w:lang w:eastAsia="zh-CN"/>
        </w:rPr>
        <w:t>指示物且它蛮化。</w:t>
      </w:r>
    </w:p>
    <w:p w14:paraId="15C7DEA1" w14:textId="77777777" w:rsidR="00117611" w:rsidRPr="0089175C" w:rsidRDefault="00117611" w:rsidP="00117611">
      <w:pPr>
        <w:rPr>
          <w:rFonts w:eastAsia="SimSun"/>
          <w:sz w:val="20"/>
          <w:szCs w:val="20"/>
          <w:lang w:eastAsia="zh-CN"/>
        </w:rPr>
      </w:pPr>
    </w:p>
    <w:p w14:paraId="2FB4897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701.31</w:t>
      </w:r>
      <w:r w:rsidRPr="0089175C">
        <w:rPr>
          <w:rFonts w:eastAsia="SimSun"/>
          <w:sz w:val="20"/>
          <w:szCs w:val="20"/>
          <w:lang w:eastAsia="zh-CN"/>
        </w:rPr>
        <w:t>b “</w:t>
      </w:r>
      <w:r w:rsidRPr="0089175C">
        <w:rPr>
          <w:rFonts w:eastAsia="SimSun" w:hint="eastAsia"/>
          <w:sz w:val="20"/>
          <w:szCs w:val="20"/>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3C0ACFA2" w14:textId="77777777" w:rsidR="00117611" w:rsidRPr="0089175C" w:rsidRDefault="00117611" w:rsidP="00117611">
      <w:pPr>
        <w:rPr>
          <w:rFonts w:eastAsia="SimSun"/>
          <w:sz w:val="20"/>
          <w:szCs w:val="20"/>
          <w:lang w:eastAsia="zh-CN"/>
        </w:rPr>
      </w:pPr>
    </w:p>
    <w:p w14:paraId="05CC4A2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701.31</w:t>
      </w:r>
      <w:r w:rsidRPr="0089175C">
        <w:rPr>
          <w:rFonts w:eastAsia="SimSun"/>
          <w:sz w:val="20"/>
          <w:szCs w:val="20"/>
          <w:lang w:eastAsia="zh-CN"/>
        </w:rPr>
        <w:t xml:space="preserve">c </w:t>
      </w:r>
      <w:r w:rsidRPr="0089175C">
        <w:rPr>
          <w:rFonts w:eastAsia="SimSun"/>
          <w:sz w:val="20"/>
          <w:szCs w:val="20"/>
          <w:lang w:eastAsia="zh-CN"/>
        </w:rPr>
        <w:t>如果某永久物的异能指示牌手</w:t>
      </w:r>
      <w:r w:rsidRPr="0089175C">
        <w:rPr>
          <w:rFonts w:eastAsia="SimSun"/>
          <w:sz w:val="20"/>
          <w:szCs w:val="20"/>
          <w:lang w:eastAsia="zh-CN"/>
        </w:rPr>
        <w:t>“</w:t>
      </w:r>
      <w:r w:rsidRPr="0089175C">
        <w:rPr>
          <w:rFonts w:eastAsia="SimSun"/>
          <w:sz w:val="20"/>
          <w:szCs w:val="20"/>
          <w:lang w:eastAsia="zh-CN"/>
        </w:rPr>
        <w:t>蛮化</w:t>
      </w:r>
      <w:r w:rsidRPr="0089175C">
        <w:rPr>
          <w:rFonts w:eastAsia="SimSun"/>
          <w:sz w:val="20"/>
          <w:szCs w:val="20"/>
          <w:lang w:eastAsia="zh-CN"/>
        </w:rPr>
        <w:t>X”</w:t>
      </w:r>
      <w:r w:rsidRPr="0089175C">
        <w:rPr>
          <w:rFonts w:eastAsia="SimSun"/>
          <w:sz w:val="20"/>
          <w:szCs w:val="20"/>
          <w:lang w:eastAsia="zh-CN"/>
        </w:rPr>
        <w:t>，则该永久物的其他异能也可能会提及</w:t>
      </w:r>
      <w:r w:rsidRPr="0089175C">
        <w:rPr>
          <w:rFonts w:eastAsia="SimSun"/>
          <w:sz w:val="20"/>
          <w:szCs w:val="20"/>
          <w:lang w:eastAsia="zh-CN"/>
        </w:rPr>
        <w:t>X</w:t>
      </w:r>
      <w:r w:rsidRPr="0089175C">
        <w:rPr>
          <w:rFonts w:eastAsia="SimSun"/>
          <w:sz w:val="20"/>
          <w:szCs w:val="20"/>
          <w:lang w:eastAsia="zh-CN"/>
        </w:rPr>
        <w:t>。后者异能中的</w:t>
      </w:r>
      <w:r w:rsidRPr="0089175C">
        <w:rPr>
          <w:rFonts w:eastAsia="SimSun"/>
          <w:sz w:val="20"/>
          <w:szCs w:val="20"/>
          <w:lang w:eastAsia="zh-CN"/>
        </w:rPr>
        <w:t>X</w:t>
      </w:r>
      <w:r w:rsidRPr="0089175C">
        <w:rPr>
          <w:rFonts w:eastAsia="SimSun"/>
          <w:sz w:val="20"/>
          <w:szCs w:val="20"/>
          <w:lang w:eastAsia="zh-CN"/>
        </w:rPr>
        <w:t>值等同于该永久物蛮化时的</w:t>
      </w:r>
      <w:r w:rsidRPr="0089175C">
        <w:rPr>
          <w:rFonts w:eastAsia="SimSun"/>
          <w:sz w:val="20"/>
          <w:szCs w:val="20"/>
          <w:lang w:eastAsia="zh-CN"/>
        </w:rPr>
        <w:t>X</w:t>
      </w:r>
      <w:r w:rsidRPr="0089175C">
        <w:rPr>
          <w:rFonts w:eastAsia="SimSun"/>
          <w:sz w:val="20"/>
          <w:szCs w:val="20"/>
          <w:lang w:eastAsia="zh-CN"/>
        </w:rPr>
        <w:t>值。</w:t>
      </w:r>
    </w:p>
    <w:p w14:paraId="09466F67" w14:textId="77777777" w:rsidR="00117611" w:rsidRPr="0089175C" w:rsidRDefault="00117611" w:rsidP="00117611">
      <w:pPr>
        <w:rPr>
          <w:rFonts w:eastAsia="SimSun"/>
          <w:sz w:val="20"/>
          <w:szCs w:val="20"/>
          <w:lang w:eastAsia="zh-CN"/>
        </w:rPr>
      </w:pPr>
    </w:p>
    <w:p w14:paraId="6E2C67BB"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 </w:t>
      </w:r>
      <w:r w:rsidRPr="0089175C">
        <w:rPr>
          <w:rFonts w:eastAsia="SimSun"/>
          <w:sz w:val="20"/>
          <w:szCs w:val="20"/>
          <w:lang w:eastAsia="zh-CN"/>
        </w:rPr>
        <w:t>投票</w:t>
      </w:r>
    </w:p>
    <w:p w14:paraId="38945C4E" w14:textId="77777777" w:rsidR="00117611" w:rsidRPr="0089175C" w:rsidRDefault="00117611" w:rsidP="00117611">
      <w:pPr>
        <w:rPr>
          <w:rFonts w:eastAsia="SimSun"/>
          <w:sz w:val="20"/>
          <w:szCs w:val="20"/>
          <w:lang w:eastAsia="zh-CN"/>
        </w:rPr>
      </w:pPr>
    </w:p>
    <w:p w14:paraId="2EA6016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a </w:t>
      </w:r>
      <w:r w:rsidRPr="0089175C">
        <w:rPr>
          <w:rFonts w:eastAsia="SimSun"/>
          <w:sz w:val="20"/>
          <w:szCs w:val="20"/>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31911A9F" w14:textId="77777777" w:rsidR="00117611" w:rsidRPr="0089175C" w:rsidRDefault="00117611" w:rsidP="00117611">
      <w:pPr>
        <w:rPr>
          <w:rFonts w:eastAsia="SimSun"/>
          <w:sz w:val="20"/>
          <w:szCs w:val="20"/>
          <w:lang w:eastAsia="zh-CN"/>
        </w:rPr>
      </w:pPr>
    </w:p>
    <w:p w14:paraId="26B71AC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b </w:t>
      </w:r>
      <w:r w:rsidRPr="0089175C">
        <w:rPr>
          <w:rFonts w:eastAsia="SimSun"/>
          <w:sz w:val="20"/>
          <w:szCs w:val="20"/>
          <w:lang w:eastAsia="zh-CN"/>
        </w:rPr>
        <w:t>所列之选项可包括物件，与不同的效应相关但无规则含义的字词，或与咒语或异能之结算相关的其他变数。</w:t>
      </w:r>
    </w:p>
    <w:p w14:paraId="598C30E5" w14:textId="77777777" w:rsidR="00117611" w:rsidRPr="0089175C" w:rsidRDefault="00117611" w:rsidP="00117611">
      <w:pPr>
        <w:rPr>
          <w:rFonts w:eastAsia="SimSun"/>
          <w:sz w:val="20"/>
          <w:szCs w:val="20"/>
          <w:lang w:eastAsia="zh-CN"/>
        </w:rPr>
      </w:pPr>
    </w:p>
    <w:p w14:paraId="723C95C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c </w:t>
      </w:r>
      <w:r w:rsidRPr="0089175C">
        <w:rPr>
          <w:rFonts w:eastAsia="SimSun"/>
          <w:sz w:val="20"/>
          <w:szCs w:val="20"/>
          <w:lang w:eastAsia="zh-CN"/>
        </w:rPr>
        <w:t>如果某咒语或异能之规则叙述中提及</w:t>
      </w:r>
      <w:r w:rsidRPr="0089175C">
        <w:rPr>
          <w:rFonts w:eastAsia="SimSun"/>
          <w:sz w:val="20"/>
          <w:szCs w:val="20"/>
          <w:lang w:eastAsia="zh-CN"/>
        </w:rPr>
        <w:t>“</w:t>
      </w:r>
      <w:r w:rsidRPr="0089175C">
        <w:rPr>
          <w:rFonts w:eastAsia="SimSun"/>
          <w:sz w:val="20"/>
          <w:szCs w:val="20"/>
          <w:lang w:eastAsia="zh-CN"/>
        </w:rPr>
        <w:t>投票</w:t>
      </w:r>
      <w:r w:rsidRPr="0089175C">
        <w:rPr>
          <w:rFonts w:eastAsia="SimSun"/>
          <w:sz w:val="20"/>
          <w:szCs w:val="20"/>
          <w:lang w:eastAsia="zh-CN"/>
        </w:rPr>
        <w:t>”</w:t>
      </w:r>
      <w:r w:rsidRPr="0089175C">
        <w:rPr>
          <w:rFonts w:eastAsia="SimSun"/>
          <w:sz w:val="20"/>
          <w:szCs w:val="20"/>
          <w:lang w:eastAsia="zh-CN"/>
        </w:rPr>
        <w:t>，则其指的是</w:t>
      </w:r>
      <w:r w:rsidRPr="0089175C">
        <w:rPr>
          <w:rFonts w:eastAsia="SimSun"/>
          <w:sz w:val="20"/>
          <w:szCs w:val="20"/>
          <w:lang w:eastAsia="zh-CN"/>
        </w:rPr>
        <w:t>“</w:t>
      </w:r>
      <w:r w:rsidRPr="0089175C">
        <w:rPr>
          <w:rFonts w:eastAsia="SimSun"/>
          <w:sz w:val="20"/>
          <w:szCs w:val="20"/>
          <w:lang w:eastAsia="zh-CN"/>
        </w:rPr>
        <w:t>牌手以投票作出选择</w:t>
      </w:r>
      <w:r w:rsidRPr="0089175C">
        <w:rPr>
          <w:rFonts w:eastAsia="SimSun"/>
          <w:sz w:val="20"/>
          <w:szCs w:val="20"/>
          <w:lang w:eastAsia="zh-CN"/>
        </w:rPr>
        <w:t>”</w:t>
      </w:r>
      <w:r w:rsidRPr="0089175C">
        <w:rPr>
          <w:rFonts w:eastAsia="SimSun"/>
          <w:sz w:val="20"/>
          <w:szCs w:val="20"/>
          <w:lang w:eastAsia="zh-CN"/>
        </w:rPr>
        <w:t>；而非未在规则叙述中注明</w:t>
      </w:r>
      <w:r w:rsidRPr="0089175C">
        <w:rPr>
          <w:rFonts w:eastAsia="SimSun"/>
          <w:sz w:val="20"/>
          <w:szCs w:val="20"/>
          <w:lang w:eastAsia="zh-CN"/>
        </w:rPr>
        <w:t>“</w:t>
      </w:r>
      <w:r w:rsidRPr="0089175C">
        <w:rPr>
          <w:rFonts w:eastAsia="SimSun"/>
          <w:sz w:val="20"/>
          <w:szCs w:val="20"/>
          <w:lang w:eastAsia="zh-CN"/>
        </w:rPr>
        <w:t>投票</w:t>
      </w:r>
      <w:r w:rsidRPr="0089175C">
        <w:rPr>
          <w:rFonts w:eastAsia="SimSun"/>
          <w:sz w:val="20"/>
          <w:szCs w:val="20"/>
          <w:lang w:eastAsia="zh-CN"/>
        </w:rPr>
        <w:t>”</w:t>
      </w:r>
      <w:r w:rsidRPr="0089175C">
        <w:rPr>
          <w:rFonts w:eastAsia="SimSun"/>
          <w:sz w:val="20"/>
          <w:szCs w:val="20"/>
          <w:lang w:eastAsia="zh-CN"/>
        </w:rPr>
        <w:t>字样，且让牌手进行选择或作出决定的其他咒语或异能。</w:t>
      </w:r>
    </w:p>
    <w:p w14:paraId="194B1CA2" w14:textId="77777777" w:rsidR="00117611" w:rsidRPr="0089175C" w:rsidRDefault="00117611" w:rsidP="00117611">
      <w:pPr>
        <w:rPr>
          <w:rFonts w:eastAsia="SimSun"/>
          <w:sz w:val="20"/>
          <w:szCs w:val="20"/>
          <w:lang w:eastAsia="zh-CN"/>
        </w:rPr>
      </w:pPr>
    </w:p>
    <w:p w14:paraId="719639C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d </w:t>
      </w:r>
      <w:r w:rsidRPr="0089175C">
        <w:rPr>
          <w:rFonts w:eastAsia="SimSun"/>
          <w:sz w:val="20"/>
          <w:szCs w:val="20"/>
          <w:lang w:eastAsia="zh-CN"/>
        </w:rPr>
        <w:t>如果一个效应使牌手可以额外多</w:t>
      </w:r>
      <w:r w:rsidRPr="0089175C">
        <w:rPr>
          <w:rFonts w:eastAsia="SimSun"/>
          <w:sz w:val="20"/>
          <w:szCs w:val="20"/>
          <w:lang w:eastAsia="zh-CN"/>
        </w:rPr>
        <w:lastRenderedPageBreak/>
        <w:t>投票，这些投票选择于牌手本应作出投票选择之时一同发生。</w:t>
      </w:r>
    </w:p>
    <w:p w14:paraId="2B349490" w14:textId="77777777" w:rsidR="00117611" w:rsidRPr="0089175C" w:rsidRDefault="00117611" w:rsidP="00117611">
      <w:pPr>
        <w:rPr>
          <w:rFonts w:eastAsia="SimSun"/>
          <w:sz w:val="20"/>
          <w:szCs w:val="20"/>
          <w:lang w:eastAsia="zh-CN"/>
        </w:rPr>
      </w:pPr>
    </w:p>
    <w:p w14:paraId="1B34348D"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701.33</w:t>
      </w:r>
      <w:r w:rsidRPr="0089175C">
        <w:rPr>
          <w:rFonts w:eastAsia="SimSun"/>
          <w:sz w:val="20"/>
          <w:szCs w:val="20"/>
          <w:lang w:eastAsia="zh-CN"/>
        </w:rPr>
        <w:t xml:space="preserve">. </w:t>
      </w:r>
      <w:r w:rsidRPr="0089175C">
        <w:rPr>
          <w:rFonts w:eastAsia="SimSun" w:hint="eastAsia"/>
          <w:sz w:val="20"/>
          <w:szCs w:val="20"/>
          <w:lang w:eastAsia="zh-CN"/>
        </w:rPr>
        <w:t>振励</w:t>
      </w:r>
    </w:p>
    <w:p w14:paraId="3CD0CFB4" w14:textId="77777777" w:rsidR="00117611" w:rsidRPr="0089175C" w:rsidRDefault="00117611" w:rsidP="00117611">
      <w:pPr>
        <w:rPr>
          <w:rFonts w:eastAsia="SimSun"/>
          <w:sz w:val="20"/>
          <w:szCs w:val="20"/>
          <w:lang w:eastAsia="zh-CN"/>
        </w:rPr>
      </w:pPr>
    </w:p>
    <w:p w14:paraId="31BCF4F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701.33</w:t>
      </w:r>
      <w:r w:rsidRPr="0089175C">
        <w:rPr>
          <w:rFonts w:eastAsia="SimSun"/>
          <w:sz w:val="20"/>
          <w:szCs w:val="20"/>
          <w:lang w:eastAsia="zh-CN"/>
        </w:rPr>
        <w:t xml:space="preserve">a </w:t>
      </w:r>
      <w:r w:rsidRPr="0089175C">
        <w:rPr>
          <w:rFonts w:eastAsia="SimSun" w:hint="eastAsia"/>
          <w:sz w:val="20"/>
          <w:szCs w:val="20"/>
          <w:lang w:eastAsia="zh-CN"/>
        </w:rPr>
        <w:t>“振励</w:t>
      </w:r>
      <w:r w:rsidRPr="0089175C">
        <w:rPr>
          <w:rFonts w:eastAsia="SimSun" w:hint="eastAsia"/>
          <w:sz w:val="20"/>
          <w:szCs w:val="20"/>
          <w:lang w:eastAsia="zh-CN"/>
        </w:rPr>
        <w:t>N</w:t>
      </w:r>
      <w:r w:rsidRPr="0089175C">
        <w:rPr>
          <w:rFonts w:eastAsia="SimSun" w:hint="eastAsia"/>
          <w:sz w:val="20"/>
          <w:szCs w:val="20"/>
          <w:lang w:eastAsia="zh-CN"/>
        </w:rPr>
        <w:t>”意指“</w:t>
      </w:r>
      <w:r w:rsidRPr="0089175C">
        <w:rPr>
          <w:rFonts w:eastAsia="SimSun"/>
          <w:sz w:val="20"/>
          <w:szCs w:val="20"/>
          <w:lang w:eastAsia="zh-CN"/>
        </w:rPr>
        <w:t>选择一个由你操控的生物，且需是由你操控的生物中防御力最小或同为防御力最小者。在其上放置</w:t>
      </w:r>
      <w:r w:rsidRPr="0089175C">
        <w:rPr>
          <w:rFonts w:eastAsia="SimSun"/>
          <w:sz w:val="20"/>
          <w:szCs w:val="20"/>
          <w:lang w:eastAsia="zh-CN"/>
        </w:rPr>
        <w:t>N</w:t>
      </w:r>
      <w:r w:rsidRPr="0089175C">
        <w:rPr>
          <w:rFonts w:eastAsia="SimSun"/>
          <w:sz w:val="20"/>
          <w:szCs w:val="20"/>
          <w:lang w:eastAsia="zh-CN"/>
        </w:rPr>
        <w:t>个</w:t>
      </w:r>
      <w:r w:rsidRPr="0089175C">
        <w:rPr>
          <w:rFonts w:eastAsia="SimSun"/>
          <w:sz w:val="20"/>
          <w:szCs w:val="20"/>
          <w:lang w:eastAsia="zh-CN"/>
        </w:rPr>
        <w:t>+1/+1</w:t>
      </w:r>
      <w:r w:rsidRPr="0089175C">
        <w:rPr>
          <w:rFonts w:eastAsia="SimSun"/>
          <w:sz w:val="20"/>
          <w:szCs w:val="20"/>
          <w:lang w:eastAsia="zh-CN"/>
        </w:rPr>
        <w:t>指示物。</w:t>
      </w:r>
      <w:r w:rsidRPr="0089175C">
        <w:rPr>
          <w:rFonts w:eastAsia="SimSun" w:hint="eastAsia"/>
          <w:sz w:val="20"/>
          <w:szCs w:val="20"/>
          <w:lang w:eastAsia="zh-CN"/>
        </w:rPr>
        <w:t>”</w:t>
      </w:r>
    </w:p>
    <w:p w14:paraId="390FB4DA" w14:textId="77777777" w:rsidR="00117611" w:rsidRPr="0089175C" w:rsidRDefault="00117611" w:rsidP="00117611">
      <w:pPr>
        <w:rPr>
          <w:rFonts w:eastAsia="SimSun"/>
          <w:sz w:val="20"/>
          <w:szCs w:val="20"/>
          <w:lang w:eastAsia="zh-CN"/>
        </w:rPr>
      </w:pPr>
    </w:p>
    <w:p w14:paraId="2A99DD59"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701.34</w:t>
      </w:r>
      <w:r w:rsidRPr="0089175C">
        <w:rPr>
          <w:rFonts w:eastAsia="SimSun"/>
          <w:sz w:val="20"/>
          <w:szCs w:val="20"/>
          <w:lang w:eastAsia="zh-CN"/>
        </w:rPr>
        <w:t xml:space="preserve">. </w:t>
      </w:r>
      <w:r w:rsidRPr="0089175C">
        <w:rPr>
          <w:rFonts w:eastAsia="SimSun" w:hint="eastAsia"/>
          <w:sz w:val="20"/>
          <w:szCs w:val="20"/>
          <w:lang w:eastAsia="zh-CN"/>
        </w:rPr>
        <w:t>显化</w:t>
      </w:r>
    </w:p>
    <w:p w14:paraId="6BCD641D" w14:textId="77777777" w:rsidR="00117611" w:rsidRPr="0089175C" w:rsidRDefault="00117611" w:rsidP="00117611">
      <w:pPr>
        <w:rPr>
          <w:rFonts w:eastAsia="SimSun"/>
          <w:sz w:val="20"/>
          <w:szCs w:val="20"/>
          <w:lang w:eastAsia="zh-CN"/>
        </w:rPr>
      </w:pPr>
    </w:p>
    <w:p w14:paraId="4186A2F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hint="eastAsia"/>
          <w:sz w:val="20"/>
          <w:szCs w:val="20"/>
          <w:lang w:eastAsia="zh-CN"/>
        </w:rPr>
        <w:t>显化一张牌指，将其翻为牌面朝下。它成为</w:t>
      </w:r>
      <w:r w:rsidRPr="0089175C">
        <w:rPr>
          <w:rFonts w:eastAsia="SimSun"/>
          <w:sz w:val="20"/>
          <w:szCs w:val="20"/>
          <w:lang w:eastAsia="zh-CN"/>
        </w:rPr>
        <w:t>2/2</w:t>
      </w:r>
      <w:r w:rsidRPr="0089175C">
        <w:rPr>
          <w:rFonts w:eastAsia="SimSun"/>
          <w:sz w:val="20"/>
          <w:szCs w:val="20"/>
          <w:lang w:eastAsia="zh-CN"/>
        </w:rPr>
        <w:t>生物</w:t>
      </w:r>
      <w:r w:rsidRPr="0089175C">
        <w:rPr>
          <w:rFonts w:eastAsia="SimSun" w:hint="eastAsia"/>
          <w:sz w:val="20"/>
          <w:szCs w:val="20"/>
          <w:lang w:eastAsia="zh-CN"/>
        </w:rPr>
        <w:t>牌</w:t>
      </w:r>
      <w:r w:rsidRPr="0089175C">
        <w:rPr>
          <w:rFonts w:eastAsia="SimSun"/>
          <w:sz w:val="20"/>
          <w:szCs w:val="20"/>
          <w:lang w:eastAsia="zh-CN"/>
        </w:rPr>
        <w:t>，没有规则文字，没有名称，没有副类别，没有法术力费用。</w:t>
      </w:r>
      <w:r w:rsidRPr="0089175C">
        <w:rPr>
          <w:rFonts w:eastAsia="SimSun" w:hint="eastAsia"/>
          <w:sz w:val="20"/>
          <w:szCs w:val="20"/>
          <w:lang w:eastAsia="zh-CN"/>
        </w:rPr>
        <w:t>将其牌面朝下地放进战场。</w:t>
      </w:r>
      <w:r w:rsidRPr="0089175C">
        <w:rPr>
          <w:rFonts w:eastAsia="SimSun"/>
          <w:sz w:val="20"/>
          <w:szCs w:val="20"/>
          <w:lang w:eastAsia="zh-CN"/>
        </w:rPr>
        <w:t>只要该永久物牌面朝下，它便是显化的永久物。此设定特征之效应会持续影响此牌面朝下的牌张，直到其被翻回正面为止。</w:t>
      </w:r>
    </w:p>
    <w:p w14:paraId="6527F138" w14:textId="77777777" w:rsidR="00117611" w:rsidRPr="0089175C" w:rsidRDefault="00117611" w:rsidP="00117611">
      <w:pPr>
        <w:rPr>
          <w:rFonts w:eastAsia="SimSun"/>
          <w:sz w:val="20"/>
          <w:szCs w:val="20"/>
          <w:lang w:eastAsia="zh-CN"/>
        </w:rPr>
      </w:pPr>
    </w:p>
    <w:p w14:paraId="485DD05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在你拥有优先权的时机下，你可以把由你操控的显化永久物翻回正面。这属于特殊动作；它不用到堆叠（参见规则</w:t>
      </w:r>
      <w:r w:rsidRPr="0089175C">
        <w:rPr>
          <w:rFonts w:eastAsia="SimSun"/>
          <w:sz w:val="20"/>
          <w:szCs w:val="20"/>
          <w:lang w:eastAsia="zh-CN"/>
        </w:rPr>
        <w:t>116.2b</w:t>
      </w:r>
      <w:r w:rsidRPr="0089175C">
        <w:rPr>
          <w:rFonts w:eastAsia="SimSun"/>
          <w:sz w:val="20"/>
          <w:szCs w:val="20"/>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Pr="0089175C">
        <w:rPr>
          <w:rFonts w:eastAsia="SimSun" w:hint="eastAsia"/>
          <w:sz w:val="20"/>
          <w:szCs w:val="20"/>
          <w:lang w:eastAsia="zh-CN"/>
        </w:rPr>
        <w:t>（</w:t>
      </w:r>
      <w:r w:rsidRPr="0089175C">
        <w:rPr>
          <w:rFonts w:eastAsia="SimSun"/>
          <w:sz w:val="20"/>
          <w:szCs w:val="20"/>
          <w:lang w:eastAsia="zh-CN"/>
        </w:rPr>
        <w:t>如果代表该永久物的牌不是生物牌，或是没有法术力费用，则它不能以此法翻回正面。</w:t>
      </w:r>
      <w:r w:rsidRPr="0089175C">
        <w:rPr>
          <w:rFonts w:eastAsia="SimSun" w:hint="eastAsia"/>
          <w:sz w:val="20"/>
          <w:szCs w:val="20"/>
          <w:lang w:eastAsia="zh-CN"/>
        </w:rPr>
        <w:t>）</w:t>
      </w:r>
    </w:p>
    <w:p w14:paraId="520EF2D2" w14:textId="77777777" w:rsidR="00117611" w:rsidRPr="0089175C" w:rsidRDefault="00117611" w:rsidP="00117611">
      <w:pPr>
        <w:rPr>
          <w:rFonts w:eastAsia="SimSun"/>
          <w:sz w:val="20"/>
          <w:szCs w:val="20"/>
          <w:lang w:eastAsia="zh-CN"/>
        </w:rPr>
      </w:pPr>
    </w:p>
    <w:p w14:paraId="2286523C" w14:textId="0D603CDD"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sz w:val="20"/>
          <w:szCs w:val="20"/>
          <w:lang w:eastAsia="zh-CN"/>
        </w:rPr>
        <w:t>如果显化的是一张具变身异能的牌，则其操控者可将其当作具变身异能的牌面朝下生物，并</w:t>
      </w:r>
      <w:r w:rsidRPr="0089175C">
        <w:rPr>
          <w:rFonts w:eastAsia="SimSun" w:hint="eastAsia"/>
          <w:sz w:val="20"/>
          <w:szCs w:val="20"/>
          <w:lang w:eastAsia="zh-CN"/>
        </w:rPr>
        <w:t>按照</w:t>
      </w:r>
      <w:r w:rsidRPr="0089175C">
        <w:rPr>
          <w:rFonts w:eastAsia="SimSun"/>
          <w:sz w:val="20"/>
          <w:szCs w:val="20"/>
          <w:lang w:eastAsia="zh-CN"/>
        </w:rPr>
        <w:t>规则</w:t>
      </w:r>
      <w:r w:rsidRPr="0089175C">
        <w:rPr>
          <w:rFonts w:eastAsia="SimSun"/>
          <w:sz w:val="20"/>
          <w:szCs w:val="20"/>
          <w:lang w:eastAsia="zh-CN"/>
        </w:rPr>
        <w:t>702.3</w:t>
      </w:r>
      <w:r w:rsidR="00B23F67">
        <w:rPr>
          <w:rFonts w:eastAsia="SimSun"/>
          <w:sz w:val="20"/>
          <w:szCs w:val="20"/>
          <w:lang w:eastAsia="zh-CN"/>
        </w:rPr>
        <w:t>7</w:t>
      </w:r>
      <w:r w:rsidRPr="0089175C">
        <w:rPr>
          <w:rFonts w:eastAsia="SimSun"/>
          <w:sz w:val="20"/>
          <w:szCs w:val="20"/>
          <w:lang w:eastAsia="zh-CN"/>
        </w:rPr>
        <w:t>e</w:t>
      </w:r>
      <w:r w:rsidRPr="0089175C">
        <w:rPr>
          <w:rFonts w:eastAsia="SimSun"/>
          <w:sz w:val="20"/>
          <w:szCs w:val="20"/>
          <w:lang w:eastAsia="zh-CN"/>
        </w:rPr>
        <w:t>中所述之</w:t>
      </w:r>
      <w:r w:rsidRPr="0089175C">
        <w:rPr>
          <w:rFonts w:eastAsia="SimSun" w:hint="eastAsia"/>
          <w:sz w:val="20"/>
          <w:szCs w:val="20"/>
          <w:lang w:eastAsia="zh-CN"/>
        </w:rPr>
        <w:t>流程</w:t>
      </w:r>
      <w:r w:rsidRPr="0089175C">
        <w:rPr>
          <w:rFonts w:eastAsia="SimSun"/>
          <w:sz w:val="20"/>
          <w:szCs w:val="20"/>
          <w:lang w:eastAsia="zh-CN"/>
        </w:rPr>
        <w:t>来将其翻回正面，</w:t>
      </w:r>
      <w:r w:rsidRPr="0089175C">
        <w:rPr>
          <w:rFonts w:eastAsia="SimSun" w:hint="eastAsia"/>
          <w:sz w:val="20"/>
          <w:szCs w:val="20"/>
          <w:lang w:eastAsia="zh-CN"/>
        </w:rPr>
        <w:t>亦可</w:t>
      </w:r>
      <w:r w:rsidRPr="0089175C">
        <w:rPr>
          <w:rFonts w:eastAsia="SimSun"/>
          <w:sz w:val="20"/>
          <w:szCs w:val="20"/>
          <w:lang w:eastAsia="zh-CN"/>
        </w:rPr>
        <w:t>比照本条前述之</w:t>
      </w:r>
      <w:r w:rsidRPr="0089175C">
        <w:rPr>
          <w:rFonts w:eastAsia="SimSun" w:hint="eastAsia"/>
          <w:sz w:val="20"/>
          <w:szCs w:val="20"/>
          <w:lang w:eastAsia="zh-CN"/>
        </w:rPr>
        <w:t>流程</w:t>
      </w:r>
      <w:r w:rsidRPr="0089175C">
        <w:rPr>
          <w:rFonts w:eastAsia="SimSun"/>
          <w:sz w:val="20"/>
          <w:szCs w:val="20"/>
          <w:lang w:eastAsia="zh-CN"/>
        </w:rPr>
        <w:t>，将其当作显化的永久物来翻回正面。</w:t>
      </w:r>
    </w:p>
    <w:p w14:paraId="160D8983" w14:textId="77777777" w:rsidR="00117611" w:rsidRPr="0089175C" w:rsidRDefault="00117611" w:rsidP="00117611">
      <w:pPr>
        <w:rPr>
          <w:rFonts w:eastAsia="SimSun"/>
          <w:sz w:val="20"/>
          <w:szCs w:val="20"/>
          <w:lang w:eastAsia="zh-CN"/>
        </w:rPr>
      </w:pPr>
    </w:p>
    <w:p w14:paraId="2061258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如果某效应</w:t>
      </w:r>
      <w:r w:rsidRPr="0089175C">
        <w:rPr>
          <w:rFonts w:eastAsia="SimSun" w:hint="eastAsia"/>
          <w:sz w:val="20"/>
          <w:szCs w:val="20"/>
          <w:lang w:eastAsia="zh-CN"/>
        </w:rPr>
        <w:t>指示</w:t>
      </w:r>
      <w:r w:rsidRPr="0089175C">
        <w:rPr>
          <w:rFonts w:eastAsia="SimSun"/>
          <w:sz w:val="20"/>
          <w:szCs w:val="20"/>
          <w:lang w:eastAsia="zh-CN"/>
        </w:rPr>
        <w:t>牌手从其牌库显化数张牌，则逐张显化该些牌。</w:t>
      </w:r>
    </w:p>
    <w:p w14:paraId="49E99C0F" w14:textId="77777777" w:rsidR="00117611" w:rsidRPr="0089175C" w:rsidRDefault="00117611" w:rsidP="00117611">
      <w:pPr>
        <w:rPr>
          <w:rFonts w:eastAsia="SimSun"/>
          <w:sz w:val="20"/>
          <w:szCs w:val="20"/>
          <w:lang w:eastAsia="zh-CN"/>
        </w:rPr>
      </w:pPr>
    </w:p>
    <w:p w14:paraId="2214DA7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hint="eastAsia"/>
          <w:sz w:val="20"/>
          <w:szCs w:val="20"/>
          <w:lang w:eastAsia="zh-CN"/>
        </w:rPr>
        <w:t>如果某效应指示牌手显化一张牌，且有另一个规则或效应阻止该面朝下的物件进入战场，该牌不会被显化。其特征不会被改变，并留在原来的区域。如果它原本是面朝上的，它仍然是面朝上。</w:t>
      </w:r>
    </w:p>
    <w:p w14:paraId="150EF4F5" w14:textId="77777777" w:rsidR="00117611" w:rsidRPr="0089175C" w:rsidRDefault="00117611" w:rsidP="00117611">
      <w:pPr>
        <w:rPr>
          <w:rFonts w:eastAsia="SimSun"/>
          <w:sz w:val="20"/>
          <w:szCs w:val="20"/>
          <w:lang w:eastAsia="zh-CN"/>
        </w:rPr>
      </w:pPr>
    </w:p>
    <w:p w14:paraId="79D8250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hint="eastAsia"/>
          <w:sz w:val="20"/>
          <w:szCs w:val="20"/>
          <w:lang w:eastAsia="zh-CN"/>
        </w:rPr>
        <w:t xml:space="preserve">f </w:t>
      </w:r>
      <w:r w:rsidRPr="0089175C">
        <w:rPr>
          <w:rFonts w:eastAsia="SimSun" w:hint="eastAsia"/>
          <w:sz w:val="20"/>
          <w:szCs w:val="20"/>
          <w:lang w:eastAsia="zh-CN"/>
        </w:rPr>
        <w:t>如果一个</w:t>
      </w:r>
      <w:r w:rsidRPr="0089175C">
        <w:rPr>
          <w:rFonts w:eastAsia="SimSun"/>
          <w:sz w:val="20"/>
          <w:szCs w:val="20"/>
          <w:lang w:eastAsia="zh-CN"/>
        </w:rPr>
        <w:t>由瞬间和法术牌代表的牌面朝下永久物</w:t>
      </w:r>
      <w:r w:rsidRPr="0089175C">
        <w:rPr>
          <w:rFonts w:eastAsia="SimSun" w:hint="eastAsia"/>
          <w:sz w:val="20"/>
          <w:szCs w:val="20"/>
          <w:lang w:eastAsia="zh-CN"/>
        </w:rPr>
        <w:t>将要</w:t>
      </w:r>
      <w:r w:rsidRPr="0089175C">
        <w:rPr>
          <w:rFonts w:eastAsia="SimSun"/>
          <w:sz w:val="20"/>
          <w:szCs w:val="20"/>
          <w:lang w:eastAsia="zh-CN"/>
        </w:rPr>
        <w:t>翻回正面。则其操控者展示该牌，然后将其保持牌面朝下。</w:t>
      </w:r>
      <w:r w:rsidRPr="0089175C">
        <w:rPr>
          <w:rFonts w:eastAsia="SimSun" w:hint="eastAsia"/>
          <w:sz w:val="20"/>
          <w:szCs w:val="20"/>
          <w:lang w:eastAsia="zh-CN"/>
        </w:rPr>
        <w:t>因</w:t>
      </w:r>
      <w:r w:rsidRPr="0089175C">
        <w:rPr>
          <w:rFonts w:eastAsia="SimSun"/>
          <w:sz w:val="20"/>
          <w:szCs w:val="20"/>
          <w:lang w:eastAsia="zh-CN"/>
        </w:rPr>
        <w:t>永久物翻回正面时触发的异能不会触发。</w:t>
      </w:r>
    </w:p>
    <w:p w14:paraId="74118F6D" w14:textId="77777777" w:rsidR="00117611" w:rsidRPr="0089175C" w:rsidRDefault="00117611" w:rsidP="00117611">
      <w:pPr>
        <w:rPr>
          <w:rFonts w:eastAsia="SimSun"/>
          <w:sz w:val="20"/>
          <w:szCs w:val="20"/>
          <w:lang w:eastAsia="zh-CN"/>
        </w:rPr>
      </w:pPr>
    </w:p>
    <w:p w14:paraId="60B83B9C" w14:textId="3E31B249"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g</w:t>
      </w:r>
      <w:r w:rsidRPr="0089175C">
        <w:rPr>
          <w:rFonts w:eastAsia="SimSun" w:hint="eastAsia"/>
          <w:sz w:val="20"/>
          <w:szCs w:val="20"/>
          <w:lang w:eastAsia="zh-CN"/>
        </w:rPr>
        <w:t xml:space="preserve"> </w:t>
      </w:r>
      <w:r w:rsidRPr="0089175C">
        <w:rPr>
          <w:rFonts w:eastAsia="SimSun"/>
          <w:sz w:val="20"/>
          <w:szCs w:val="20"/>
          <w:lang w:eastAsia="zh-CN"/>
        </w:rPr>
        <w:t>欲了解更多信息，</w:t>
      </w:r>
      <w:r w:rsidRPr="0089175C">
        <w:rPr>
          <w:rFonts w:eastAsia="SimSun" w:hint="eastAsia"/>
          <w:sz w:val="20"/>
          <w:szCs w:val="20"/>
          <w:lang w:eastAsia="zh-CN"/>
        </w:rPr>
        <w:t>参见</w:t>
      </w:r>
      <w:r w:rsidRPr="0089175C">
        <w:rPr>
          <w:rFonts w:eastAsia="SimSun"/>
          <w:sz w:val="20"/>
          <w:szCs w:val="20"/>
          <w:lang w:eastAsia="zh-CN"/>
        </w:rPr>
        <w:t>规则</w:t>
      </w:r>
      <w:r w:rsidR="00AE10FA">
        <w:rPr>
          <w:rFonts w:eastAsia="SimSun"/>
          <w:sz w:val="20"/>
          <w:szCs w:val="20"/>
          <w:lang w:eastAsia="zh-CN"/>
        </w:rPr>
        <w:t>708</w:t>
      </w:r>
      <w:r w:rsidRPr="0089175C">
        <w:rPr>
          <w:rFonts w:eastAsia="SimSun"/>
          <w:sz w:val="20"/>
          <w:szCs w:val="20"/>
          <w:lang w:eastAsia="zh-CN"/>
        </w:rPr>
        <w:t>，</w:t>
      </w:r>
      <w:r w:rsidRPr="0089175C">
        <w:rPr>
          <w:rFonts w:eastAsia="SimSun" w:hint="eastAsia"/>
          <w:sz w:val="20"/>
          <w:szCs w:val="20"/>
          <w:lang w:eastAsia="zh-CN"/>
        </w:rPr>
        <w:t>“</w:t>
      </w:r>
      <w:r w:rsidRPr="0089175C">
        <w:rPr>
          <w:rFonts w:eastAsia="SimSun"/>
          <w:sz w:val="20"/>
          <w:szCs w:val="20"/>
          <w:lang w:eastAsia="zh-CN"/>
        </w:rPr>
        <w:t>牌面朝下的咒语和永久物</w:t>
      </w:r>
      <w:r w:rsidRPr="0089175C">
        <w:rPr>
          <w:rFonts w:eastAsia="SimSun" w:hint="eastAsia"/>
          <w:sz w:val="20"/>
          <w:szCs w:val="20"/>
          <w:lang w:eastAsia="zh-CN"/>
        </w:rPr>
        <w:t>”</w:t>
      </w:r>
      <w:r w:rsidRPr="0089175C">
        <w:rPr>
          <w:rFonts w:eastAsia="SimSun"/>
          <w:sz w:val="20"/>
          <w:szCs w:val="20"/>
          <w:lang w:eastAsia="zh-CN"/>
        </w:rPr>
        <w:t>。</w:t>
      </w:r>
    </w:p>
    <w:p w14:paraId="16D3C8FC" w14:textId="77777777" w:rsidR="00117611" w:rsidRPr="0089175C" w:rsidRDefault="00117611" w:rsidP="00117611">
      <w:pPr>
        <w:rPr>
          <w:rFonts w:eastAsia="SimSun"/>
          <w:sz w:val="20"/>
          <w:szCs w:val="20"/>
          <w:lang w:eastAsia="zh-CN"/>
        </w:rPr>
      </w:pPr>
    </w:p>
    <w:p w14:paraId="55D221F2"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701.35</w:t>
      </w:r>
      <w:r w:rsidRPr="0089175C">
        <w:rPr>
          <w:rFonts w:eastAsia="SimSun"/>
          <w:sz w:val="20"/>
          <w:szCs w:val="20"/>
          <w:lang w:eastAsia="zh-CN"/>
        </w:rPr>
        <w:t xml:space="preserve">. </w:t>
      </w:r>
      <w:r w:rsidRPr="0089175C">
        <w:rPr>
          <w:rFonts w:eastAsia="SimSun" w:hint="eastAsia"/>
          <w:sz w:val="20"/>
          <w:szCs w:val="20"/>
          <w:lang w:eastAsia="zh-CN"/>
        </w:rPr>
        <w:t>支援</w:t>
      </w:r>
    </w:p>
    <w:p w14:paraId="796D15CE" w14:textId="77777777" w:rsidR="00117611" w:rsidRPr="0089175C" w:rsidRDefault="00117611" w:rsidP="00117611">
      <w:pPr>
        <w:rPr>
          <w:rFonts w:eastAsia="SimSun"/>
          <w:sz w:val="20"/>
          <w:szCs w:val="20"/>
          <w:lang w:eastAsia="zh-CN"/>
        </w:rPr>
      </w:pPr>
    </w:p>
    <w:p w14:paraId="68EA785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701.35</w:t>
      </w:r>
      <w:r w:rsidRPr="0089175C">
        <w:rPr>
          <w:rFonts w:eastAsia="SimSun" w:hint="eastAsia"/>
          <w:sz w:val="20"/>
          <w:szCs w:val="20"/>
          <w:lang w:eastAsia="zh-CN"/>
        </w:rPr>
        <w:t>a</w:t>
      </w:r>
      <w:r w:rsidRPr="0089175C">
        <w:rPr>
          <w:rFonts w:eastAsia="SimSun"/>
          <w:sz w:val="20"/>
          <w:szCs w:val="20"/>
          <w:lang w:eastAsia="zh-CN"/>
        </w:rPr>
        <w:t xml:space="preserve"> </w:t>
      </w:r>
      <w:r w:rsidRPr="0089175C">
        <w:rPr>
          <w:rFonts w:eastAsia="SimSun" w:hint="eastAsia"/>
          <w:sz w:val="20"/>
          <w:szCs w:val="20"/>
          <w:lang w:eastAsia="zh-CN"/>
        </w:rPr>
        <w:t>永久物上的“支援</w:t>
      </w:r>
      <w:r w:rsidRPr="0089175C">
        <w:rPr>
          <w:rFonts w:eastAsia="SimSun"/>
          <w:sz w:val="20"/>
          <w:szCs w:val="20"/>
          <w:lang w:eastAsia="zh-CN"/>
        </w:rPr>
        <w:t>N”</w:t>
      </w:r>
      <w:r w:rsidRPr="0089175C">
        <w:rPr>
          <w:rFonts w:eastAsia="SimSun" w:hint="eastAsia"/>
          <w:sz w:val="20"/>
          <w:szCs w:val="20"/>
          <w:lang w:eastAsia="zh-CN"/>
        </w:rPr>
        <w:t>意指“在至多</w:t>
      </w:r>
      <w:r w:rsidRPr="0089175C">
        <w:rPr>
          <w:rFonts w:eastAsia="SimSun"/>
          <w:sz w:val="20"/>
          <w:szCs w:val="20"/>
          <w:lang w:eastAsia="zh-CN"/>
        </w:rPr>
        <w:t>N</w:t>
      </w:r>
      <w:r w:rsidRPr="0089175C">
        <w:rPr>
          <w:rFonts w:eastAsia="SimSun" w:hint="eastAsia"/>
          <w:sz w:val="20"/>
          <w:szCs w:val="20"/>
          <w:lang w:eastAsia="zh-CN"/>
        </w:rPr>
        <w:t>个其他目标生物上各放置一个</w:t>
      </w:r>
      <w:r w:rsidRPr="0089175C">
        <w:rPr>
          <w:rFonts w:eastAsia="SimSun"/>
          <w:sz w:val="20"/>
          <w:szCs w:val="20"/>
          <w:lang w:eastAsia="zh-CN"/>
        </w:rPr>
        <w:t>+1/+1</w:t>
      </w:r>
      <w:r w:rsidRPr="0089175C">
        <w:rPr>
          <w:rFonts w:eastAsia="SimSun" w:hint="eastAsia"/>
          <w:sz w:val="20"/>
          <w:szCs w:val="20"/>
          <w:lang w:eastAsia="zh-CN"/>
        </w:rPr>
        <w:t>指示物。”瞬间或法术咒语上的“支援</w:t>
      </w:r>
      <w:r w:rsidRPr="0089175C">
        <w:rPr>
          <w:rFonts w:eastAsia="SimSun"/>
          <w:sz w:val="20"/>
          <w:szCs w:val="20"/>
          <w:lang w:eastAsia="zh-CN"/>
        </w:rPr>
        <w:t>N”</w:t>
      </w:r>
      <w:r w:rsidRPr="0089175C">
        <w:rPr>
          <w:rFonts w:eastAsia="SimSun" w:hint="eastAsia"/>
          <w:sz w:val="20"/>
          <w:szCs w:val="20"/>
          <w:lang w:eastAsia="zh-CN"/>
        </w:rPr>
        <w:t>意指“在至多</w:t>
      </w:r>
      <w:r w:rsidRPr="0089175C">
        <w:rPr>
          <w:rFonts w:eastAsia="SimSun"/>
          <w:sz w:val="20"/>
          <w:szCs w:val="20"/>
          <w:lang w:eastAsia="zh-CN"/>
        </w:rPr>
        <w:t>N</w:t>
      </w:r>
      <w:r w:rsidRPr="0089175C">
        <w:rPr>
          <w:rFonts w:eastAsia="SimSun" w:hint="eastAsia"/>
          <w:sz w:val="20"/>
          <w:szCs w:val="20"/>
          <w:lang w:eastAsia="zh-CN"/>
        </w:rPr>
        <w:t>个目标生物上各放置一个</w:t>
      </w:r>
      <w:r w:rsidRPr="0089175C">
        <w:rPr>
          <w:rFonts w:eastAsia="SimSun"/>
          <w:sz w:val="20"/>
          <w:szCs w:val="20"/>
          <w:lang w:eastAsia="zh-CN"/>
        </w:rPr>
        <w:t>+1/+1</w:t>
      </w:r>
      <w:r w:rsidRPr="0089175C">
        <w:rPr>
          <w:rFonts w:eastAsia="SimSun" w:hint="eastAsia"/>
          <w:sz w:val="20"/>
          <w:szCs w:val="20"/>
          <w:lang w:eastAsia="zh-CN"/>
        </w:rPr>
        <w:t>指示物。”</w:t>
      </w:r>
    </w:p>
    <w:p w14:paraId="0616BEA1" w14:textId="77777777" w:rsidR="00117611" w:rsidRPr="0089175C" w:rsidRDefault="00117611" w:rsidP="00117611">
      <w:pPr>
        <w:rPr>
          <w:rFonts w:eastAsia="SimSun"/>
          <w:sz w:val="20"/>
          <w:szCs w:val="20"/>
          <w:lang w:eastAsia="zh-CN"/>
        </w:rPr>
      </w:pPr>
    </w:p>
    <w:p w14:paraId="319BDBFD"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701.36</w:t>
      </w:r>
      <w:r w:rsidRPr="0089175C">
        <w:rPr>
          <w:rFonts w:eastAsia="SimSun"/>
          <w:sz w:val="20"/>
          <w:szCs w:val="20"/>
          <w:lang w:eastAsia="zh-CN"/>
        </w:rPr>
        <w:t xml:space="preserve">. </w:t>
      </w:r>
      <w:r w:rsidRPr="0089175C">
        <w:rPr>
          <w:rFonts w:eastAsia="SimSun" w:hint="eastAsia"/>
          <w:sz w:val="20"/>
          <w:szCs w:val="20"/>
          <w:lang w:eastAsia="zh-CN"/>
        </w:rPr>
        <w:t>探查</w:t>
      </w:r>
    </w:p>
    <w:p w14:paraId="435346E9" w14:textId="77777777" w:rsidR="00117611" w:rsidRPr="0089175C" w:rsidRDefault="00117611" w:rsidP="00117611">
      <w:pPr>
        <w:rPr>
          <w:rFonts w:eastAsia="SimSun"/>
          <w:sz w:val="20"/>
          <w:szCs w:val="20"/>
          <w:lang w:eastAsia="zh-CN"/>
        </w:rPr>
      </w:pPr>
    </w:p>
    <w:p w14:paraId="6CD435DA" w14:textId="744CFACE"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701.36</w:t>
      </w:r>
      <w:r w:rsidRPr="0089175C">
        <w:rPr>
          <w:rFonts w:eastAsia="SimSun"/>
          <w:sz w:val="20"/>
          <w:szCs w:val="20"/>
          <w:lang w:eastAsia="zh-CN"/>
        </w:rPr>
        <w:t xml:space="preserve">a </w:t>
      </w:r>
      <w:r w:rsidR="00110B90" w:rsidRPr="00110B90">
        <w:rPr>
          <w:rFonts w:eastAsia="SimSun"/>
          <w:sz w:val="20"/>
          <w:szCs w:val="20"/>
          <w:lang w:eastAsia="zh-CN"/>
        </w:rPr>
        <w:t>“</w:t>
      </w:r>
      <w:r w:rsidR="00110B90" w:rsidRPr="00110B90">
        <w:rPr>
          <w:rFonts w:eastAsia="SimSun" w:hint="eastAsia"/>
          <w:sz w:val="20"/>
          <w:szCs w:val="20"/>
          <w:lang w:eastAsia="zh-CN"/>
        </w:rPr>
        <w:t>探查”意指“派出一个线索衍生物。”参见规则</w:t>
      </w:r>
      <w:r w:rsidR="00110B90" w:rsidRPr="00110B90">
        <w:rPr>
          <w:rFonts w:eastAsia="SimSun"/>
          <w:sz w:val="20"/>
          <w:szCs w:val="20"/>
          <w:lang w:eastAsia="zh-CN"/>
        </w:rPr>
        <w:t>111.10f</w:t>
      </w:r>
      <w:r w:rsidR="00110B90" w:rsidRPr="00110B90">
        <w:rPr>
          <w:rFonts w:eastAsia="SimSun" w:hint="eastAsia"/>
          <w:sz w:val="20"/>
          <w:szCs w:val="20"/>
          <w:lang w:eastAsia="zh-CN"/>
        </w:rPr>
        <w:t>。</w:t>
      </w:r>
    </w:p>
    <w:p w14:paraId="2422EAE7" w14:textId="77777777" w:rsidR="00117611" w:rsidRPr="0089175C" w:rsidRDefault="00117611" w:rsidP="00117611">
      <w:pPr>
        <w:rPr>
          <w:rFonts w:eastAsia="SimSun"/>
          <w:sz w:val="20"/>
          <w:szCs w:val="20"/>
          <w:lang w:eastAsia="zh-CN"/>
        </w:rPr>
      </w:pPr>
    </w:p>
    <w:p w14:paraId="6A9A5963"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701.37</w:t>
      </w:r>
      <w:r w:rsidRPr="0089175C">
        <w:rPr>
          <w:rFonts w:eastAsia="SimSun"/>
          <w:sz w:val="20"/>
          <w:szCs w:val="20"/>
          <w:lang w:eastAsia="zh-CN"/>
        </w:rPr>
        <w:t xml:space="preserve">. </w:t>
      </w:r>
      <w:r w:rsidRPr="0089175C">
        <w:rPr>
          <w:rFonts w:eastAsia="SimSun" w:hint="eastAsia"/>
          <w:sz w:val="20"/>
          <w:szCs w:val="20"/>
          <w:lang w:eastAsia="zh-CN"/>
        </w:rPr>
        <w:t>融合</w:t>
      </w:r>
    </w:p>
    <w:p w14:paraId="3E641105" w14:textId="77777777" w:rsidR="00117611" w:rsidRPr="0089175C" w:rsidRDefault="00117611" w:rsidP="00117611">
      <w:pPr>
        <w:rPr>
          <w:rFonts w:eastAsia="SimSun"/>
          <w:sz w:val="20"/>
          <w:szCs w:val="20"/>
          <w:lang w:eastAsia="zh-CN"/>
        </w:rPr>
      </w:pPr>
    </w:p>
    <w:p w14:paraId="1FEDAF6E" w14:textId="10AEC894"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701.37</w:t>
      </w:r>
      <w:r w:rsidRPr="0089175C">
        <w:rPr>
          <w:rFonts w:eastAsia="SimSun"/>
          <w:sz w:val="20"/>
          <w:szCs w:val="20"/>
          <w:lang w:eastAsia="zh-CN"/>
        </w:rPr>
        <w:t xml:space="preserve">a </w:t>
      </w:r>
      <w:r w:rsidRPr="0089175C">
        <w:rPr>
          <w:rFonts w:eastAsia="SimSun" w:hint="eastAsia"/>
          <w:sz w:val="20"/>
          <w:szCs w:val="20"/>
          <w:lang w:eastAsia="zh-CN"/>
        </w:rPr>
        <w:t>融合属于</w:t>
      </w:r>
      <w:r w:rsidRPr="0089175C">
        <w:rPr>
          <w:rFonts w:eastAsia="SimSun"/>
          <w:sz w:val="20"/>
          <w:szCs w:val="20"/>
          <w:lang w:eastAsia="zh-CN"/>
        </w:rPr>
        <w:t>关键字</w:t>
      </w:r>
      <w:r w:rsidRPr="0089175C">
        <w:rPr>
          <w:rFonts w:eastAsia="SimSun" w:hint="eastAsia"/>
          <w:sz w:val="20"/>
          <w:szCs w:val="20"/>
          <w:lang w:eastAsia="zh-CN"/>
        </w:rPr>
        <w:t>动作，每个融合牌组当中会有一张牌的异能用到这个</w:t>
      </w:r>
      <w:r w:rsidRPr="0089175C">
        <w:rPr>
          <w:rFonts w:eastAsia="SimSun"/>
          <w:sz w:val="20"/>
          <w:szCs w:val="20"/>
          <w:lang w:eastAsia="zh-CN"/>
        </w:rPr>
        <w:t>关键字</w:t>
      </w:r>
      <w:r w:rsidRPr="0089175C">
        <w:rPr>
          <w:rFonts w:eastAsia="SimSun" w:hint="eastAsia"/>
          <w:sz w:val="20"/>
          <w:szCs w:val="20"/>
          <w:lang w:eastAsia="zh-CN"/>
        </w:rPr>
        <w:t>动作。（参见规则</w:t>
      </w:r>
      <w:r w:rsidR="00AE10FA">
        <w:rPr>
          <w:rFonts w:eastAsia="SimSun"/>
          <w:sz w:val="20"/>
          <w:szCs w:val="20"/>
          <w:lang w:eastAsia="zh-CN"/>
        </w:rPr>
        <w:t>713</w:t>
      </w:r>
      <w:r w:rsidRPr="0089175C">
        <w:rPr>
          <w:rFonts w:eastAsia="SimSun" w:hint="eastAsia"/>
          <w:sz w:val="20"/>
          <w:szCs w:val="20"/>
          <w:lang w:eastAsia="zh-CN"/>
        </w:rPr>
        <w:t>，“融合牌”。）融合同一融合牌组的两张牌，意指将它们以背面朝上且已组合的方式放进战场。所得之永久物为由两张牌代表的单一物件。</w:t>
      </w:r>
    </w:p>
    <w:p w14:paraId="7C6FD4CA" w14:textId="77777777" w:rsidR="00117611" w:rsidRPr="0089175C" w:rsidRDefault="00117611" w:rsidP="00117611">
      <w:pPr>
        <w:rPr>
          <w:rFonts w:eastAsia="SimSun"/>
          <w:sz w:val="20"/>
          <w:szCs w:val="20"/>
          <w:lang w:eastAsia="zh-CN"/>
        </w:rPr>
      </w:pPr>
    </w:p>
    <w:p w14:paraId="694354A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701.37</w:t>
      </w:r>
      <w:r w:rsidRPr="0089175C">
        <w:rPr>
          <w:rFonts w:eastAsia="SimSun" w:hint="eastAsia"/>
          <w:sz w:val="20"/>
          <w:szCs w:val="20"/>
          <w:lang w:eastAsia="zh-CN"/>
        </w:rPr>
        <w:t>b</w:t>
      </w:r>
      <w:r w:rsidRPr="0089175C">
        <w:rPr>
          <w:rFonts w:eastAsia="SimSun"/>
          <w:sz w:val="20"/>
          <w:szCs w:val="20"/>
          <w:lang w:eastAsia="zh-CN"/>
        </w:rPr>
        <w:t xml:space="preserve"> </w:t>
      </w:r>
      <w:r w:rsidRPr="0089175C">
        <w:rPr>
          <w:rFonts w:eastAsia="SimSun" w:hint="eastAsia"/>
          <w:sz w:val="20"/>
          <w:szCs w:val="20"/>
          <w:lang w:eastAsia="zh-CN"/>
        </w:rPr>
        <w:t>只有属于同一融合牌组的两张牌才能融合。衍生物，不是融合牌之牌张，以及不属于同一融合牌组的融合牌不</w:t>
      </w:r>
      <w:r w:rsidRPr="0089175C">
        <w:rPr>
          <w:rFonts w:eastAsia="SimSun" w:hint="eastAsia"/>
          <w:sz w:val="20"/>
          <w:szCs w:val="20"/>
          <w:lang w:eastAsia="zh-CN"/>
        </w:rPr>
        <w:lastRenderedPageBreak/>
        <w:t>能融合。</w:t>
      </w:r>
    </w:p>
    <w:p w14:paraId="57143E19" w14:textId="77777777" w:rsidR="00117611" w:rsidRPr="0089175C" w:rsidRDefault="00117611" w:rsidP="00117611">
      <w:pPr>
        <w:rPr>
          <w:rFonts w:eastAsia="SimSun"/>
          <w:sz w:val="20"/>
          <w:szCs w:val="20"/>
          <w:lang w:eastAsia="zh-CN"/>
        </w:rPr>
      </w:pPr>
    </w:p>
    <w:p w14:paraId="3E9F2956" w14:textId="4BEADD18"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701.37</w:t>
      </w:r>
      <w:r w:rsidRPr="0089175C">
        <w:rPr>
          <w:rFonts w:eastAsia="SimSun" w:hint="eastAsia"/>
          <w:sz w:val="20"/>
          <w:szCs w:val="20"/>
          <w:lang w:eastAsia="zh-CN"/>
        </w:rPr>
        <w:t xml:space="preserve">c </w:t>
      </w:r>
      <w:r w:rsidR="0083110D" w:rsidRPr="0083110D">
        <w:rPr>
          <w:rFonts w:eastAsia="SimSun" w:hint="eastAsia"/>
          <w:sz w:val="20"/>
          <w:szCs w:val="20"/>
          <w:lang w:eastAsia="zh-CN"/>
        </w:rPr>
        <w:t>如果某效应要求牌手融合不能融合的物件，则这些物件会留在当前区域。</w:t>
      </w:r>
    </w:p>
    <w:p w14:paraId="7B01A36D"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hint="eastAsia"/>
          <w:i/>
          <w:sz w:val="20"/>
          <w:szCs w:val="20"/>
          <w:lang w:eastAsia="zh-CN"/>
        </w:rPr>
        <w:t>某牌手同时拥有并操控午夜拾荒客和一个为墓地鼠群复制品的衍生物。在战斗开始时，两者都会被放逐，但不能融合。午夜拾荒客会留在放逐区，被放逐的衍生物消失。</w:t>
      </w:r>
    </w:p>
    <w:p w14:paraId="08E78EFA" w14:textId="77777777" w:rsidR="00117611" w:rsidRPr="0089175C" w:rsidRDefault="00117611" w:rsidP="00117611">
      <w:pPr>
        <w:rPr>
          <w:rFonts w:eastAsia="SimSun"/>
          <w:sz w:val="20"/>
          <w:szCs w:val="20"/>
          <w:lang w:eastAsia="zh-CN"/>
        </w:rPr>
      </w:pPr>
    </w:p>
    <w:p w14:paraId="3664C265"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701.38</w:t>
      </w:r>
      <w:r w:rsidRPr="0089175C">
        <w:rPr>
          <w:rFonts w:eastAsia="SimSun"/>
          <w:sz w:val="20"/>
          <w:szCs w:val="20"/>
          <w:lang w:eastAsia="zh-CN"/>
        </w:rPr>
        <w:t xml:space="preserve">. </w:t>
      </w:r>
      <w:r w:rsidRPr="0089175C">
        <w:rPr>
          <w:rFonts w:eastAsia="SimSun" w:hint="eastAsia"/>
          <w:sz w:val="20"/>
          <w:szCs w:val="20"/>
          <w:lang w:eastAsia="zh-CN"/>
        </w:rPr>
        <w:t>煽惑</w:t>
      </w:r>
    </w:p>
    <w:p w14:paraId="528271A9" w14:textId="77777777" w:rsidR="00117611" w:rsidRPr="0089175C" w:rsidRDefault="00117611" w:rsidP="00117611">
      <w:pPr>
        <w:rPr>
          <w:rFonts w:eastAsia="SimSun"/>
          <w:sz w:val="20"/>
          <w:szCs w:val="20"/>
          <w:lang w:eastAsia="zh-CN"/>
        </w:rPr>
      </w:pPr>
    </w:p>
    <w:p w14:paraId="714F397B" w14:textId="4FB17FB4"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701.38</w:t>
      </w:r>
      <w:r w:rsidRPr="0089175C">
        <w:rPr>
          <w:rFonts w:eastAsia="SimSun"/>
          <w:sz w:val="20"/>
          <w:szCs w:val="20"/>
          <w:lang w:eastAsia="zh-CN"/>
        </w:rPr>
        <w:t xml:space="preserve">a </w:t>
      </w:r>
      <w:r w:rsidR="003B41CE" w:rsidRPr="003B41CE">
        <w:rPr>
          <w:rFonts w:eastAsia="SimSun" w:hint="eastAsia"/>
          <w:sz w:val="20"/>
          <w:szCs w:val="20"/>
          <w:lang w:eastAsia="zh-CN"/>
        </w:rPr>
        <w:t>某些咒语和异能可以煽惑生物。直到此类咒语或异能之操控者的下一个回合，该生物被煽惑</w:t>
      </w:r>
      <w:r w:rsidRPr="0089175C">
        <w:rPr>
          <w:rFonts w:eastAsia="SimSun" w:hint="eastAsia"/>
          <w:sz w:val="20"/>
          <w:szCs w:val="20"/>
          <w:lang w:eastAsia="zh-CN"/>
        </w:rPr>
        <w:t>。</w:t>
      </w:r>
    </w:p>
    <w:p w14:paraId="075D22C4" w14:textId="77777777" w:rsidR="00117611" w:rsidRPr="0089175C" w:rsidRDefault="00117611" w:rsidP="00117611">
      <w:pPr>
        <w:rPr>
          <w:rFonts w:eastAsia="SimSun"/>
          <w:sz w:val="20"/>
          <w:szCs w:val="20"/>
          <w:lang w:eastAsia="zh-CN"/>
        </w:rPr>
      </w:pPr>
    </w:p>
    <w:p w14:paraId="1B0B6F14" w14:textId="7C0FDFC8"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701.38</w:t>
      </w:r>
      <w:r w:rsidRPr="0089175C">
        <w:rPr>
          <w:rFonts w:eastAsia="SimSun" w:hint="eastAsia"/>
          <w:sz w:val="20"/>
          <w:szCs w:val="20"/>
          <w:lang w:eastAsia="zh-CN"/>
        </w:rPr>
        <w:t>b</w:t>
      </w:r>
      <w:r w:rsidRPr="0089175C">
        <w:rPr>
          <w:rFonts w:eastAsia="SimSun"/>
          <w:sz w:val="20"/>
          <w:szCs w:val="20"/>
          <w:lang w:eastAsia="zh-CN"/>
        </w:rPr>
        <w:t xml:space="preserve"> </w:t>
      </w:r>
      <w:r w:rsidR="00E3231B" w:rsidRPr="00E3231B">
        <w:rPr>
          <w:rFonts w:eastAsia="SimSun"/>
          <w:sz w:val="20"/>
          <w:szCs w:val="20"/>
          <w:lang w:eastAsia="zh-CN"/>
        </w:rPr>
        <w:t>“</w:t>
      </w:r>
      <w:r w:rsidR="00E3231B" w:rsidRPr="00E3231B">
        <w:rPr>
          <w:rFonts w:eastAsia="SimSun" w:hint="eastAsia"/>
          <w:sz w:val="20"/>
          <w:szCs w:val="20"/>
          <w:lang w:eastAsia="zh-CN"/>
        </w:rPr>
        <w:t>被煽惑”是永久物能够具有的标记。被煽惑的生物每次战斗若能攻击，则必须攻击，且若能攻击使其被煽惑之永久物、咒语或异能的操控者以外的牌手，则必须如此作。被煽惑既不是异能，也不是该永久物可复制特征值的一部分。</w:t>
      </w:r>
    </w:p>
    <w:p w14:paraId="20B11CBF" w14:textId="77777777" w:rsidR="00117611" w:rsidRPr="0089175C" w:rsidRDefault="00117611" w:rsidP="00117611">
      <w:pPr>
        <w:rPr>
          <w:rFonts w:eastAsia="SimSun"/>
          <w:sz w:val="20"/>
          <w:szCs w:val="20"/>
          <w:lang w:eastAsia="zh-CN"/>
        </w:rPr>
      </w:pPr>
    </w:p>
    <w:p w14:paraId="45A893FE" w14:textId="3ACA49DC"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701.38</w:t>
      </w:r>
      <w:r w:rsidRPr="0089175C">
        <w:rPr>
          <w:rFonts w:eastAsia="SimSun" w:hint="eastAsia"/>
          <w:sz w:val="20"/>
          <w:szCs w:val="20"/>
          <w:lang w:eastAsia="zh-CN"/>
        </w:rPr>
        <w:t>c</w:t>
      </w:r>
      <w:r w:rsidRPr="0089175C">
        <w:rPr>
          <w:rFonts w:eastAsia="SimSun"/>
          <w:sz w:val="20"/>
          <w:szCs w:val="20"/>
          <w:lang w:eastAsia="zh-CN"/>
        </w:rPr>
        <w:t xml:space="preserve"> </w:t>
      </w:r>
      <w:r w:rsidR="00732C49" w:rsidRPr="00732C49">
        <w:rPr>
          <w:rFonts w:eastAsia="SimSun" w:hint="eastAsia"/>
          <w:sz w:val="20"/>
          <w:szCs w:val="20"/>
          <w:lang w:eastAsia="zh-CN"/>
        </w:rPr>
        <w:t>一个生物可以被多位牌手煽惑。这会创造额外的战斗需求。</w:t>
      </w:r>
    </w:p>
    <w:p w14:paraId="08C3F4F4" w14:textId="77777777" w:rsidR="003B41CE" w:rsidRPr="0089175C" w:rsidRDefault="003B41CE" w:rsidP="003B41CE">
      <w:pPr>
        <w:rPr>
          <w:rFonts w:eastAsia="SimSun"/>
          <w:sz w:val="20"/>
          <w:szCs w:val="20"/>
          <w:lang w:eastAsia="zh-CN"/>
        </w:rPr>
      </w:pPr>
    </w:p>
    <w:p w14:paraId="6098F753" w14:textId="2CB97414" w:rsidR="003B41CE" w:rsidRPr="0089175C" w:rsidRDefault="003B41CE" w:rsidP="003B41CE">
      <w:pPr>
        <w:ind w:left="907" w:hanging="302"/>
        <w:outlineLvl w:val="3"/>
        <w:rPr>
          <w:rFonts w:eastAsia="SimSun"/>
          <w:sz w:val="20"/>
          <w:szCs w:val="20"/>
          <w:lang w:eastAsia="zh-CN"/>
        </w:rPr>
      </w:pPr>
      <w:r>
        <w:rPr>
          <w:rFonts w:eastAsia="SimSun"/>
          <w:sz w:val="20"/>
          <w:szCs w:val="20"/>
          <w:lang w:eastAsia="zh-CN"/>
        </w:rPr>
        <w:t>701.38</w:t>
      </w:r>
      <w:r>
        <w:rPr>
          <w:rFonts w:eastAsia="SimSun" w:hint="eastAsia"/>
          <w:sz w:val="20"/>
          <w:szCs w:val="20"/>
          <w:lang w:eastAsia="zh-CN"/>
        </w:rPr>
        <w:t>d</w:t>
      </w:r>
      <w:r w:rsidRPr="0089175C">
        <w:rPr>
          <w:rFonts w:eastAsia="SimSun"/>
          <w:sz w:val="20"/>
          <w:szCs w:val="20"/>
          <w:lang w:eastAsia="zh-CN"/>
        </w:rPr>
        <w:t xml:space="preserve"> </w:t>
      </w:r>
      <w:r w:rsidR="005B1672" w:rsidRPr="005B1672">
        <w:rPr>
          <w:rFonts w:eastAsia="SimSun" w:hint="eastAsia"/>
          <w:sz w:val="20"/>
          <w:szCs w:val="20"/>
          <w:lang w:eastAsia="zh-CN"/>
        </w:rPr>
        <w:t>一旦牌手煽惑了某个生物，同一个牌手再次煽惑它没有效果。这不会创造额外的战斗需求。</w:t>
      </w:r>
    </w:p>
    <w:p w14:paraId="6F42517C" w14:textId="77777777" w:rsidR="00117611" w:rsidRPr="0089175C" w:rsidRDefault="00117611" w:rsidP="00117611">
      <w:pPr>
        <w:rPr>
          <w:rFonts w:eastAsia="SimSun"/>
          <w:sz w:val="20"/>
          <w:szCs w:val="20"/>
          <w:lang w:eastAsia="zh-CN"/>
        </w:rPr>
      </w:pPr>
    </w:p>
    <w:p w14:paraId="5E3CF68F"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701.39</w:t>
      </w:r>
      <w:r w:rsidRPr="0089175C">
        <w:rPr>
          <w:rFonts w:eastAsia="SimSun"/>
          <w:sz w:val="20"/>
          <w:szCs w:val="20"/>
          <w:lang w:eastAsia="zh-CN"/>
        </w:rPr>
        <w:t xml:space="preserve">. </w:t>
      </w:r>
      <w:r w:rsidRPr="0089175C">
        <w:rPr>
          <w:rFonts w:eastAsia="SimSun" w:hint="eastAsia"/>
          <w:sz w:val="20"/>
          <w:szCs w:val="20"/>
          <w:lang w:eastAsia="zh-CN"/>
        </w:rPr>
        <w:t>耗竭</w:t>
      </w:r>
    </w:p>
    <w:p w14:paraId="63CBB72B" w14:textId="77777777" w:rsidR="00117611" w:rsidRPr="0089175C" w:rsidRDefault="00117611" w:rsidP="00117611">
      <w:pPr>
        <w:rPr>
          <w:rFonts w:eastAsia="SimSun"/>
          <w:sz w:val="20"/>
          <w:szCs w:val="20"/>
          <w:lang w:eastAsia="zh-CN"/>
        </w:rPr>
      </w:pPr>
    </w:p>
    <w:p w14:paraId="193EEA0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sz w:val="20"/>
          <w:szCs w:val="20"/>
          <w:lang w:eastAsia="zh-CN"/>
        </w:rPr>
        <w:t xml:space="preserve">a </w:t>
      </w:r>
      <w:r w:rsidRPr="0089175C">
        <w:rPr>
          <w:rFonts w:eastAsia="SimSun" w:hint="eastAsia"/>
          <w:sz w:val="20"/>
          <w:szCs w:val="20"/>
          <w:lang w:eastAsia="zh-CN"/>
        </w:rPr>
        <w:t>耗竭一个永久物，意指你选择在你的下一个重置步骤中不重置它。</w:t>
      </w:r>
    </w:p>
    <w:p w14:paraId="1DA5D11D" w14:textId="77777777" w:rsidR="00117611" w:rsidRPr="0089175C" w:rsidRDefault="00117611" w:rsidP="00117611">
      <w:pPr>
        <w:rPr>
          <w:rFonts w:eastAsia="SimSun"/>
          <w:sz w:val="20"/>
          <w:szCs w:val="20"/>
          <w:lang w:eastAsia="zh-CN"/>
        </w:rPr>
      </w:pPr>
    </w:p>
    <w:p w14:paraId="7D53F7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hint="eastAsia"/>
          <w:sz w:val="20"/>
          <w:szCs w:val="20"/>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194E1C39" w14:textId="77777777" w:rsidR="00117611" w:rsidRPr="0089175C" w:rsidRDefault="00117611" w:rsidP="00117611">
      <w:pPr>
        <w:rPr>
          <w:rFonts w:eastAsia="SimSun"/>
          <w:sz w:val="20"/>
          <w:szCs w:val="20"/>
          <w:lang w:eastAsia="zh-CN"/>
        </w:rPr>
      </w:pPr>
    </w:p>
    <w:p w14:paraId="649D6B61"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hint="eastAsia"/>
          <w:sz w:val="20"/>
          <w:szCs w:val="20"/>
          <w:lang w:eastAsia="zh-CN"/>
        </w:rPr>
        <w:t xml:space="preserve">c </w:t>
      </w:r>
      <w:r w:rsidRPr="0089175C">
        <w:rPr>
          <w:rFonts w:eastAsia="SimSun" w:hint="eastAsia"/>
          <w:sz w:val="20"/>
          <w:szCs w:val="20"/>
          <w:lang w:eastAsia="zh-CN"/>
        </w:rPr>
        <w:t>不在战场上的物件不能被耗竭。</w:t>
      </w:r>
    </w:p>
    <w:p w14:paraId="062D5CAE" w14:textId="77777777" w:rsidR="00117611" w:rsidRPr="0089175C" w:rsidRDefault="00117611" w:rsidP="00117611">
      <w:pPr>
        <w:rPr>
          <w:rFonts w:eastAsia="SimSun"/>
          <w:sz w:val="20"/>
          <w:szCs w:val="20"/>
          <w:lang w:eastAsia="zh-CN"/>
        </w:rPr>
      </w:pPr>
    </w:p>
    <w:p w14:paraId="15493D0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hint="eastAsia"/>
          <w:sz w:val="20"/>
          <w:szCs w:val="20"/>
          <w:lang w:eastAsia="zh-CN"/>
        </w:rPr>
        <w:t>d</w:t>
      </w:r>
      <w:r w:rsidRPr="0089175C">
        <w:rPr>
          <w:rFonts w:eastAsia="SimSun"/>
          <w:sz w:val="20"/>
          <w:szCs w:val="20"/>
          <w:lang w:eastAsia="zh-CN"/>
        </w:rPr>
        <w:t xml:space="preserve"> “</w:t>
      </w:r>
      <w:r w:rsidRPr="0089175C">
        <w:rPr>
          <w:rFonts w:eastAsia="SimSun" w:hint="eastAsia"/>
          <w:sz w:val="20"/>
          <w:szCs w:val="20"/>
          <w:lang w:eastAsia="zh-CN"/>
        </w:rPr>
        <w:t>你可以于</w:t>
      </w:r>
      <w:r w:rsidRPr="0089175C">
        <w:rPr>
          <w:rFonts w:eastAsia="SimSun"/>
          <w:sz w:val="20"/>
          <w:szCs w:val="20"/>
          <w:lang w:eastAsia="zh-CN"/>
        </w:rPr>
        <w:t>[</w:t>
      </w:r>
      <w:r w:rsidRPr="0089175C">
        <w:rPr>
          <w:rFonts w:eastAsia="SimSun" w:hint="eastAsia"/>
          <w:sz w:val="20"/>
          <w:szCs w:val="20"/>
          <w:lang w:eastAsia="zh-CN"/>
        </w:rPr>
        <w:t>此生物</w:t>
      </w:r>
      <w:r w:rsidRPr="0089175C">
        <w:rPr>
          <w:rFonts w:eastAsia="SimSun"/>
          <w:sz w:val="20"/>
          <w:szCs w:val="20"/>
          <w:lang w:eastAsia="zh-CN"/>
        </w:rPr>
        <w:t>]</w:t>
      </w:r>
      <w:r w:rsidRPr="0089175C">
        <w:rPr>
          <w:rFonts w:eastAsia="SimSun" w:hint="eastAsia"/>
          <w:sz w:val="20"/>
          <w:szCs w:val="20"/>
          <w:lang w:eastAsia="zh-CN"/>
        </w:rPr>
        <w:t>攻击时耗竭之”是攻击的可选费用（参见规则</w:t>
      </w:r>
      <w:r w:rsidRPr="0089175C">
        <w:rPr>
          <w:rFonts w:eastAsia="SimSun"/>
          <w:sz w:val="20"/>
          <w:szCs w:val="20"/>
          <w:lang w:eastAsia="zh-CN"/>
        </w:rPr>
        <w:t>508.1g</w:t>
      </w:r>
      <w:r w:rsidRPr="0089175C">
        <w:rPr>
          <w:rFonts w:eastAsia="SimSun" w:hint="eastAsia"/>
          <w:sz w:val="20"/>
          <w:szCs w:val="20"/>
          <w:lang w:eastAsia="zh-CN"/>
        </w:rPr>
        <w:t>）。一些具有此静止式异能的物件在同一段落中印有一个触发式异能，于“当你如此作”时触发。这些异能相互关联。（参见规则</w:t>
      </w:r>
      <w:r w:rsidRPr="0089175C">
        <w:rPr>
          <w:rFonts w:eastAsia="SimSun"/>
          <w:sz w:val="20"/>
          <w:szCs w:val="20"/>
          <w:lang w:eastAsia="zh-CN"/>
        </w:rPr>
        <w:t>607.2g</w:t>
      </w:r>
      <w:r w:rsidRPr="0089175C">
        <w:rPr>
          <w:rFonts w:eastAsia="SimSun" w:hint="eastAsia"/>
          <w:sz w:val="20"/>
          <w:szCs w:val="20"/>
          <w:lang w:eastAsia="zh-CN"/>
        </w:rPr>
        <w:t>。）</w:t>
      </w:r>
    </w:p>
    <w:p w14:paraId="35B709C3" w14:textId="77777777" w:rsidR="00117611" w:rsidRPr="0089175C" w:rsidRDefault="00117611" w:rsidP="00117611">
      <w:pPr>
        <w:rPr>
          <w:rFonts w:eastAsia="SimSun"/>
          <w:sz w:val="20"/>
          <w:szCs w:val="20"/>
          <w:lang w:eastAsia="zh-CN"/>
        </w:rPr>
      </w:pPr>
    </w:p>
    <w:p w14:paraId="49FE5DF9"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701.40</w:t>
      </w:r>
      <w:r w:rsidRPr="0089175C">
        <w:rPr>
          <w:rFonts w:eastAsia="SimSun"/>
          <w:sz w:val="20"/>
          <w:szCs w:val="20"/>
          <w:lang w:eastAsia="zh-CN"/>
        </w:rPr>
        <w:t xml:space="preserve">. </w:t>
      </w:r>
      <w:r w:rsidRPr="0089175C">
        <w:rPr>
          <w:rFonts w:eastAsia="SimSun" w:hint="eastAsia"/>
          <w:sz w:val="20"/>
          <w:szCs w:val="20"/>
          <w:lang w:eastAsia="zh-CN"/>
        </w:rPr>
        <w:t>勘察</w:t>
      </w:r>
    </w:p>
    <w:p w14:paraId="3E67F505" w14:textId="77777777" w:rsidR="00117611" w:rsidRPr="0089175C" w:rsidRDefault="00117611" w:rsidP="00117611">
      <w:pPr>
        <w:rPr>
          <w:rFonts w:eastAsia="SimSun"/>
          <w:sz w:val="20"/>
          <w:szCs w:val="20"/>
          <w:lang w:eastAsia="zh-CN"/>
        </w:rPr>
      </w:pPr>
    </w:p>
    <w:p w14:paraId="352F994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701.40</w:t>
      </w:r>
      <w:r w:rsidRPr="0089175C">
        <w:rPr>
          <w:rFonts w:eastAsia="SimSun"/>
          <w:sz w:val="20"/>
          <w:szCs w:val="20"/>
          <w:lang w:eastAsia="zh-CN"/>
        </w:rPr>
        <w:t xml:space="preserve">a </w:t>
      </w:r>
      <w:r w:rsidRPr="0089175C">
        <w:rPr>
          <w:rFonts w:eastAsia="SimSun" w:hint="eastAsia"/>
          <w:sz w:val="20"/>
          <w:szCs w:val="20"/>
          <w:lang w:eastAsia="zh-CN"/>
        </w:rPr>
        <w:t>某些异能会令永久物进行勘察。其意指，该永久物的操控者展示其牌库顶牌。如果以此法展示出地牌，则该牌手将该牌置于其手上。若否，则该牌手在该进行勘察的永久物上放置一个</w:t>
      </w:r>
      <w:r w:rsidRPr="0089175C">
        <w:rPr>
          <w:rFonts w:eastAsia="SimSun"/>
          <w:sz w:val="20"/>
          <w:szCs w:val="20"/>
          <w:lang w:eastAsia="zh-CN"/>
        </w:rPr>
        <w:t>+1/+1</w:t>
      </w:r>
      <w:r w:rsidRPr="0089175C">
        <w:rPr>
          <w:rFonts w:eastAsia="SimSun" w:hint="eastAsia"/>
          <w:sz w:val="20"/>
          <w:szCs w:val="20"/>
          <w:lang w:eastAsia="zh-CN"/>
        </w:rPr>
        <w:t>指示物，且可以将所展示的牌置入其坟墓场。</w:t>
      </w:r>
    </w:p>
    <w:p w14:paraId="7E193307" w14:textId="77777777" w:rsidR="00117611" w:rsidRPr="0089175C" w:rsidRDefault="00117611" w:rsidP="00117611">
      <w:pPr>
        <w:rPr>
          <w:rFonts w:eastAsia="SimSun"/>
          <w:sz w:val="20"/>
          <w:szCs w:val="20"/>
          <w:lang w:eastAsia="zh-CN"/>
        </w:rPr>
      </w:pPr>
    </w:p>
    <w:p w14:paraId="27C790C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701.40</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hint="eastAsia"/>
          <w:sz w:val="20"/>
          <w:szCs w:val="20"/>
          <w:lang w:eastAsia="zh-CN"/>
        </w:rPr>
        <w:t>在完成规则</w:t>
      </w:r>
      <w:r>
        <w:rPr>
          <w:rFonts w:eastAsia="SimSun"/>
          <w:sz w:val="20"/>
          <w:szCs w:val="20"/>
          <w:lang w:eastAsia="zh-CN"/>
        </w:rPr>
        <w:t>701.40</w:t>
      </w:r>
      <w:r w:rsidRPr="0089175C">
        <w:rPr>
          <w:rFonts w:eastAsia="SimSun"/>
          <w:sz w:val="20"/>
          <w:szCs w:val="20"/>
          <w:lang w:eastAsia="zh-CN"/>
        </w:rPr>
        <w:t>a</w:t>
      </w:r>
      <w:r w:rsidRPr="0089175C">
        <w:rPr>
          <w:rFonts w:eastAsia="SimSun" w:hint="eastAsia"/>
          <w:sz w:val="20"/>
          <w:szCs w:val="20"/>
          <w:lang w:eastAsia="zh-CN"/>
        </w:rPr>
        <w:t>所述之流程后，该永久物便已“勘察”，就算该流程之部分或全部动作无法完成也是一样。</w:t>
      </w:r>
    </w:p>
    <w:p w14:paraId="2E08DD4F" w14:textId="77777777" w:rsidR="00117611" w:rsidRPr="0089175C" w:rsidRDefault="00117611" w:rsidP="00117611">
      <w:pPr>
        <w:rPr>
          <w:rFonts w:eastAsia="SimSun"/>
          <w:sz w:val="20"/>
          <w:szCs w:val="20"/>
          <w:lang w:eastAsia="zh-CN"/>
        </w:rPr>
      </w:pPr>
    </w:p>
    <w:p w14:paraId="251EE51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701.40</w:t>
      </w:r>
      <w:r w:rsidRPr="0089175C">
        <w:rPr>
          <w:rFonts w:eastAsia="SimSun" w:hint="eastAsia"/>
          <w:sz w:val="20"/>
          <w:szCs w:val="20"/>
          <w:lang w:eastAsia="zh-CN"/>
        </w:rPr>
        <w:t xml:space="preserve">c </w:t>
      </w:r>
      <w:r w:rsidRPr="0089175C">
        <w:rPr>
          <w:rFonts w:eastAsia="SimSun" w:hint="eastAsia"/>
          <w:sz w:val="20"/>
          <w:szCs w:val="20"/>
          <w:lang w:eastAsia="zh-CN"/>
        </w:rPr>
        <w:t>如果某永久物在有效应令其勘察之前就已改变区域，则利用其最后已知信息来确定进行勘察的物件及其操控者。</w:t>
      </w:r>
    </w:p>
    <w:p w14:paraId="2D47381D" w14:textId="77777777" w:rsidR="00117611" w:rsidRPr="0089175C" w:rsidRDefault="00117611" w:rsidP="00117611">
      <w:pPr>
        <w:rPr>
          <w:rFonts w:eastAsia="SimSun"/>
          <w:sz w:val="20"/>
          <w:szCs w:val="20"/>
          <w:lang w:eastAsia="zh-CN"/>
        </w:rPr>
      </w:pPr>
    </w:p>
    <w:p w14:paraId="2040701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701.41</w:t>
      </w:r>
      <w:r w:rsidRPr="0089175C">
        <w:rPr>
          <w:rFonts w:eastAsia="SimSun"/>
          <w:sz w:val="20"/>
          <w:szCs w:val="20"/>
          <w:lang w:eastAsia="zh-CN"/>
        </w:rPr>
        <w:t xml:space="preserve">. </w:t>
      </w:r>
      <w:r w:rsidRPr="0089175C">
        <w:rPr>
          <w:rFonts w:eastAsia="SimSun" w:hint="eastAsia"/>
          <w:sz w:val="20"/>
          <w:szCs w:val="20"/>
          <w:lang w:eastAsia="zh-CN"/>
        </w:rPr>
        <w:t>组装</w:t>
      </w:r>
    </w:p>
    <w:p w14:paraId="631863F0" w14:textId="77777777" w:rsidR="00117611" w:rsidRPr="0089175C" w:rsidRDefault="00117611" w:rsidP="00117611">
      <w:pPr>
        <w:rPr>
          <w:rFonts w:eastAsia="SimSun"/>
          <w:sz w:val="20"/>
          <w:szCs w:val="20"/>
          <w:lang w:eastAsia="zh-CN"/>
        </w:rPr>
      </w:pPr>
    </w:p>
    <w:p w14:paraId="39BEE2A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701.41</w:t>
      </w:r>
      <w:r w:rsidRPr="0089175C">
        <w:rPr>
          <w:rFonts w:eastAsia="SimSun"/>
          <w:sz w:val="20"/>
          <w:szCs w:val="20"/>
          <w:lang w:eastAsia="zh-CN"/>
        </w:rPr>
        <w:t xml:space="preserve">a </w:t>
      </w:r>
      <w:r w:rsidRPr="0089175C">
        <w:rPr>
          <w:rFonts w:eastAsia="SimSun" w:hint="eastAsia"/>
          <w:sz w:val="20"/>
          <w:szCs w:val="20"/>
          <w:lang w:eastAsia="zh-CN"/>
        </w:rPr>
        <w:t>组装是出现在</w:t>
      </w:r>
      <w:r w:rsidRPr="0089175C">
        <w:rPr>
          <w:rFonts w:eastAsia="SimSun"/>
          <w:sz w:val="20"/>
          <w:szCs w:val="20"/>
          <w:lang w:eastAsia="zh-CN"/>
        </w:rPr>
        <w:t>Unstable</w:t>
      </w:r>
      <w:r w:rsidRPr="0089175C">
        <w:rPr>
          <w:rFonts w:eastAsia="SimSun" w:hint="eastAsia"/>
          <w:sz w:val="20"/>
          <w:szCs w:val="20"/>
          <w:lang w:eastAsia="zh-CN"/>
        </w:rPr>
        <w:t>系列中的关键字动作，会将机巧放进战场。除银边牌以外，只有一张牌（汽鞭上司）提及组装机巧。本文件中的规则并未</w:t>
      </w:r>
      <w:r w:rsidRPr="0089175C">
        <w:rPr>
          <w:rFonts w:eastAsia="SimSun" w:hint="eastAsia"/>
          <w:sz w:val="20"/>
          <w:szCs w:val="20"/>
          <w:lang w:eastAsia="zh-CN"/>
        </w:rPr>
        <w:lastRenderedPageBreak/>
        <w:t>涵盖</w:t>
      </w:r>
      <w:r w:rsidRPr="0089175C">
        <w:rPr>
          <w:rFonts w:eastAsia="SimSun"/>
          <w:sz w:val="20"/>
          <w:szCs w:val="20"/>
          <w:lang w:eastAsia="zh-CN"/>
        </w:rPr>
        <w:t>Unstable</w:t>
      </w:r>
      <w:r w:rsidRPr="0089175C">
        <w:rPr>
          <w:rFonts w:eastAsia="SimSun" w:hint="eastAsia"/>
          <w:sz w:val="20"/>
          <w:szCs w:val="20"/>
          <w:lang w:eastAsia="zh-CN"/>
        </w:rPr>
        <w:t>系列中的牌张和机制。欲知更多信息，请参见</w:t>
      </w:r>
      <w:r w:rsidRPr="0089175C">
        <w:rPr>
          <w:rFonts w:eastAsia="SimSun"/>
          <w:sz w:val="20"/>
          <w:szCs w:val="20"/>
          <w:lang w:eastAsia="zh-CN"/>
        </w:rPr>
        <w:t>Unstable</w:t>
      </w:r>
      <w:r w:rsidRPr="0089175C">
        <w:rPr>
          <w:rFonts w:eastAsia="SimSun" w:hint="eastAsia"/>
          <w:sz w:val="20"/>
          <w:szCs w:val="20"/>
          <w:lang w:eastAsia="zh-CN"/>
        </w:rPr>
        <w:t>常见问题集。</w:t>
      </w:r>
    </w:p>
    <w:p w14:paraId="6B08F84D" w14:textId="77777777" w:rsidR="00117611" w:rsidRPr="0089175C" w:rsidRDefault="00117611" w:rsidP="00117611">
      <w:pPr>
        <w:rPr>
          <w:rFonts w:eastAsia="SimSun"/>
          <w:sz w:val="20"/>
          <w:szCs w:val="20"/>
          <w:lang w:eastAsia="zh-CN"/>
        </w:rPr>
      </w:pPr>
    </w:p>
    <w:p w14:paraId="522A9C8E"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701.42</w:t>
      </w:r>
      <w:r w:rsidRPr="0089175C">
        <w:rPr>
          <w:rFonts w:eastAsia="SimSun"/>
          <w:sz w:val="20"/>
          <w:szCs w:val="20"/>
          <w:lang w:eastAsia="zh-CN"/>
        </w:rPr>
        <w:t xml:space="preserve">. </w:t>
      </w:r>
      <w:r w:rsidRPr="0089175C">
        <w:rPr>
          <w:rFonts w:eastAsia="SimSun" w:hint="eastAsia"/>
          <w:sz w:val="20"/>
          <w:szCs w:val="20"/>
          <w:lang w:eastAsia="zh-CN"/>
        </w:rPr>
        <w:t>刺探</w:t>
      </w:r>
    </w:p>
    <w:p w14:paraId="47C4D3B8" w14:textId="77777777" w:rsidR="00117611" w:rsidRPr="0089175C" w:rsidRDefault="00117611" w:rsidP="00117611">
      <w:pPr>
        <w:rPr>
          <w:rFonts w:eastAsia="SimSun"/>
          <w:sz w:val="20"/>
          <w:szCs w:val="20"/>
          <w:lang w:eastAsia="zh-CN"/>
        </w:rPr>
      </w:pPr>
    </w:p>
    <w:p w14:paraId="64FB156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701.42</w:t>
      </w:r>
      <w:r w:rsidRPr="0089175C">
        <w:rPr>
          <w:rFonts w:eastAsia="SimSun"/>
          <w:sz w:val="20"/>
          <w:szCs w:val="20"/>
          <w:lang w:eastAsia="zh-CN"/>
        </w:rPr>
        <w:t xml:space="preserve">a </w:t>
      </w:r>
      <w:r w:rsidRPr="0089175C">
        <w:rPr>
          <w:rFonts w:eastAsia="SimSun" w:hint="eastAsia"/>
          <w:sz w:val="20"/>
          <w:szCs w:val="20"/>
          <w:lang w:eastAsia="zh-CN"/>
        </w:rPr>
        <w:t>“刺探</w:t>
      </w:r>
      <w:r w:rsidRPr="0089175C">
        <w:rPr>
          <w:rFonts w:eastAsia="SimSun"/>
          <w:sz w:val="20"/>
          <w:szCs w:val="20"/>
          <w:lang w:eastAsia="zh-CN"/>
        </w:rPr>
        <w:t>N”</w:t>
      </w:r>
      <w:r w:rsidRPr="0089175C">
        <w:rPr>
          <w:rFonts w:eastAsia="SimSun" w:hint="eastAsia"/>
          <w:sz w:val="20"/>
          <w:szCs w:val="20"/>
          <w:lang w:eastAsia="zh-CN"/>
        </w:rPr>
        <w:t>意指，检视你牌库顶的</w:t>
      </w:r>
      <w:r w:rsidRPr="0089175C">
        <w:rPr>
          <w:rFonts w:eastAsia="SimSun"/>
          <w:sz w:val="20"/>
          <w:szCs w:val="20"/>
          <w:lang w:eastAsia="zh-CN"/>
        </w:rPr>
        <w:t>N</w:t>
      </w:r>
      <w:r w:rsidRPr="0089175C">
        <w:rPr>
          <w:rFonts w:eastAsia="SimSun" w:hint="eastAsia"/>
          <w:sz w:val="20"/>
          <w:szCs w:val="20"/>
          <w:lang w:eastAsia="zh-CN"/>
        </w:rPr>
        <w:t>张牌，然后将其中任意数量的牌以任意顺序置入你的坟墓场，其余则以任意顺序置于你牌库顶。</w:t>
      </w:r>
    </w:p>
    <w:p w14:paraId="0F710F46" w14:textId="77777777" w:rsidR="00117611" w:rsidRPr="0089175C" w:rsidRDefault="00117611" w:rsidP="00117611">
      <w:pPr>
        <w:rPr>
          <w:rFonts w:eastAsia="SimSun"/>
          <w:sz w:val="20"/>
          <w:szCs w:val="20"/>
          <w:lang w:eastAsia="zh-CN"/>
        </w:rPr>
      </w:pPr>
    </w:p>
    <w:p w14:paraId="7F63B7C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701.42</w:t>
      </w:r>
      <w:r w:rsidRPr="0089175C">
        <w:rPr>
          <w:rFonts w:eastAsia="SimSun"/>
          <w:sz w:val="20"/>
          <w:szCs w:val="20"/>
          <w:lang w:eastAsia="zh-CN"/>
        </w:rPr>
        <w:t xml:space="preserve">a </w:t>
      </w:r>
      <w:r w:rsidRPr="0089175C">
        <w:rPr>
          <w:rFonts w:eastAsia="SimSun" w:hint="eastAsia"/>
          <w:sz w:val="20"/>
          <w:szCs w:val="20"/>
          <w:lang w:eastAsia="zh-CN"/>
        </w:rPr>
        <w:t>如果某效应允许你在刺探时检视额外的牌，那么这些牌包括在你置入坟墓场或以任意顺序置于你牌库顶的牌之中。</w:t>
      </w:r>
    </w:p>
    <w:p w14:paraId="2F8D8AAF" w14:textId="77777777" w:rsidR="00117611" w:rsidRPr="0089175C" w:rsidRDefault="00117611" w:rsidP="00117611">
      <w:pPr>
        <w:rPr>
          <w:rFonts w:eastAsia="SimSun"/>
          <w:sz w:val="20"/>
          <w:szCs w:val="20"/>
          <w:lang w:eastAsia="zh-CN"/>
        </w:rPr>
      </w:pPr>
    </w:p>
    <w:p w14:paraId="640E2321"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701.43</w:t>
      </w:r>
      <w:r w:rsidRPr="0089175C">
        <w:rPr>
          <w:rFonts w:eastAsia="SimSun"/>
          <w:sz w:val="20"/>
          <w:szCs w:val="20"/>
          <w:lang w:eastAsia="zh-CN"/>
        </w:rPr>
        <w:t xml:space="preserve">. </w:t>
      </w:r>
      <w:r w:rsidRPr="0089175C">
        <w:rPr>
          <w:rFonts w:eastAsia="SimSun" w:hint="eastAsia"/>
          <w:sz w:val="20"/>
          <w:szCs w:val="20"/>
          <w:lang w:eastAsia="zh-CN"/>
        </w:rPr>
        <w:t>演化</w:t>
      </w:r>
    </w:p>
    <w:p w14:paraId="0D6694BD" w14:textId="77777777" w:rsidR="00117611" w:rsidRPr="0089175C" w:rsidRDefault="00117611" w:rsidP="00117611">
      <w:pPr>
        <w:rPr>
          <w:rFonts w:eastAsia="SimSun"/>
          <w:sz w:val="20"/>
          <w:szCs w:val="20"/>
          <w:lang w:eastAsia="zh-CN"/>
        </w:rPr>
      </w:pPr>
    </w:p>
    <w:p w14:paraId="3364D1C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701.43</w:t>
      </w:r>
      <w:r w:rsidRPr="0089175C">
        <w:rPr>
          <w:rFonts w:eastAsia="SimSun"/>
          <w:sz w:val="20"/>
          <w:szCs w:val="20"/>
          <w:lang w:eastAsia="zh-CN"/>
        </w:rPr>
        <w:t xml:space="preserve">a </w:t>
      </w:r>
      <w:r w:rsidRPr="0089175C">
        <w:rPr>
          <w:rFonts w:eastAsia="SimSun" w:hint="eastAsia"/>
          <w:sz w:val="20"/>
          <w:szCs w:val="20"/>
          <w:lang w:eastAsia="zh-CN"/>
        </w:rPr>
        <w:t>“演化</w:t>
      </w:r>
      <w:r w:rsidRPr="0089175C">
        <w:rPr>
          <w:rFonts w:eastAsia="SimSun"/>
          <w:sz w:val="20"/>
          <w:szCs w:val="20"/>
          <w:lang w:eastAsia="zh-CN"/>
        </w:rPr>
        <w:t>N”</w:t>
      </w:r>
      <w:r w:rsidRPr="0089175C">
        <w:rPr>
          <w:rFonts w:eastAsia="SimSun" w:hint="eastAsia"/>
          <w:sz w:val="20"/>
          <w:szCs w:val="20"/>
          <w:lang w:eastAsia="zh-CN"/>
        </w:rPr>
        <w:t>意指“如果此永久物上没有</w:t>
      </w:r>
      <w:r w:rsidRPr="0089175C">
        <w:rPr>
          <w:rFonts w:eastAsia="SimSun"/>
          <w:sz w:val="20"/>
          <w:szCs w:val="20"/>
          <w:lang w:eastAsia="zh-CN"/>
        </w:rPr>
        <w:t>+1/+1</w:t>
      </w:r>
      <w:r w:rsidRPr="0089175C">
        <w:rPr>
          <w:rFonts w:eastAsia="SimSun" w:hint="eastAsia"/>
          <w:sz w:val="20"/>
          <w:szCs w:val="20"/>
          <w:lang w:eastAsia="zh-CN"/>
        </w:rPr>
        <w:t>指示物，则在其上放置</w:t>
      </w:r>
      <w:r w:rsidRPr="0089175C">
        <w:rPr>
          <w:rFonts w:eastAsia="SimSun"/>
          <w:sz w:val="20"/>
          <w:szCs w:val="20"/>
          <w:lang w:eastAsia="zh-CN"/>
        </w:rPr>
        <w:t>N</w:t>
      </w:r>
      <w:r w:rsidRPr="0089175C">
        <w:rPr>
          <w:rFonts w:eastAsia="SimSun" w:hint="eastAsia"/>
          <w:sz w:val="20"/>
          <w:szCs w:val="20"/>
          <w:lang w:eastAsia="zh-CN"/>
        </w:rPr>
        <w:t>个</w:t>
      </w:r>
      <w:r w:rsidRPr="0089175C">
        <w:rPr>
          <w:rFonts w:eastAsia="SimSun"/>
          <w:sz w:val="20"/>
          <w:szCs w:val="20"/>
          <w:lang w:eastAsia="zh-CN"/>
        </w:rPr>
        <w:t>+1/+1</w:t>
      </w:r>
      <w:r w:rsidRPr="0089175C">
        <w:rPr>
          <w:rFonts w:eastAsia="SimSun" w:hint="eastAsia"/>
          <w:sz w:val="20"/>
          <w:szCs w:val="20"/>
          <w:lang w:eastAsia="zh-CN"/>
        </w:rPr>
        <w:t>指示物。”</w:t>
      </w:r>
    </w:p>
    <w:p w14:paraId="3DD0A532" w14:textId="77777777" w:rsidR="00117611" w:rsidRPr="0089175C" w:rsidRDefault="00117611" w:rsidP="00117611">
      <w:pPr>
        <w:rPr>
          <w:rFonts w:eastAsia="SimSun"/>
          <w:sz w:val="20"/>
          <w:szCs w:val="20"/>
          <w:lang w:eastAsia="zh-CN"/>
        </w:rPr>
      </w:pPr>
    </w:p>
    <w:p w14:paraId="085E4A35"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701.44</w:t>
      </w:r>
      <w:r w:rsidRPr="0089175C">
        <w:rPr>
          <w:rFonts w:eastAsia="SimSun"/>
          <w:sz w:val="20"/>
          <w:szCs w:val="20"/>
          <w:lang w:eastAsia="zh-CN"/>
        </w:rPr>
        <w:t xml:space="preserve">. </w:t>
      </w:r>
      <w:r w:rsidRPr="0089175C">
        <w:rPr>
          <w:rFonts w:eastAsia="SimSun" w:hint="eastAsia"/>
          <w:sz w:val="20"/>
          <w:szCs w:val="20"/>
          <w:lang w:eastAsia="zh-CN"/>
        </w:rPr>
        <w:t>囤兵</w:t>
      </w:r>
    </w:p>
    <w:p w14:paraId="24517AF8" w14:textId="77777777" w:rsidR="00117611" w:rsidRPr="0089175C" w:rsidRDefault="00117611" w:rsidP="00117611">
      <w:pPr>
        <w:rPr>
          <w:rFonts w:eastAsia="SimSun"/>
          <w:sz w:val="20"/>
          <w:szCs w:val="20"/>
          <w:lang w:eastAsia="zh-CN"/>
        </w:rPr>
      </w:pPr>
    </w:p>
    <w:p w14:paraId="64E739E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701.44</w:t>
      </w:r>
      <w:r w:rsidRPr="0089175C">
        <w:rPr>
          <w:rFonts w:eastAsia="SimSun"/>
          <w:sz w:val="20"/>
          <w:szCs w:val="20"/>
          <w:lang w:eastAsia="zh-CN"/>
        </w:rPr>
        <w:t>a “</w:t>
      </w:r>
      <w:r w:rsidRPr="0089175C">
        <w:rPr>
          <w:rFonts w:eastAsia="SimSun" w:hint="eastAsia"/>
          <w:sz w:val="20"/>
          <w:szCs w:val="20"/>
          <w:lang w:eastAsia="zh-CN"/>
        </w:rPr>
        <w:t>囤兵</w:t>
      </w:r>
      <w:r w:rsidRPr="0089175C">
        <w:rPr>
          <w:rFonts w:eastAsia="SimSun"/>
          <w:sz w:val="20"/>
          <w:szCs w:val="20"/>
          <w:lang w:eastAsia="zh-CN"/>
        </w:rPr>
        <w:t>N”</w:t>
      </w:r>
      <w:r w:rsidRPr="0089175C">
        <w:rPr>
          <w:rFonts w:eastAsia="SimSun" w:hint="eastAsia"/>
          <w:sz w:val="20"/>
          <w:szCs w:val="20"/>
          <w:lang w:eastAsia="zh-CN"/>
        </w:rPr>
        <w:t>意指，“如果你未操控军队生物，则派出一个</w:t>
      </w:r>
      <w:r w:rsidRPr="0089175C">
        <w:rPr>
          <w:rFonts w:eastAsia="SimSun"/>
          <w:sz w:val="20"/>
          <w:szCs w:val="20"/>
          <w:lang w:eastAsia="zh-CN"/>
        </w:rPr>
        <w:t>0/0</w:t>
      </w:r>
      <w:r w:rsidRPr="0089175C">
        <w:rPr>
          <w:rFonts w:eastAsia="SimSun" w:hint="eastAsia"/>
          <w:sz w:val="20"/>
          <w:szCs w:val="20"/>
          <w:lang w:eastAsia="zh-CN"/>
        </w:rPr>
        <w:t>黑色灵俑</w:t>
      </w:r>
      <w:r w:rsidRPr="0089175C">
        <w:rPr>
          <w:rFonts w:eastAsia="SimSun"/>
          <w:sz w:val="20"/>
          <w:szCs w:val="20"/>
          <w:lang w:eastAsia="zh-CN"/>
        </w:rPr>
        <w:t>/</w:t>
      </w:r>
      <w:r w:rsidRPr="0089175C">
        <w:rPr>
          <w:rFonts w:eastAsia="SimSun" w:hint="eastAsia"/>
          <w:sz w:val="20"/>
          <w:szCs w:val="20"/>
          <w:lang w:eastAsia="zh-CN"/>
        </w:rPr>
        <w:t>军队衍生生物。选择一个由你操控的军队生物。在该生物上放置</w:t>
      </w:r>
      <w:r w:rsidRPr="0089175C">
        <w:rPr>
          <w:rFonts w:eastAsia="SimSun"/>
          <w:sz w:val="20"/>
          <w:szCs w:val="20"/>
          <w:lang w:eastAsia="zh-CN"/>
        </w:rPr>
        <w:t>N</w:t>
      </w:r>
      <w:r w:rsidRPr="0089175C">
        <w:rPr>
          <w:rFonts w:eastAsia="SimSun" w:hint="eastAsia"/>
          <w:sz w:val="20"/>
          <w:szCs w:val="20"/>
          <w:lang w:eastAsia="zh-CN"/>
        </w:rPr>
        <w:t>个</w:t>
      </w:r>
      <w:r w:rsidRPr="0089175C">
        <w:rPr>
          <w:rFonts w:eastAsia="SimSun"/>
          <w:sz w:val="20"/>
          <w:szCs w:val="20"/>
          <w:lang w:eastAsia="zh-CN"/>
        </w:rPr>
        <w:t>+1/+1</w:t>
      </w:r>
      <w:r w:rsidRPr="0089175C">
        <w:rPr>
          <w:rFonts w:eastAsia="SimSun" w:hint="eastAsia"/>
          <w:sz w:val="20"/>
          <w:szCs w:val="20"/>
          <w:lang w:eastAsia="zh-CN"/>
        </w:rPr>
        <w:t>指示物。”</w:t>
      </w:r>
    </w:p>
    <w:p w14:paraId="15A573DE" w14:textId="77777777" w:rsidR="00117611" w:rsidRPr="0089175C" w:rsidRDefault="00117611" w:rsidP="00117611">
      <w:pPr>
        <w:rPr>
          <w:rFonts w:eastAsia="SimSun"/>
          <w:sz w:val="20"/>
          <w:szCs w:val="20"/>
          <w:lang w:eastAsia="zh-CN"/>
        </w:rPr>
      </w:pPr>
    </w:p>
    <w:p w14:paraId="4054756F" w14:textId="1A0870C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701.44</w:t>
      </w:r>
      <w:r w:rsidRPr="0089175C">
        <w:rPr>
          <w:rFonts w:eastAsia="SimSun" w:hint="eastAsia"/>
          <w:sz w:val="20"/>
          <w:szCs w:val="20"/>
          <w:lang w:eastAsia="zh-CN"/>
        </w:rPr>
        <w:t>b</w:t>
      </w:r>
      <w:r w:rsidRPr="0089175C">
        <w:rPr>
          <w:rFonts w:eastAsia="SimSun"/>
          <w:sz w:val="20"/>
          <w:szCs w:val="20"/>
          <w:lang w:eastAsia="zh-CN"/>
        </w:rPr>
        <w:t xml:space="preserve"> “</w:t>
      </w:r>
      <w:r w:rsidRPr="0089175C">
        <w:rPr>
          <w:rFonts w:eastAsia="SimSun" w:hint="eastAsia"/>
          <w:sz w:val="20"/>
          <w:szCs w:val="20"/>
          <w:lang w:eastAsia="zh-CN"/>
        </w:rPr>
        <w:t>受囤兵的</w:t>
      </w:r>
      <w:r w:rsidRPr="0089175C">
        <w:rPr>
          <w:rFonts w:eastAsia="SimSun"/>
          <w:sz w:val="20"/>
          <w:szCs w:val="20"/>
          <w:lang w:eastAsia="zh-CN"/>
        </w:rPr>
        <w:t>[</w:t>
      </w:r>
      <w:r w:rsidRPr="0089175C">
        <w:rPr>
          <w:rFonts w:eastAsia="SimSun" w:hint="eastAsia"/>
          <w:sz w:val="20"/>
          <w:szCs w:val="20"/>
          <w:lang w:eastAsia="zh-CN"/>
        </w:rPr>
        <w:t>副类别</w:t>
      </w:r>
      <w:r w:rsidRPr="0089175C">
        <w:rPr>
          <w:rFonts w:eastAsia="SimSun"/>
          <w:sz w:val="20"/>
          <w:szCs w:val="20"/>
          <w:lang w:eastAsia="zh-CN"/>
        </w:rPr>
        <w:t>]”</w:t>
      </w:r>
      <w:r w:rsidRPr="0089175C">
        <w:rPr>
          <w:rFonts w:eastAsia="SimSun" w:hint="eastAsia"/>
          <w:sz w:val="20"/>
          <w:szCs w:val="20"/>
          <w:lang w:eastAsia="zh-CN"/>
        </w:rPr>
        <w:t>字样指的是你选择的生物，它是否确实得到指示物并不重要。</w:t>
      </w:r>
    </w:p>
    <w:p w14:paraId="1370538A" w14:textId="77777777" w:rsidR="00843E04" w:rsidRPr="0089175C" w:rsidRDefault="00843E04" w:rsidP="00843E04">
      <w:pPr>
        <w:rPr>
          <w:rFonts w:eastAsia="SimSun"/>
          <w:sz w:val="20"/>
          <w:szCs w:val="20"/>
          <w:lang w:eastAsia="zh-CN"/>
        </w:rPr>
      </w:pPr>
    </w:p>
    <w:p w14:paraId="5741853C" w14:textId="3700CFD4" w:rsidR="00843E04" w:rsidRPr="0089175C" w:rsidRDefault="00843E04" w:rsidP="00843E04">
      <w:pPr>
        <w:tabs>
          <w:tab w:val="left" w:pos="1418"/>
        </w:tabs>
        <w:ind w:left="604" w:hanging="302"/>
        <w:outlineLvl w:val="2"/>
        <w:rPr>
          <w:rFonts w:eastAsia="SimSun"/>
          <w:sz w:val="20"/>
          <w:szCs w:val="20"/>
          <w:lang w:eastAsia="zh-CN"/>
        </w:rPr>
      </w:pPr>
      <w:r>
        <w:rPr>
          <w:rFonts w:eastAsia="SimSun"/>
          <w:sz w:val="20"/>
          <w:szCs w:val="20"/>
          <w:lang w:eastAsia="zh-CN"/>
        </w:rPr>
        <w:t>701.45</w:t>
      </w:r>
      <w:r w:rsidRPr="0089175C">
        <w:rPr>
          <w:rFonts w:eastAsia="SimSun"/>
          <w:sz w:val="20"/>
          <w:szCs w:val="20"/>
          <w:lang w:eastAsia="zh-CN"/>
        </w:rPr>
        <w:t xml:space="preserve">. </w:t>
      </w:r>
      <w:r w:rsidRPr="00843E04">
        <w:rPr>
          <w:rFonts w:eastAsia="SimSun" w:hint="eastAsia"/>
          <w:sz w:val="20"/>
          <w:szCs w:val="20"/>
          <w:lang w:eastAsia="zh-CN"/>
        </w:rPr>
        <w:t>温习</w:t>
      </w:r>
    </w:p>
    <w:p w14:paraId="07A1402B" w14:textId="77777777" w:rsidR="00843E04" w:rsidRPr="0089175C" w:rsidRDefault="00843E04" w:rsidP="00843E04">
      <w:pPr>
        <w:rPr>
          <w:rFonts w:eastAsia="SimSun"/>
          <w:sz w:val="20"/>
          <w:szCs w:val="20"/>
          <w:lang w:eastAsia="zh-CN"/>
        </w:rPr>
      </w:pPr>
    </w:p>
    <w:p w14:paraId="1158AD87" w14:textId="0871B744" w:rsidR="00843E04" w:rsidRPr="0089175C" w:rsidRDefault="00843E04" w:rsidP="00843E04">
      <w:pPr>
        <w:ind w:left="907" w:hanging="302"/>
        <w:outlineLvl w:val="3"/>
        <w:rPr>
          <w:rFonts w:eastAsia="SimSun"/>
          <w:sz w:val="20"/>
          <w:szCs w:val="20"/>
          <w:lang w:eastAsia="zh-CN"/>
        </w:rPr>
      </w:pPr>
      <w:r>
        <w:rPr>
          <w:rFonts w:eastAsia="SimSun"/>
          <w:sz w:val="20"/>
          <w:szCs w:val="20"/>
          <w:lang w:eastAsia="zh-CN"/>
        </w:rPr>
        <w:t>701.45</w:t>
      </w:r>
      <w:r w:rsidRPr="0089175C">
        <w:rPr>
          <w:rFonts w:eastAsia="SimSun"/>
          <w:sz w:val="20"/>
          <w:szCs w:val="20"/>
          <w:lang w:eastAsia="zh-CN"/>
        </w:rPr>
        <w:t xml:space="preserve">a </w:t>
      </w:r>
      <w:r w:rsidRPr="00843E04">
        <w:rPr>
          <w:rFonts w:eastAsia="SimSun"/>
          <w:sz w:val="20"/>
          <w:szCs w:val="20"/>
          <w:lang w:eastAsia="zh-CN"/>
        </w:rPr>
        <w:t>“</w:t>
      </w:r>
      <w:r w:rsidRPr="00843E04">
        <w:rPr>
          <w:rFonts w:eastAsia="SimSun" w:hint="eastAsia"/>
          <w:sz w:val="20"/>
          <w:szCs w:val="20"/>
          <w:lang w:eastAsia="zh-CN"/>
        </w:rPr>
        <w:t>温习”意指“你可以弃一张牌。如果你如此作，则抓一张牌。如果你未弃牌，则你可以从游戏外</w:t>
      </w:r>
      <w:r w:rsidRPr="00843E04">
        <w:rPr>
          <w:rFonts w:eastAsia="SimSun"/>
          <w:sz w:val="20"/>
          <w:szCs w:val="20"/>
          <w:lang w:eastAsia="zh-CN"/>
        </w:rPr>
        <w:t xml:space="preserve"> </w:t>
      </w:r>
      <w:r w:rsidRPr="00843E04">
        <w:rPr>
          <w:rFonts w:eastAsia="SimSun" w:hint="eastAsia"/>
          <w:sz w:val="20"/>
          <w:szCs w:val="20"/>
          <w:lang w:eastAsia="zh-CN"/>
        </w:rPr>
        <w:t>展示一张由你拥有的课程牌，并将它置于你手上。”</w:t>
      </w:r>
    </w:p>
    <w:p w14:paraId="225851B3" w14:textId="77777777" w:rsidR="00843E04" w:rsidRPr="0089175C" w:rsidRDefault="00843E04" w:rsidP="00843E04">
      <w:pPr>
        <w:rPr>
          <w:rFonts w:eastAsia="SimSun"/>
          <w:sz w:val="20"/>
          <w:szCs w:val="20"/>
          <w:lang w:eastAsia="zh-CN"/>
        </w:rPr>
      </w:pPr>
    </w:p>
    <w:p w14:paraId="3142FD78" w14:textId="0AC7A324" w:rsidR="00843E04" w:rsidRPr="0089175C" w:rsidRDefault="00843E04" w:rsidP="00843E04">
      <w:pPr>
        <w:tabs>
          <w:tab w:val="left" w:pos="1418"/>
        </w:tabs>
        <w:ind w:left="604" w:hanging="302"/>
        <w:outlineLvl w:val="2"/>
        <w:rPr>
          <w:rFonts w:eastAsia="SimSun"/>
          <w:sz w:val="20"/>
          <w:szCs w:val="20"/>
          <w:lang w:eastAsia="zh-CN"/>
        </w:rPr>
      </w:pPr>
      <w:r>
        <w:rPr>
          <w:rFonts w:eastAsia="SimSun"/>
          <w:sz w:val="20"/>
          <w:szCs w:val="20"/>
          <w:lang w:eastAsia="zh-CN"/>
        </w:rPr>
        <w:t>701.46</w:t>
      </w:r>
      <w:r w:rsidRPr="0089175C">
        <w:rPr>
          <w:rFonts w:eastAsia="SimSun"/>
          <w:sz w:val="20"/>
          <w:szCs w:val="20"/>
          <w:lang w:eastAsia="zh-CN"/>
        </w:rPr>
        <w:t xml:space="preserve">. </w:t>
      </w:r>
      <w:r w:rsidR="00DF4D39" w:rsidRPr="00DF4D39">
        <w:rPr>
          <w:rFonts w:eastAsia="SimSun" w:hint="eastAsia"/>
          <w:sz w:val="20"/>
          <w:szCs w:val="20"/>
          <w:lang w:eastAsia="zh-CN"/>
        </w:rPr>
        <w:t>深入地城</w:t>
      </w:r>
    </w:p>
    <w:p w14:paraId="7202BC55" w14:textId="77777777" w:rsidR="00843E04" w:rsidRPr="0089175C" w:rsidRDefault="00843E04" w:rsidP="00843E04">
      <w:pPr>
        <w:rPr>
          <w:rFonts w:eastAsia="SimSun"/>
          <w:sz w:val="20"/>
          <w:szCs w:val="20"/>
          <w:lang w:eastAsia="zh-CN"/>
        </w:rPr>
      </w:pPr>
    </w:p>
    <w:p w14:paraId="6DFFFD9D" w14:textId="4C1AF96A" w:rsidR="00843E04" w:rsidRPr="0089175C" w:rsidRDefault="00843E04" w:rsidP="00843E04">
      <w:pPr>
        <w:ind w:left="907" w:hanging="302"/>
        <w:outlineLvl w:val="3"/>
        <w:rPr>
          <w:rFonts w:eastAsia="SimSun"/>
          <w:sz w:val="20"/>
          <w:szCs w:val="20"/>
          <w:lang w:eastAsia="zh-CN"/>
        </w:rPr>
      </w:pPr>
      <w:r>
        <w:rPr>
          <w:rFonts w:eastAsia="SimSun"/>
          <w:sz w:val="20"/>
          <w:szCs w:val="20"/>
          <w:lang w:eastAsia="zh-CN"/>
        </w:rPr>
        <w:t>701.4</w:t>
      </w:r>
      <w:r w:rsidR="00DF4D39">
        <w:rPr>
          <w:rFonts w:eastAsia="SimSun"/>
          <w:sz w:val="20"/>
          <w:szCs w:val="20"/>
          <w:lang w:eastAsia="zh-CN"/>
        </w:rPr>
        <w:t>6</w:t>
      </w:r>
      <w:r w:rsidRPr="0089175C">
        <w:rPr>
          <w:rFonts w:eastAsia="SimSun"/>
          <w:sz w:val="20"/>
          <w:szCs w:val="20"/>
          <w:lang w:eastAsia="zh-CN"/>
        </w:rPr>
        <w:t xml:space="preserve">a </w:t>
      </w:r>
      <w:r w:rsidR="00DF4D39" w:rsidRPr="00DF4D39">
        <w:rPr>
          <w:rFonts w:eastAsia="SimSun" w:hint="eastAsia"/>
          <w:sz w:val="20"/>
          <w:szCs w:val="20"/>
          <w:lang w:eastAsia="zh-CN"/>
        </w:rPr>
        <w:t>如果牌手未在统帅区拥有一张地城牌时被指示深入地城，该牌手从游戏外选择一张由其拥有的地城牌并将其置入统帅区。该牌手将其进度标记置于最上方的房间上。参见规则</w:t>
      </w:r>
      <w:r w:rsidR="00DF4D39" w:rsidRPr="00DF4D39">
        <w:rPr>
          <w:rFonts w:eastAsia="SimSun"/>
          <w:sz w:val="20"/>
          <w:szCs w:val="20"/>
          <w:lang w:eastAsia="zh-CN"/>
        </w:rPr>
        <w:t>309</w:t>
      </w:r>
      <w:r w:rsidR="00DF4D39" w:rsidRPr="00DF4D39">
        <w:rPr>
          <w:rFonts w:eastAsia="SimSun" w:hint="eastAsia"/>
          <w:sz w:val="20"/>
          <w:szCs w:val="20"/>
          <w:lang w:eastAsia="zh-CN"/>
        </w:rPr>
        <w:t>，“地城”。</w:t>
      </w:r>
    </w:p>
    <w:p w14:paraId="6C87C131" w14:textId="77777777" w:rsidR="00DF4D39" w:rsidRPr="0089175C" w:rsidRDefault="00DF4D39" w:rsidP="00DF4D39">
      <w:pPr>
        <w:rPr>
          <w:rFonts w:eastAsia="SimSun"/>
          <w:sz w:val="20"/>
          <w:szCs w:val="20"/>
          <w:lang w:eastAsia="zh-CN"/>
        </w:rPr>
      </w:pPr>
    </w:p>
    <w:p w14:paraId="2F0B560F" w14:textId="0827E8E7" w:rsidR="00DF4D39" w:rsidRPr="0089175C" w:rsidRDefault="00DF4D39" w:rsidP="00DF4D39">
      <w:pPr>
        <w:ind w:left="907" w:hanging="302"/>
        <w:outlineLvl w:val="3"/>
        <w:rPr>
          <w:rFonts w:eastAsia="SimSun"/>
          <w:sz w:val="20"/>
          <w:szCs w:val="20"/>
          <w:lang w:eastAsia="zh-CN"/>
        </w:rPr>
      </w:pPr>
      <w:r>
        <w:rPr>
          <w:rFonts w:eastAsia="SimSun"/>
          <w:sz w:val="20"/>
          <w:szCs w:val="20"/>
          <w:lang w:eastAsia="zh-CN"/>
        </w:rPr>
        <w:t>701.46</w:t>
      </w:r>
      <w:r w:rsidR="00AF160E">
        <w:rPr>
          <w:rFonts w:eastAsia="SimSun" w:hint="eastAsia"/>
          <w:sz w:val="20"/>
          <w:szCs w:val="20"/>
          <w:lang w:eastAsia="zh-CN"/>
        </w:rPr>
        <w:t>b</w:t>
      </w:r>
      <w:r w:rsidRPr="0089175C">
        <w:rPr>
          <w:rFonts w:eastAsia="SimSun"/>
          <w:sz w:val="20"/>
          <w:szCs w:val="20"/>
          <w:lang w:eastAsia="zh-CN"/>
        </w:rPr>
        <w:t xml:space="preserve"> </w:t>
      </w:r>
      <w:r w:rsidR="00AF160E" w:rsidRPr="00AF160E">
        <w:rPr>
          <w:rFonts w:eastAsia="SimSun" w:hint="eastAsia"/>
          <w:sz w:val="20"/>
          <w:szCs w:val="20"/>
          <w:lang w:eastAsia="zh-CN"/>
        </w:rPr>
        <w:t>如果牌手在统帅区拥有一张地城牌、且其进度标记不在该地城的最底下的房间上时被指示深入地城，该牌手按照某个从当前房间出发的箭头指示，选择一个相邻的房间。如果从该牌手的进度标记所在的房间出发的箭头有多个，该牌手选择其中一个。该牌手将其进度标记移动到该相邻的房间。</w:t>
      </w:r>
    </w:p>
    <w:p w14:paraId="2461128F" w14:textId="77777777" w:rsidR="00DF4D39" w:rsidRPr="0089175C" w:rsidRDefault="00DF4D39" w:rsidP="00DF4D39">
      <w:pPr>
        <w:rPr>
          <w:rFonts w:eastAsia="SimSun"/>
          <w:sz w:val="20"/>
          <w:szCs w:val="20"/>
          <w:lang w:eastAsia="zh-CN"/>
        </w:rPr>
      </w:pPr>
    </w:p>
    <w:p w14:paraId="0329FBD2" w14:textId="2A7362D1" w:rsidR="00117611" w:rsidRPr="00050DDE" w:rsidRDefault="00DF4D39" w:rsidP="00050DDE">
      <w:pPr>
        <w:ind w:left="907" w:hanging="302"/>
        <w:outlineLvl w:val="3"/>
        <w:rPr>
          <w:rFonts w:eastAsia="SimSun"/>
          <w:sz w:val="20"/>
          <w:szCs w:val="20"/>
          <w:lang w:eastAsia="zh-CN"/>
        </w:rPr>
      </w:pPr>
      <w:r>
        <w:rPr>
          <w:rFonts w:eastAsia="SimSun"/>
          <w:sz w:val="20"/>
          <w:szCs w:val="20"/>
          <w:lang w:eastAsia="zh-CN"/>
        </w:rPr>
        <w:t>701.46</w:t>
      </w:r>
      <w:r w:rsidR="009263C2">
        <w:rPr>
          <w:rFonts w:eastAsia="SimSun"/>
          <w:sz w:val="20"/>
          <w:szCs w:val="20"/>
          <w:lang w:eastAsia="zh-CN"/>
        </w:rPr>
        <w:t>c</w:t>
      </w:r>
      <w:r w:rsidRPr="0089175C">
        <w:rPr>
          <w:rFonts w:eastAsia="SimSun"/>
          <w:sz w:val="20"/>
          <w:szCs w:val="20"/>
          <w:lang w:eastAsia="zh-CN"/>
        </w:rPr>
        <w:t xml:space="preserve"> </w:t>
      </w:r>
      <w:r w:rsidR="009263C2" w:rsidRPr="009263C2">
        <w:rPr>
          <w:rFonts w:eastAsia="SimSun" w:hint="eastAsia"/>
          <w:sz w:val="20"/>
          <w:szCs w:val="20"/>
          <w:lang w:eastAsia="zh-CN"/>
        </w:rPr>
        <w:t>如果牌手在统帅区拥有一张地城牌、且其进度标记在该地城的最底下的房间上时被指示深入地城，该牌手将该地城牌移出游戏。这会使该牌手完成该地城（参见规则</w:t>
      </w:r>
      <w:r w:rsidR="009263C2" w:rsidRPr="009263C2">
        <w:rPr>
          <w:rFonts w:eastAsia="SimSun"/>
          <w:sz w:val="20"/>
          <w:szCs w:val="20"/>
          <w:lang w:eastAsia="zh-CN"/>
        </w:rPr>
        <w:t>309.7</w:t>
      </w:r>
      <w:r w:rsidR="009263C2" w:rsidRPr="009263C2">
        <w:rPr>
          <w:rFonts w:eastAsia="SimSun" w:hint="eastAsia"/>
          <w:sz w:val="20"/>
          <w:szCs w:val="20"/>
          <w:lang w:eastAsia="zh-CN"/>
        </w:rPr>
        <w:t>）。然后该牌手再次完成规则</w:t>
      </w:r>
      <w:r w:rsidR="009263C2" w:rsidRPr="009263C2">
        <w:rPr>
          <w:rFonts w:eastAsia="SimSun"/>
          <w:sz w:val="20"/>
          <w:szCs w:val="20"/>
          <w:lang w:eastAsia="zh-CN"/>
        </w:rPr>
        <w:t>701.46a</w:t>
      </w:r>
      <w:r w:rsidR="009263C2" w:rsidRPr="009263C2">
        <w:rPr>
          <w:rFonts w:eastAsia="SimSun" w:hint="eastAsia"/>
          <w:sz w:val="20"/>
          <w:szCs w:val="20"/>
          <w:lang w:eastAsia="zh-CN"/>
        </w:rPr>
        <w:t>所描述的流程。</w:t>
      </w:r>
      <w:bookmarkStart w:id="144" w:name="OLE_LINK1"/>
      <w:bookmarkStart w:id="145" w:name="OLE_LINK2"/>
    </w:p>
    <w:p w14:paraId="61466F62" w14:textId="77777777" w:rsidR="00050DDE" w:rsidRPr="0089175C" w:rsidRDefault="00050DDE" w:rsidP="00050DDE">
      <w:pPr>
        <w:rPr>
          <w:lang w:eastAsia="zh-CN"/>
        </w:rPr>
      </w:pPr>
      <w:bookmarkStart w:id="146" w:name="OLE_LINK5"/>
      <w:bookmarkEnd w:id="144"/>
      <w:bookmarkEnd w:id="145"/>
    </w:p>
    <w:p w14:paraId="662BFCCF" w14:textId="77777777" w:rsidR="00050DDE" w:rsidRPr="00ED031A" w:rsidRDefault="00050DDE" w:rsidP="00050DDE">
      <w:pPr>
        <w:pStyle w:val="CR1100"/>
        <w:rPr>
          <w:rFonts w:eastAsiaTheme="minorEastAsia"/>
          <w:lang w:eastAsia="zh-CN"/>
        </w:rPr>
      </w:pPr>
      <w:bookmarkStart w:id="147" w:name="_Toc80573427"/>
      <w:r w:rsidRPr="00ED031A">
        <w:rPr>
          <w:rFonts w:eastAsiaTheme="minorEastAsia"/>
          <w:lang w:eastAsia="zh-CN"/>
        </w:rPr>
        <w:t xml:space="preserve">702. </w:t>
      </w:r>
      <w:r>
        <w:rPr>
          <w:rFonts w:eastAsiaTheme="minorEastAsia"/>
          <w:lang w:eastAsia="zh-CN"/>
        </w:rPr>
        <w:t>关键字</w:t>
      </w:r>
      <w:r w:rsidRPr="00ED031A">
        <w:rPr>
          <w:rFonts w:eastAsiaTheme="minorEastAsia"/>
          <w:lang w:eastAsia="zh-CN"/>
        </w:rPr>
        <w:t>异能</w:t>
      </w:r>
      <w:bookmarkEnd w:id="147"/>
    </w:p>
    <w:p w14:paraId="408E74DB" w14:textId="77777777" w:rsidR="00050DDE" w:rsidRPr="00ED031A" w:rsidRDefault="00050DDE" w:rsidP="00050DDE">
      <w:pPr>
        <w:pStyle w:val="CRBodyText"/>
        <w:rPr>
          <w:rFonts w:eastAsiaTheme="minorEastAsia"/>
          <w:lang w:eastAsia="zh-CN"/>
        </w:rPr>
      </w:pPr>
    </w:p>
    <w:p w14:paraId="3425BF5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 </w:t>
      </w:r>
      <w:r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Pr="00ED031A">
        <w:rPr>
          <w:rFonts w:eastAsiaTheme="minorEastAsia"/>
          <w:lang w:eastAsia="zh-CN"/>
        </w:rPr>
        <w:t>“</w:t>
      </w:r>
      <w:r>
        <w:rPr>
          <w:rFonts w:eastAsiaTheme="minorEastAsia"/>
          <w:lang w:eastAsia="zh-CN"/>
        </w:rPr>
        <w:t>关键字</w:t>
      </w:r>
      <w:r w:rsidRPr="00ED031A">
        <w:rPr>
          <w:rFonts w:eastAsiaTheme="minorEastAsia"/>
          <w:lang w:eastAsia="zh-CN"/>
        </w:rPr>
        <w:t>”</w:t>
      </w:r>
      <w:r w:rsidRPr="00ED031A">
        <w:rPr>
          <w:rFonts w:eastAsiaTheme="minorEastAsia"/>
          <w:lang w:eastAsia="zh-CN"/>
        </w:rPr>
        <w:t>；有时会以规则提示来简略说明该异能相对应的游戏规则。</w:t>
      </w:r>
    </w:p>
    <w:p w14:paraId="272B2967" w14:textId="77777777" w:rsidR="00050DDE" w:rsidRPr="00ED031A" w:rsidRDefault="00050DDE" w:rsidP="00050DDE">
      <w:pPr>
        <w:pStyle w:val="CRBodyText"/>
        <w:rPr>
          <w:rFonts w:eastAsiaTheme="minorEastAsia"/>
          <w:lang w:eastAsia="zh-CN"/>
        </w:rPr>
      </w:pPr>
    </w:p>
    <w:p w14:paraId="3DE02D5C" w14:textId="77777777" w:rsidR="00050DDE" w:rsidRPr="00ED031A" w:rsidRDefault="00050DDE" w:rsidP="00050DDE">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Pr="003B52F3">
        <w:rPr>
          <w:rFonts w:eastAsiaTheme="minorEastAsia" w:hint="eastAsia"/>
          <w:lang w:eastAsia="zh-CN"/>
        </w:rPr>
        <w:t>如果一个效应提及“</w:t>
      </w:r>
      <w:r w:rsidRPr="003B52F3">
        <w:rPr>
          <w:rFonts w:eastAsiaTheme="minorEastAsia"/>
          <w:lang w:eastAsia="zh-CN"/>
        </w:rPr>
        <w:t>[</w:t>
      </w:r>
      <w:r>
        <w:rPr>
          <w:rFonts w:eastAsiaTheme="minorEastAsia"/>
          <w:lang w:eastAsia="zh-CN"/>
        </w:rPr>
        <w:t>关键字异能</w:t>
      </w:r>
      <w:r w:rsidRPr="003B52F3">
        <w:rPr>
          <w:rFonts w:eastAsiaTheme="minorEastAsia"/>
          <w:lang w:eastAsia="zh-CN"/>
        </w:rPr>
        <w:t>]</w:t>
      </w:r>
      <w:r w:rsidRPr="003B52F3">
        <w:rPr>
          <w:rFonts w:eastAsiaTheme="minorEastAsia" w:hint="eastAsia"/>
          <w:lang w:eastAsia="zh-CN"/>
        </w:rPr>
        <w:t>费用”，它只指该</w:t>
      </w:r>
      <w:r>
        <w:rPr>
          <w:rFonts w:eastAsiaTheme="minorEastAsia"/>
          <w:lang w:eastAsia="zh-CN"/>
        </w:rPr>
        <w:t>关键字异能</w:t>
      </w:r>
      <w:r w:rsidRPr="003B52F3">
        <w:rPr>
          <w:rFonts w:eastAsiaTheme="minorEastAsia" w:hint="eastAsia"/>
          <w:lang w:eastAsia="zh-CN"/>
        </w:rPr>
        <w:t>的可变数值费用。</w:t>
      </w:r>
    </w:p>
    <w:p w14:paraId="5C38ED33"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B52F3">
        <w:rPr>
          <w:rFonts w:eastAsiaTheme="minorEastAsia" w:hint="eastAsia"/>
          <w:lang w:eastAsia="zh-CN"/>
        </w:rPr>
        <w:t>痕躯瓦罗兹</w:t>
      </w:r>
      <w:r w:rsidRPr="00EC711E">
        <w:rPr>
          <w:rFonts w:eastAsiaTheme="minorEastAsia" w:hint="eastAsia"/>
          <w:lang w:eastAsia="zh-CN"/>
        </w:rPr>
        <w:t>具有异能叙述为</w:t>
      </w:r>
      <w:r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EF0A202" w14:textId="77777777" w:rsidR="00050DDE" w:rsidRPr="00ED031A" w:rsidRDefault="00050DDE" w:rsidP="00050DDE">
      <w:pPr>
        <w:pStyle w:val="CRBodyText"/>
        <w:rPr>
          <w:rFonts w:eastAsiaTheme="minorEastAsia"/>
          <w:lang w:eastAsia="zh-CN"/>
        </w:rPr>
      </w:pPr>
    </w:p>
    <w:p w14:paraId="4083F075" w14:textId="77777777" w:rsidR="00050DDE" w:rsidRPr="00ED031A" w:rsidRDefault="00050DDE" w:rsidP="00050DDE">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Pr="0051715F">
        <w:rPr>
          <w:rFonts w:eastAsiaTheme="minorEastAsia" w:hint="eastAsia"/>
          <w:lang w:eastAsia="zh-CN"/>
        </w:rPr>
        <w:t>赋予某物件关键字异能的效应可能根据该物件或关于游戏状态的其他信息</w:t>
      </w:r>
      <w:r w:rsidRPr="0051715F">
        <w:rPr>
          <w:rFonts w:eastAsiaTheme="minorEastAsia" w:hint="eastAsia"/>
          <w:lang w:eastAsia="zh-CN"/>
        </w:rPr>
        <w:lastRenderedPageBreak/>
        <w:t>定义该异能中的可变数值。对于此类异能，该可变数值的数值会持续更新。</w:t>
      </w:r>
    </w:p>
    <w:p w14:paraId="20AC8828"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51715F">
        <w:rPr>
          <w:rFonts w:eastAsiaTheme="minorEastAsia" w:hint="eastAsia"/>
          <w:lang w:eastAsia="zh-CN"/>
        </w:rPr>
        <w:t>熔岩口地狱兽具有异能“熔岩口地狱兽具有返响</w:t>
      </w:r>
      <w:r w:rsidRPr="0051715F">
        <w:rPr>
          <w:rFonts w:eastAsiaTheme="minorEastAsia"/>
          <w:lang w:eastAsia="zh-CN"/>
        </w:rPr>
        <w:t>{X}</w:t>
      </w:r>
      <w:r w:rsidRPr="0051715F">
        <w:rPr>
          <w:rFonts w:eastAsiaTheme="minorEastAsia" w:hint="eastAsia"/>
          <w:lang w:eastAsia="zh-CN"/>
        </w:rPr>
        <w:t>，</w:t>
      </w:r>
      <w:r w:rsidRPr="0051715F">
        <w:rPr>
          <w:rFonts w:eastAsiaTheme="minorEastAsia"/>
          <w:lang w:eastAsia="zh-CN"/>
        </w:rPr>
        <w:t>X</w:t>
      </w:r>
      <w:r w:rsidRPr="0051715F">
        <w:rPr>
          <w:rFonts w:eastAsiaTheme="minorEastAsia" w:hint="eastAsia"/>
          <w:lang w:eastAsia="zh-CN"/>
        </w:rPr>
        <w:t>为你的总生命。”如果当熔岩口地狱兽的返响异能触发时你的总生命为</w:t>
      </w:r>
      <w:r w:rsidRPr="0051715F">
        <w:rPr>
          <w:rFonts w:eastAsiaTheme="minorEastAsia"/>
          <w:lang w:eastAsia="zh-CN"/>
        </w:rPr>
        <w:t>10</w:t>
      </w:r>
      <w:r w:rsidRPr="0051715F">
        <w:rPr>
          <w:rFonts w:eastAsiaTheme="minorEastAsia" w:hint="eastAsia"/>
          <w:lang w:eastAsia="zh-CN"/>
        </w:rPr>
        <w:t>，但其结算时你的总生命为</w:t>
      </w:r>
      <w:r w:rsidRPr="0051715F">
        <w:rPr>
          <w:rFonts w:eastAsiaTheme="minorEastAsia"/>
          <w:lang w:eastAsia="zh-CN"/>
        </w:rPr>
        <w:t>5</w:t>
      </w:r>
      <w:r w:rsidRPr="0051715F">
        <w:rPr>
          <w:rFonts w:eastAsiaTheme="minorEastAsia" w:hint="eastAsia"/>
          <w:lang w:eastAsia="zh-CN"/>
        </w:rPr>
        <w:t>，则需要支付的返响费用为</w:t>
      </w:r>
      <w:r w:rsidRPr="0051715F">
        <w:rPr>
          <w:rFonts w:eastAsiaTheme="minorEastAsia"/>
          <w:lang w:eastAsia="zh-CN"/>
        </w:rPr>
        <w:t>{5}</w:t>
      </w:r>
      <w:r w:rsidRPr="0051715F">
        <w:rPr>
          <w:rFonts w:eastAsiaTheme="minorEastAsia" w:hint="eastAsia"/>
          <w:lang w:eastAsia="zh-CN"/>
        </w:rPr>
        <w:t>。</w:t>
      </w:r>
    </w:p>
    <w:p w14:paraId="15F01D3B" w14:textId="77777777" w:rsidR="00050DDE" w:rsidRDefault="00050DDE" w:rsidP="00583F28">
      <w:pPr>
        <w:pStyle w:val="CREx1001a"/>
        <w:rPr>
          <w:rFonts w:eastAsiaTheme="minorEastAsia"/>
          <w:lang w:eastAsia="zh-CN"/>
        </w:rPr>
      </w:pPr>
      <w:r w:rsidRPr="00ED031A">
        <w:rPr>
          <w:rFonts w:eastAsiaTheme="minorEastAsia"/>
          <w:b/>
          <w:lang w:eastAsia="zh-CN"/>
        </w:rPr>
        <w:t>例如：</w:t>
      </w:r>
      <w:r w:rsidRPr="0051715F">
        <w:rPr>
          <w:rFonts w:eastAsiaTheme="minorEastAsia" w:hint="eastAsia"/>
          <w:lang w:eastAsia="zh-CN"/>
        </w:rPr>
        <w:t>热火</w:t>
      </w:r>
      <w:r w:rsidRPr="0051715F">
        <w:rPr>
          <w:rFonts w:eastAsiaTheme="minorEastAsia"/>
          <w:lang w:eastAsia="zh-CN"/>
        </w:rPr>
        <w:t>/</w:t>
      </w:r>
      <w:r>
        <w:rPr>
          <w:rFonts w:eastAsiaTheme="minorEastAsia" w:hint="eastAsia"/>
          <w:lang w:eastAsia="zh-CN"/>
        </w:rPr>
        <w:t>寒冰是一张连体牌，其两半的法术力费用</w:t>
      </w:r>
      <w:r w:rsidRPr="0051715F">
        <w:rPr>
          <w:rFonts w:eastAsiaTheme="minorEastAsia" w:hint="eastAsia"/>
          <w:lang w:eastAsia="zh-CN"/>
        </w:rPr>
        <w:t>为</w:t>
      </w:r>
      <w:r w:rsidRPr="0051715F">
        <w:rPr>
          <w:rFonts w:eastAsiaTheme="minorEastAsia"/>
          <w:lang w:eastAsia="zh-CN"/>
        </w:rPr>
        <w:t>{1}{R}</w:t>
      </w:r>
      <w:r w:rsidRPr="0051715F">
        <w:rPr>
          <w:rFonts w:eastAsiaTheme="minorEastAsia" w:hint="eastAsia"/>
          <w:lang w:eastAsia="zh-CN"/>
        </w:rPr>
        <w:t>和</w:t>
      </w:r>
      <w:r w:rsidRPr="0051715F">
        <w:rPr>
          <w:rFonts w:eastAsiaTheme="minorEastAsia"/>
          <w:lang w:eastAsia="zh-CN"/>
        </w:rPr>
        <w:t>{1}{U}</w:t>
      </w:r>
      <w:r w:rsidRPr="0051715F">
        <w:rPr>
          <w:rFonts w:eastAsiaTheme="minorEastAsia" w:hint="eastAsia"/>
          <w:lang w:eastAsia="zh-CN"/>
        </w:rPr>
        <w:t>。过往成焰叙述为“你坟墓场中的每张瞬间与法术牌都获得返照异能直到回合结束。其返照费用等同于该牌的法术力费用。”热火</w:t>
      </w:r>
      <w:r w:rsidRPr="0051715F">
        <w:rPr>
          <w:rFonts w:eastAsiaTheme="minorEastAsia"/>
          <w:lang w:eastAsia="zh-CN"/>
        </w:rPr>
        <w:t>/</w:t>
      </w:r>
      <w:r w:rsidRPr="0051715F">
        <w:rPr>
          <w:rFonts w:eastAsiaTheme="minorEastAsia" w:hint="eastAsia"/>
          <w:lang w:eastAsia="zh-CN"/>
        </w:rPr>
        <w:t>寒冰在你的坟墓场中具有“返照</w:t>
      </w:r>
      <w:r w:rsidRPr="0051715F">
        <w:rPr>
          <w:rFonts w:eastAsiaTheme="minorEastAsia"/>
          <w:lang w:eastAsia="zh-CN"/>
        </w:rPr>
        <w:t>{2}{U}{R}”</w:t>
      </w:r>
      <w:r>
        <w:rPr>
          <w:rFonts w:eastAsiaTheme="minorEastAsia" w:hint="eastAsia"/>
          <w:lang w:eastAsia="zh-CN"/>
        </w:rPr>
        <w:t>，但如果你选择施放热火，由此施放的</w:t>
      </w:r>
      <w:r w:rsidRPr="0051715F">
        <w:rPr>
          <w:rFonts w:eastAsiaTheme="minorEastAsia" w:hint="eastAsia"/>
          <w:lang w:eastAsia="zh-CN"/>
        </w:rPr>
        <w:t>咒语具有“返照</w:t>
      </w:r>
      <w:r w:rsidRPr="0051715F">
        <w:rPr>
          <w:rFonts w:eastAsiaTheme="minorEastAsia"/>
          <w:lang w:eastAsia="zh-CN"/>
        </w:rPr>
        <w:t>{1}{R}”</w:t>
      </w:r>
      <w:r w:rsidRPr="0051715F">
        <w:rPr>
          <w:rFonts w:eastAsiaTheme="minorEastAsia" w:hint="eastAsia"/>
          <w:lang w:eastAsia="zh-CN"/>
        </w:rPr>
        <w:t>。</w:t>
      </w:r>
    </w:p>
    <w:p w14:paraId="379E2AD7" w14:textId="77777777" w:rsidR="00050DDE" w:rsidRPr="00ED031A" w:rsidRDefault="00050DDE" w:rsidP="00050DDE">
      <w:pPr>
        <w:pStyle w:val="CRBodyText"/>
        <w:rPr>
          <w:rFonts w:eastAsiaTheme="minorEastAsia"/>
          <w:lang w:eastAsia="zh-CN"/>
        </w:rPr>
      </w:pPr>
    </w:p>
    <w:p w14:paraId="49DE3BBE" w14:textId="77777777" w:rsidR="00050DDE" w:rsidRPr="00ED031A" w:rsidRDefault="00050DDE" w:rsidP="00050DDE">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c</w:t>
      </w:r>
      <w:r w:rsidRPr="00ED031A">
        <w:rPr>
          <w:rFonts w:eastAsiaTheme="minorEastAsia"/>
          <w:lang w:eastAsia="zh-CN"/>
        </w:rPr>
        <w:t xml:space="preserve"> </w:t>
      </w:r>
      <w:r w:rsidRPr="00884601">
        <w:rPr>
          <w:rFonts w:eastAsiaTheme="minorEastAsia" w:hint="eastAsia"/>
          <w:lang w:eastAsia="zh-CN"/>
        </w:rPr>
        <w:t>一个效应可能会叙述一系列关键字异能或类似情形“亦比照办理”。如果这些关键字异能其中之一具有变化形式或变量，且该效应赋予一个或多个物件和</w:t>
      </w:r>
      <w:r w:rsidRPr="00884601">
        <w:rPr>
          <w:rFonts w:eastAsiaTheme="minorEastAsia"/>
          <w:lang w:eastAsia="zh-CN"/>
        </w:rPr>
        <w:t>/</w:t>
      </w:r>
      <w:r w:rsidRPr="00884601">
        <w:rPr>
          <w:rFonts w:eastAsiaTheme="minorEastAsia" w:hint="eastAsia"/>
          <w:lang w:eastAsia="zh-CN"/>
        </w:rPr>
        <w:t>或牌手该关键字异能或指示物，则它赋予该关键字异能或指示物的每一种适用的变化形式或变量。</w:t>
      </w:r>
    </w:p>
    <w:p w14:paraId="6DA6C65B" w14:textId="77777777" w:rsidR="00050DDE" w:rsidRPr="00AF2E2C" w:rsidRDefault="00050DDE" w:rsidP="00583F28">
      <w:pPr>
        <w:pStyle w:val="CREx1001a"/>
        <w:rPr>
          <w:rFonts w:eastAsiaTheme="minorEastAsia"/>
          <w:lang w:eastAsia="zh-CN"/>
        </w:rPr>
      </w:pPr>
      <w:r w:rsidRPr="00ED031A">
        <w:rPr>
          <w:rFonts w:eastAsiaTheme="minorEastAsia"/>
          <w:b/>
          <w:lang w:eastAsia="zh-CN"/>
        </w:rPr>
        <w:t>例如：</w:t>
      </w:r>
      <w:r w:rsidRPr="00AF2E2C">
        <w:rPr>
          <w:rFonts w:eastAsiaTheme="minorEastAsia" w:hint="eastAsia"/>
          <w:lang w:eastAsia="zh-CN"/>
        </w:rPr>
        <w:t>协力合作是一个结界，叙述为“在每位牌手的维持开始时，如果由你操控的某个生物具有飞行异能，则所有由你操控的生物获得飞行异能直到回合结束；</w:t>
      </w:r>
      <w:r w:rsidRPr="00AF2E2C">
        <w:rPr>
          <w:rFonts w:eastAsiaTheme="minorEastAsia"/>
          <w:lang w:eastAsia="zh-CN"/>
        </w:rPr>
        <w:t xml:space="preserve"> </w:t>
      </w:r>
      <w:r w:rsidRPr="00AF2E2C">
        <w:rPr>
          <w:rFonts w:eastAsiaTheme="minorEastAsia" w:hint="eastAsia"/>
          <w:lang w:eastAsia="zh-CN"/>
        </w:rPr>
        <w:t>且恐惧，先攻，连击，地行者，保护，践踏，以及警戒等异能亦比照办理。”于该触发式异能结算时，你操控的生物中具有的每一种地行者异能和保护异能均会赋予给每个由你操控的生物。</w:t>
      </w:r>
    </w:p>
    <w:p w14:paraId="32148533" w14:textId="77777777" w:rsidR="00050DDE" w:rsidRPr="00ED031A" w:rsidRDefault="00050DDE" w:rsidP="00050DDE">
      <w:pPr>
        <w:pStyle w:val="CRBodyText"/>
        <w:rPr>
          <w:rFonts w:eastAsiaTheme="minorEastAsia"/>
          <w:lang w:eastAsia="zh-CN"/>
        </w:rPr>
      </w:pPr>
    </w:p>
    <w:p w14:paraId="5846BDFB" w14:textId="77777777" w:rsidR="00050DDE" w:rsidRPr="00ED031A" w:rsidRDefault="00050DDE" w:rsidP="00050DDE">
      <w:pPr>
        <w:pStyle w:val="CR1001a"/>
        <w:rPr>
          <w:rFonts w:eastAsiaTheme="minorEastAsia"/>
          <w:lang w:eastAsia="zh-CN"/>
        </w:rPr>
      </w:pPr>
      <w:r w:rsidRPr="00ED031A">
        <w:rPr>
          <w:rFonts w:eastAsiaTheme="minorEastAsia"/>
          <w:lang w:eastAsia="zh-CN"/>
        </w:rPr>
        <w:t>702.</w:t>
      </w:r>
      <w:r>
        <w:rPr>
          <w:rFonts w:eastAsiaTheme="minorEastAsia"/>
          <w:lang w:eastAsia="zh-CN"/>
        </w:rPr>
        <w:t>1</w:t>
      </w:r>
      <w:r>
        <w:rPr>
          <w:rFonts w:eastAsiaTheme="minorEastAsia" w:hint="eastAsia"/>
          <w:lang w:eastAsia="zh-CN"/>
        </w:rPr>
        <w:t>d</w:t>
      </w:r>
      <w:r w:rsidRPr="00ED031A">
        <w:rPr>
          <w:rFonts w:eastAsiaTheme="minorEastAsia"/>
          <w:lang w:eastAsia="zh-CN"/>
        </w:rPr>
        <w:t xml:space="preserve"> </w:t>
      </w:r>
      <w:r w:rsidRPr="00AF2E2C">
        <w:rPr>
          <w:rFonts w:eastAsiaTheme="minorEastAsia" w:hint="eastAsia"/>
          <w:lang w:eastAsia="zh-CN"/>
        </w:rPr>
        <w:t>一个效应可能会提及“具</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或“具有</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的物件。这与提及“具</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异能”或“具有</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异能”的物件意义相同。</w:t>
      </w:r>
    </w:p>
    <w:p w14:paraId="2CF338D3" w14:textId="77777777" w:rsidR="00050DDE" w:rsidRPr="00D552BD" w:rsidRDefault="00050DDE" w:rsidP="00050DDE">
      <w:pPr>
        <w:pStyle w:val="CRBodyText"/>
        <w:rPr>
          <w:rFonts w:eastAsiaTheme="minorEastAsia"/>
          <w:lang w:eastAsia="zh-CN"/>
        </w:rPr>
      </w:pPr>
    </w:p>
    <w:p w14:paraId="09D7CD0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702.2. </w:t>
      </w:r>
      <w:r w:rsidRPr="00ED031A">
        <w:rPr>
          <w:rFonts w:eastAsiaTheme="minorEastAsia"/>
          <w:lang w:eastAsia="zh-CN"/>
        </w:rPr>
        <w:t>死触</w:t>
      </w:r>
    </w:p>
    <w:p w14:paraId="36E20965" w14:textId="77777777" w:rsidR="00050DDE" w:rsidRPr="00ED031A" w:rsidRDefault="00050DDE" w:rsidP="00050DDE">
      <w:pPr>
        <w:pStyle w:val="CRBodyText"/>
        <w:rPr>
          <w:rFonts w:eastAsiaTheme="minorEastAsia"/>
          <w:lang w:eastAsia="zh-CN"/>
        </w:rPr>
      </w:pPr>
    </w:p>
    <w:p w14:paraId="188F3ED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702.2a </w:t>
      </w:r>
      <w:r w:rsidRPr="00ED031A">
        <w:rPr>
          <w:rFonts w:eastAsiaTheme="minorEastAsia"/>
          <w:lang w:eastAsia="zh-CN"/>
        </w:rPr>
        <w:t>死触属于静止式异能。</w:t>
      </w:r>
    </w:p>
    <w:p w14:paraId="4A6A54BC" w14:textId="77777777" w:rsidR="00050DDE" w:rsidRPr="00ED031A" w:rsidRDefault="00050DDE" w:rsidP="00050DDE">
      <w:pPr>
        <w:pStyle w:val="CRBodyText"/>
        <w:rPr>
          <w:rFonts w:eastAsiaTheme="minorEastAsia"/>
          <w:lang w:eastAsia="zh-CN"/>
        </w:rPr>
      </w:pPr>
    </w:p>
    <w:p w14:paraId="6C418497" w14:textId="77777777" w:rsidR="00050DDE" w:rsidRPr="00ED031A" w:rsidRDefault="00050DDE" w:rsidP="00050DDE">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28887BF5" w14:textId="77777777" w:rsidR="00050DDE" w:rsidRPr="00ED031A" w:rsidRDefault="00050DDE" w:rsidP="00050DDE">
      <w:pPr>
        <w:pStyle w:val="CRBodyText"/>
        <w:rPr>
          <w:rFonts w:eastAsiaTheme="minorEastAsia"/>
          <w:lang w:eastAsia="zh-CN"/>
        </w:rPr>
      </w:pPr>
    </w:p>
    <w:p w14:paraId="17083D73" w14:textId="77777777" w:rsidR="00050DDE" w:rsidRPr="00ED031A" w:rsidRDefault="00050DDE" w:rsidP="00050DDE">
      <w:pPr>
        <w:pStyle w:val="CR1001a"/>
        <w:rPr>
          <w:rFonts w:eastAsiaTheme="minorEastAsia"/>
          <w:lang w:eastAsia="zh-CN"/>
        </w:rPr>
      </w:pPr>
      <w:r w:rsidRPr="00ED031A">
        <w:rPr>
          <w:rFonts w:eastAsiaTheme="minorEastAsia"/>
          <w:lang w:eastAsia="zh-CN"/>
        </w:rPr>
        <w:t>702.</w:t>
      </w:r>
      <w:r>
        <w:rPr>
          <w:rFonts w:eastAsiaTheme="minorEastAsia"/>
          <w:lang w:eastAsia="zh-CN"/>
        </w:rPr>
        <w:t xml:space="preserve">2c </w:t>
      </w:r>
      <w:r w:rsidRPr="00F76F4F">
        <w:rPr>
          <w:rFonts w:eastAsiaTheme="minorEastAsia" w:hint="eastAsia"/>
          <w:lang w:eastAsia="zh-CN"/>
        </w:rPr>
        <w:t>在检查被宣告的战斗伤害分配是否合法时，</w:t>
      </w:r>
      <w:r w:rsidRPr="00ED031A">
        <w:rPr>
          <w:rFonts w:eastAsiaTheme="minorEastAsia"/>
          <w:lang w:eastAsia="zh-CN"/>
        </w:rPr>
        <w:t>任何具有死触的来源对生物分配的非零战斗伤害均认为是致命伤害，而不考虑该生物的防御力。参见规则</w:t>
      </w:r>
      <w:r w:rsidRPr="00ED031A">
        <w:rPr>
          <w:rFonts w:eastAsiaTheme="minorEastAsia"/>
          <w:lang w:eastAsia="zh-CN"/>
        </w:rPr>
        <w:t>510.1c-d</w:t>
      </w:r>
      <w:r w:rsidRPr="00ED031A">
        <w:rPr>
          <w:rFonts w:eastAsiaTheme="minorEastAsia"/>
          <w:lang w:eastAsia="zh-CN"/>
        </w:rPr>
        <w:t>。</w:t>
      </w:r>
    </w:p>
    <w:p w14:paraId="322A1748" w14:textId="77777777" w:rsidR="00050DDE" w:rsidRPr="00ED031A" w:rsidRDefault="00050DDE" w:rsidP="00050DDE">
      <w:pPr>
        <w:pStyle w:val="CRBodyText"/>
        <w:rPr>
          <w:rFonts w:eastAsiaTheme="minorEastAsia"/>
          <w:lang w:eastAsia="zh-CN"/>
        </w:rPr>
      </w:pPr>
    </w:p>
    <w:p w14:paraId="13CBE8F8" w14:textId="77777777" w:rsidR="00050DDE" w:rsidRPr="00ED031A" w:rsidRDefault="00050DDE" w:rsidP="00050DDE">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Pr="00ED031A">
        <w:rPr>
          <w:rFonts w:eastAsiaTheme="minorEastAsia"/>
          <w:lang w:eastAsia="zh-CN"/>
        </w:rPr>
        <w:t>无论具有死触之物件是从哪个区域造成的伤害，死触异能规则都会生效。</w:t>
      </w:r>
    </w:p>
    <w:p w14:paraId="10B53455" w14:textId="77777777" w:rsidR="00050DDE" w:rsidRPr="00ED031A" w:rsidRDefault="00050DDE" w:rsidP="00050DDE">
      <w:pPr>
        <w:pStyle w:val="CRBodyText"/>
        <w:rPr>
          <w:rFonts w:eastAsiaTheme="minorEastAsia"/>
          <w:lang w:eastAsia="zh-CN"/>
        </w:rPr>
      </w:pPr>
    </w:p>
    <w:p w14:paraId="12A56A3D"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702.2e </w:t>
      </w:r>
      <w:r w:rsidRPr="00ED031A">
        <w:rPr>
          <w:rFonts w:eastAsiaTheme="minorEastAsia"/>
          <w:lang w:eastAsia="zh-CN"/>
        </w:rPr>
        <w:t>如果一个永久物在使其造成伤害的效应生效前便离开战场，则会使用其</w:t>
      </w:r>
      <w:r>
        <w:rPr>
          <w:rFonts w:eastAsiaTheme="minorEastAsia"/>
          <w:lang w:eastAsia="zh-CN"/>
        </w:rPr>
        <w:t>最后已知信息</w:t>
      </w:r>
      <w:r w:rsidRPr="00ED031A">
        <w:rPr>
          <w:rFonts w:eastAsiaTheme="minorEastAsia"/>
          <w:lang w:eastAsia="zh-CN"/>
        </w:rPr>
        <w:t>来判断该永久物是否具有死触异能。</w:t>
      </w:r>
    </w:p>
    <w:p w14:paraId="6EE952F7" w14:textId="77777777" w:rsidR="00050DDE" w:rsidRPr="00ED031A" w:rsidRDefault="00050DDE" w:rsidP="00050DDE">
      <w:pPr>
        <w:pStyle w:val="CRBodyText"/>
        <w:rPr>
          <w:rFonts w:eastAsiaTheme="minorEastAsia"/>
          <w:lang w:eastAsia="zh-CN"/>
        </w:rPr>
      </w:pPr>
    </w:p>
    <w:p w14:paraId="0820BF67"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702.2f </w:t>
      </w:r>
      <w:r w:rsidRPr="00ED031A">
        <w:rPr>
          <w:rFonts w:eastAsiaTheme="minorEastAsia"/>
          <w:lang w:eastAsia="zh-CN"/>
        </w:rPr>
        <w:t>同一个物件上的多个死触异能并无意义。</w:t>
      </w:r>
    </w:p>
    <w:p w14:paraId="6B5B74A8" w14:textId="77777777" w:rsidR="00050DDE" w:rsidRPr="00ED031A" w:rsidRDefault="00050DDE" w:rsidP="00050DDE">
      <w:pPr>
        <w:pStyle w:val="CRBodyText"/>
        <w:rPr>
          <w:rFonts w:eastAsiaTheme="minorEastAsia"/>
          <w:lang w:eastAsia="zh-CN"/>
        </w:rPr>
      </w:pPr>
    </w:p>
    <w:p w14:paraId="2E97519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702.3. </w:t>
      </w:r>
      <w:r w:rsidRPr="00ED031A">
        <w:rPr>
          <w:rFonts w:eastAsiaTheme="minorEastAsia"/>
          <w:lang w:eastAsia="zh-CN"/>
        </w:rPr>
        <w:t>守军</w:t>
      </w:r>
    </w:p>
    <w:p w14:paraId="7E229BD2" w14:textId="77777777" w:rsidR="00050DDE" w:rsidRPr="00ED031A" w:rsidRDefault="00050DDE" w:rsidP="00050DDE">
      <w:pPr>
        <w:pStyle w:val="CRBodyText"/>
        <w:rPr>
          <w:rFonts w:eastAsiaTheme="minorEastAsia"/>
          <w:lang w:eastAsia="zh-CN"/>
        </w:rPr>
      </w:pPr>
    </w:p>
    <w:p w14:paraId="10C0B27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702.3a </w:t>
      </w:r>
      <w:r w:rsidRPr="00ED031A">
        <w:rPr>
          <w:rFonts w:eastAsiaTheme="minorEastAsia"/>
          <w:lang w:eastAsia="zh-CN"/>
        </w:rPr>
        <w:t>守军属于静止式异能。</w:t>
      </w:r>
    </w:p>
    <w:p w14:paraId="4B8A42EF" w14:textId="77777777" w:rsidR="00050DDE" w:rsidRPr="00ED031A" w:rsidRDefault="00050DDE" w:rsidP="00050DDE">
      <w:pPr>
        <w:pStyle w:val="CRBodyText"/>
        <w:rPr>
          <w:rFonts w:eastAsiaTheme="minorEastAsia"/>
          <w:lang w:eastAsia="zh-CN"/>
        </w:rPr>
      </w:pPr>
    </w:p>
    <w:p w14:paraId="1236B94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702.3b </w:t>
      </w:r>
      <w:r w:rsidRPr="00ED031A">
        <w:rPr>
          <w:rFonts w:eastAsiaTheme="minorEastAsia"/>
          <w:lang w:eastAsia="zh-CN"/>
        </w:rPr>
        <w:t>具有守军的生物不能进行攻击。</w:t>
      </w:r>
    </w:p>
    <w:p w14:paraId="586E5BDD" w14:textId="77777777" w:rsidR="00050DDE" w:rsidRPr="00ED031A" w:rsidRDefault="00050DDE" w:rsidP="00050DDE">
      <w:pPr>
        <w:pStyle w:val="CRBodyText"/>
        <w:rPr>
          <w:rFonts w:eastAsiaTheme="minorEastAsia"/>
          <w:lang w:eastAsia="zh-CN"/>
        </w:rPr>
      </w:pPr>
    </w:p>
    <w:p w14:paraId="1CC7184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702.3c </w:t>
      </w:r>
      <w:r w:rsidRPr="00ED031A">
        <w:rPr>
          <w:rFonts w:eastAsiaTheme="minorEastAsia"/>
          <w:lang w:eastAsia="zh-CN"/>
        </w:rPr>
        <w:t>同一个生物上的多个守军异能并无意义。</w:t>
      </w:r>
    </w:p>
    <w:p w14:paraId="1CFB6AAF" w14:textId="77777777" w:rsidR="00050DDE" w:rsidRPr="00ED031A" w:rsidRDefault="00050DDE" w:rsidP="00050DDE">
      <w:pPr>
        <w:pStyle w:val="CRBodyText"/>
        <w:rPr>
          <w:rFonts w:eastAsiaTheme="minorEastAsia"/>
          <w:lang w:eastAsia="zh-CN"/>
        </w:rPr>
      </w:pPr>
    </w:p>
    <w:p w14:paraId="74387DF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702.4. </w:t>
      </w:r>
      <w:r w:rsidRPr="00ED031A">
        <w:rPr>
          <w:rFonts w:eastAsiaTheme="minorEastAsia"/>
          <w:lang w:eastAsia="zh-CN"/>
        </w:rPr>
        <w:t>连击</w:t>
      </w:r>
    </w:p>
    <w:p w14:paraId="36451DA9" w14:textId="77777777" w:rsidR="00050DDE" w:rsidRPr="00ED031A" w:rsidRDefault="00050DDE" w:rsidP="00050DDE">
      <w:pPr>
        <w:pStyle w:val="CRBodyText"/>
        <w:rPr>
          <w:rFonts w:eastAsiaTheme="minorEastAsia"/>
          <w:lang w:eastAsia="zh-CN"/>
        </w:rPr>
      </w:pPr>
    </w:p>
    <w:p w14:paraId="148FA767"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702.4a </w:t>
      </w:r>
      <w:r w:rsidRPr="00ED031A">
        <w:rPr>
          <w:rFonts w:eastAsiaTheme="minorEastAsia"/>
          <w:lang w:eastAsia="zh-CN"/>
        </w:rPr>
        <w:t>连击属于静止式异能，它会影响战斗伤害步骤的规则。（参见规则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615C713" w14:textId="77777777" w:rsidR="00050DDE" w:rsidRPr="00ED031A" w:rsidRDefault="00050DDE" w:rsidP="00050DDE">
      <w:pPr>
        <w:pStyle w:val="CRBodyText"/>
        <w:rPr>
          <w:rFonts w:eastAsiaTheme="minorEastAsia"/>
          <w:lang w:eastAsia="zh-CN"/>
        </w:rPr>
      </w:pPr>
    </w:p>
    <w:p w14:paraId="6C8307A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702.4b </w:t>
      </w:r>
      <w:r w:rsidRPr="00ED031A">
        <w:rPr>
          <w:rFonts w:eastAsiaTheme="minorEastAsia"/>
          <w:lang w:eastAsia="zh-CN"/>
        </w:rPr>
        <w:t>如果于战斗伤害步骤开始时，至少有一个攻击或阻挡生物</w:t>
      </w:r>
      <w:r w:rsidRPr="00ED031A">
        <w:rPr>
          <w:rFonts w:eastAsiaTheme="minorEastAsia"/>
          <w:lang w:eastAsia="zh-CN"/>
        </w:rPr>
        <w:lastRenderedPageBreak/>
        <w:t>具有先攻（参见规则</w:t>
      </w:r>
      <w:r w:rsidRPr="00ED031A">
        <w:rPr>
          <w:rFonts w:eastAsiaTheme="minorEastAsia"/>
          <w:lang w:eastAsia="zh-CN"/>
        </w:rPr>
        <w:t>702.7</w:t>
      </w:r>
      <w:r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Pr="00ED031A">
        <w:rPr>
          <w:rFonts w:eastAsiaTheme="minorEastAsia" w:hint="eastAsia"/>
          <w:lang w:eastAsia="zh-CN"/>
        </w:rPr>
        <w:t>攻击</w:t>
      </w:r>
      <w:r w:rsidRPr="00ED031A">
        <w:rPr>
          <w:rFonts w:eastAsiaTheme="minorEastAsia"/>
          <w:lang w:eastAsia="zh-CN"/>
        </w:rPr>
        <w:t>或阻挡生物，以及其余当前具有连击的生物，在第二个战斗伤害步骤中分配伤害。在此步骤之后，此阶段进入战斗结束步骤。</w:t>
      </w:r>
    </w:p>
    <w:p w14:paraId="79C8A29F" w14:textId="77777777" w:rsidR="00050DDE" w:rsidRPr="00ED031A" w:rsidRDefault="00050DDE" w:rsidP="00050DDE">
      <w:pPr>
        <w:pStyle w:val="CRBodyText"/>
        <w:rPr>
          <w:rFonts w:eastAsiaTheme="minorEastAsia"/>
          <w:lang w:eastAsia="zh-CN"/>
        </w:rPr>
      </w:pPr>
    </w:p>
    <w:p w14:paraId="2113A6C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702.4c </w:t>
      </w:r>
      <w:r w:rsidRPr="00ED031A">
        <w:rPr>
          <w:rFonts w:eastAsiaTheme="minorEastAsia"/>
          <w:lang w:eastAsia="zh-CN"/>
        </w:rPr>
        <w:t>如果在第一个战斗伤害步骤中移除一个生物的连击异能，则此生物将无法在第二个战斗伤害步骤中分配战斗伤害。</w:t>
      </w:r>
    </w:p>
    <w:p w14:paraId="09F1BAE5" w14:textId="77777777" w:rsidR="00050DDE" w:rsidRPr="00ED031A" w:rsidRDefault="00050DDE" w:rsidP="00050DDE">
      <w:pPr>
        <w:pStyle w:val="CRBodyText"/>
        <w:rPr>
          <w:rFonts w:eastAsiaTheme="minorEastAsia"/>
          <w:lang w:eastAsia="zh-CN"/>
        </w:rPr>
      </w:pPr>
    </w:p>
    <w:p w14:paraId="199BA92D"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702.4d </w:t>
      </w:r>
      <w:r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03B5EFDA" w14:textId="77777777" w:rsidR="00050DDE" w:rsidRPr="00ED031A" w:rsidRDefault="00050DDE" w:rsidP="00050DDE">
      <w:pPr>
        <w:pStyle w:val="CRBodyText"/>
        <w:rPr>
          <w:rFonts w:eastAsiaTheme="minorEastAsia"/>
          <w:lang w:eastAsia="zh-CN"/>
        </w:rPr>
      </w:pPr>
    </w:p>
    <w:p w14:paraId="75BF432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702.4e </w:t>
      </w:r>
      <w:r w:rsidRPr="00ED031A">
        <w:rPr>
          <w:rFonts w:eastAsiaTheme="minorEastAsia"/>
          <w:lang w:eastAsia="zh-CN"/>
        </w:rPr>
        <w:t>同一个生物上的多个连击异能并无意义。</w:t>
      </w:r>
    </w:p>
    <w:p w14:paraId="457F2706" w14:textId="77777777" w:rsidR="00050DDE" w:rsidRPr="00ED031A" w:rsidRDefault="00050DDE" w:rsidP="00050DDE">
      <w:pPr>
        <w:pStyle w:val="CRBodyText"/>
        <w:rPr>
          <w:rFonts w:eastAsiaTheme="minorEastAsia"/>
          <w:lang w:eastAsia="zh-CN"/>
        </w:rPr>
      </w:pPr>
    </w:p>
    <w:p w14:paraId="3A08E98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702.5. </w:t>
      </w:r>
      <w:r w:rsidRPr="00ED031A">
        <w:rPr>
          <w:rFonts w:eastAsiaTheme="minorEastAsia"/>
          <w:lang w:eastAsia="zh-CN"/>
        </w:rPr>
        <w:t>结附</w:t>
      </w:r>
    </w:p>
    <w:p w14:paraId="02F37314" w14:textId="77777777" w:rsidR="00050DDE" w:rsidRPr="00ED031A" w:rsidRDefault="00050DDE" w:rsidP="00050DDE">
      <w:pPr>
        <w:pStyle w:val="CRBodyText"/>
        <w:rPr>
          <w:rFonts w:eastAsiaTheme="minorEastAsia"/>
          <w:lang w:eastAsia="zh-CN"/>
        </w:rPr>
      </w:pPr>
    </w:p>
    <w:p w14:paraId="50927EFC"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702.5a </w:t>
      </w:r>
      <w:r w:rsidRPr="00ED031A">
        <w:rPr>
          <w:rFonts w:eastAsiaTheme="minorEastAsia"/>
          <w:lang w:eastAsia="zh-CN"/>
        </w:rPr>
        <w:t>结附属于静止式异能，写作</w:t>
      </w:r>
      <w:r w:rsidRPr="00ED031A">
        <w:rPr>
          <w:rFonts w:eastAsiaTheme="minorEastAsia"/>
          <w:lang w:eastAsia="zh-CN"/>
        </w:rPr>
        <w:t>“</w:t>
      </w:r>
      <w:r w:rsidRPr="00ED031A">
        <w:rPr>
          <w:rFonts w:eastAsiaTheme="minorEastAsia"/>
          <w:lang w:eastAsia="zh-CN"/>
        </w:rPr>
        <w:t>结附于</w:t>
      </w:r>
      <w:r w:rsidRPr="00ED031A">
        <w:rPr>
          <w:rFonts w:eastAsiaTheme="minorEastAsia"/>
          <w:lang w:eastAsia="zh-CN"/>
        </w:rPr>
        <w:t>[</w:t>
      </w:r>
      <w:r w:rsidRPr="00ED031A">
        <w:rPr>
          <w:rFonts w:eastAsiaTheme="minorEastAsia"/>
          <w:lang w:eastAsia="zh-CN"/>
        </w:rPr>
        <w:t>物件或牌手</w:t>
      </w:r>
      <w:r w:rsidRPr="00ED031A">
        <w:rPr>
          <w:rFonts w:eastAsiaTheme="minorEastAsia"/>
          <w:lang w:eastAsia="zh-CN"/>
        </w:rPr>
        <w:t>]”</w:t>
      </w:r>
      <w:r w:rsidRPr="00ED031A">
        <w:rPr>
          <w:rFonts w:eastAsiaTheme="minorEastAsia"/>
          <w:lang w:eastAsia="zh-CN"/>
        </w:rPr>
        <w:t>。结附异能会限制灵气咒语的目标，以及灵气能够结附的对象。</w:t>
      </w:r>
    </w:p>
    <w:p w14:paraId="1F1E76A6" w14:textId="77777777" w:rsidR="00050DDE" w:rsidRPr="00ED031A" w:rsidRDefault="00050DDE" w:rsidP="00050DDE">
      <w:pPr>
        <w:pStyle w:val="CRBodyText"/>
        <w:rPr>
          <w:rFonts w:eastAsiaTheme="minorEastAsia"/>
          <w:lang w:eastAsia="zh-CN"/>
        </w:rPr>
      </w:pPr>
    </w:p>
    <w:p w14:paraId="6EBA7467"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702.5b </w:t>
      </w:r>
      <w:r w:rsidRPr="00ED031A">
        <w:rPr>
          <w:rFonts w:eastAsiaTheme="minorEastAsia"/>
          <w:lang w:eastAsia="zh-CN"/>
        </w:rPr>
        <w:t>关于灵气的更多信息，参见规则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w:t>
      </w:r>
    </w:p>
    <w:p w14:paraId="021072CE" w14:textId="77777777" w:rsidR="00050DDE" w:rsidRPr="00ED031A" w:rsidRDefault="00050DDE" w:rsidP="00050DDE">
      <w:pPr>
        <w:pStyle w:val="CRBodyText"/>
        <w:rPr>
          <w:rFonts w:eastAsiaTheme="minorEastAsia"/>
          <w:lang w:eastAsia="zh-CN"/>
        </w:rPr>
      </w:pPr>
    </w:p>
    <w:p w14:paraId="4C110527"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702.5c </w:t>
      </w:r>
      <w:r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43FF8B7A" w14:textId="77777777" w:rsidR="00050DDE" w:rsidRPr="00ED031A" w:rsidRDefault="00050DDE" w:rsidP="00050DDE">
      <w:pPr>
        <w:pStyle w:val="CRBodyText"/>
        <w:rPr>
          <w:rFonts w:eastAsiaTheme="minorEastAsia"/>
          <w:lang w:eastAsia="zh-CN"/>
        </w:rPr>
      </w:pPr>
    </w:p>
    <w:p w14:paraId="3D969DCA"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702.5d </w:t>
      </w:r>
      <w:r w:rsidRPr="00135D30">
        <w:rPr>
          <w:rFonts w:eastAsiaTheme="minorEastAsia" w:hint="eastAsia"/>
          <w:lang w:eastAsia="zh-CN"/>
        </w:rPr>
        <w:t>能结附于牌手的灵气能以牌手为目标，并贴附于其上。此类灵气不能指定永久物为目标，也不能贴附于永久物之上。</w:t>
      </w:r>
    </w:p>
    <w:p w14:paraId="56301963" w14:textId="77777777" w:rsidR="00050DDE" w:rsidRPr="00ED031A" w:rsidRDefault="00050DDE" w:rsidP="00050DDE">
      <w:pPr>
        <w:pStyle w:val="CRBodyText"/>
        <w:rPr>
          <w:rFonts w:eastAsiaTheme="minorEastAsia"/>
          <w:lang w:eastAsia="zh-CN"/>
        </w:rPr>
      </w:pPr>
    </w:p>
    <w:p w14:paraId="0E4ABDF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702.6. </w:t>
      </w:r>
      <w:r w:rsidRPr="00ED031A">
        <w:rPr>
          <w:rFonts w:eastAsiaTheme="minorEastAsia"/>
          <w:lang w:eastAsia="zh-CN"/>
        </w:rPr>
        <w:t>佩带</w:t>
      </w:r>
    </w:p>
    <w:p w14:paraId="64675046" w14:textId="77777777" w:rsidR="00050DDE" w:rsidRPr="00ED031A" w:rsidRDefault="00050DDE" w:rsidP="00050DDE">
      <w:pPr>
        <w:pStyle w:val="CRBodyText"/>
        <w:rPr>
          <w:rFonts w:eastAsiaTheme="minorEastAsia"/>
          <w:lang w:eastAsia="zh-CN"/>
        </w:rPr>
      </w:pPr>
    </w:p>
    <w:p w14:paraId="6A7F8490" w14:textId="1F0DB686" w:rsidR="00050DDE" w:rsidRPr="00ED031A" w:rsidRDefault="00050DDE" w:rsidP="00050DDE">
      <w:pPr>
        <w:pStyle w:val="CR1001a"/>
        <w:rPr>
          <w:rFonts w:eastAsiaTheme="minorEastAsia"/>
          <w:lang w:eastAsia="zh-CN"/>
        </w:rPr>
      </w:pPr>
      <w:r w:rsidRPr="00ED031A">
        <w:rPr>
          <w:rFonts w:eastAsiaTheme="minorEastAsia"/>
          <w:lang w:eastAsia="zh-CN"/>
        </w:rPr>
        <w:t xml:space="preserve">702.6a </w:t>
      </w:r>
      <w:r w:rsidRPr="00ED031A">
        <w:rPr>
          <w:rFonts w:eastAsiaTheme="minorEastAsia"/>
          <w:lang w:eastAsia="zh-CN"/>
        </w:rPr>
        <w:t>佩带属于武具牌特有的起动式异能。</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：将此武具</w:t>
      </w:r>
      <w:r w:rsidRPr="00155582">
        <w:rPr>
          <w:rFonts w:eastAsiaTheme="minorEastAsia" w:hint="eastAsia"/>
          <w:lang w:eastAsia="zh-CN"/>
        </w:rPr>
        <w:t>贴附于</w:t>
      </w:r>
      <w:r w:rsidRPr="00ED031A">
        <w:rPr>
          <w:rFonts w:eastAsiaTheme="minorEastAsia"/>
          <w:lang w:eastAsia="zh-CN"/>
        </w:rPr>
        <w:t>目标由你操控的生物上。</w:t>
      </w:r>
      <w:r w:rsidR="00011654" w:rsidRPr="00011654">
        <w:rPr>
          <w:rFonts w:eastAsiaTheme="minorEastAsia" w:hint="eastAsia"/>
          <w:lang w:eastAsia="zh-CN"/>
        </w:rPr>
        <w:t>只能于法术时机起动</w:t>
      </w:r>
      <w:r w:rsidRPr="00ED031A">
        <w:rPr>
          <w:rFonts w:eastAsiaTheme="minorEastAsia"/>
          <w:lang w:eastAsia="zh-CN"/>
        </w:rPr>
        <w:t>。</w:t>
      </w:r>
      <w:r w:rsidRPr="00ED031A">
        <w:rPr>
          <w:rFonts w:eastAsiaTheme="minorEastAsia"/>
          <w:lang w:eastAsia="zh-CN"/>
        </w:rPr>
        <w:t>”</w:t>
      </w:r>
    </w:p>
    <w:p w14:paraId="390D812C" w14:textId="77777777" w:rsidR="00050DDE" w:rsidRPr="00ED031A" w:rsidRDefault="00050DDE" w:rsidP="00050DDE">
      <w:pPr>
        <w:pStyle w:val="CRBodyText"/>
        <w:rPr>
          <w:rFonts w:eastAsiaTheme="minorEastAsia"/>
          <w:lang w:eastAsia="zh-CN"/>
        </w:rPr>
      </w:pPr>
    </w:p>
    <w:p w14:paraId="56214E4C"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702.6b </w:t>
      </w:r>
      <w:r w:rsidRPr="00ED031A">
        <w:rPr>
          <w:rFonts w:eastAsiaTheme="minorEastAsia"/>
          <w:lang w:eastAsia="zh-CN"/>
        </w:rPr>
        <w:t>关于武具的更多信息，参见规则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56C5A73A" w14:textId="77777777" w:rsidR="00050DDE" w:rsidRPr="00ED031A" w:rsidRDefault="00050DDE" w:rsidP="00050DDE">
      <w:pPr>
        <w:pStyle w:val="CRBodyText"/>
        <w:rPr>
          <w:rFonts w:eastAsiaTheme="minorEastAsia"/>
          <w:lang w:eastAsia="zh-CN"/>
        </w:rPr>
      </w:pPr>
      <w:bookmarkStart w:id="148" w:name="OLE_LINK60"/>
    </w:p>
    <w:p w14:paraId="77AD524E" w14:textId="569C75E4" w:rsidR="00050DDE" w:rsidRPr="00ED031A" w:rsidRDefault="00050DDE" w:rsidP="00050DDE">
      <w:pPr>
        <w:pStyle w:val="CR1001a"/>
        <w:rPr>
          <w:rFonts w:eastAsiaTheme="minorEastAsia"/>
          <w:lang w:eastAsia="zh-CN"/>
        </w:rPr>
      </w:pPr>
      <w:r w:rsidRPr="00ED031A">
        <w:rPr>
          <w:rFonts w:eastAsiaTheme="minorEastAsia"/>
          <w:lang w:eastAsia="zh-CN"/>
        </w:rPr>
        <w:t>702.6c</w:t>
      </w:r>
      <w:r>
        <w:rPr>
          <w:rFonts w:eastAsiaTheme="minorEastAsia" w:hint="eastAsia"/>
          <w:lang w:eastAsia="zh-CN"/>
        </w:rPr>
        <w:t xml:space="preserve"> </w:t>
      </w:r>
      <w:r w:rsidR="00F712FE" w:rsidRPr="00F712FE">
        <w:rPr>
          <w:rFonts w:eastAsiaTheme="minorEastAsia" w:hint="eastAsia"/>
          <w:lang w:eastAsia="zh-CN"/>
        </w:rPr>
        <w:t>佩带异能可能会进一步限制哪些生物可以选作合法目标。此类限制通常以“佩带</w:t>
      </w:r>
      <w:r w:rsidR="00F712FE" w:rsidRPr="00F712FE">
        <w:rPr>
          <w:rFonts w:eastAsiaTheme="minorEastAsia"/>
          <w:lang w:eastAsia="zh-CN"/>
        </w:rPr>
        <w:t>[</w:t>
      </w:r>
      <w:r w:rsidR="00F712FE" w:rsidRPr="00F712FE">
        <w:rPr>
          <w:rFonts w:eastAsiaTheme="minorEastAsia" w:hint="eastAsia"/>
          <w:lang w:eastAsia="zh-CN"/>
        </w:rPr>
        <w:t>特性</w:t>
      </w:r>
      <w:r w:rsidR="00F712FE" w:rsidRPr="00F712FE">
        <w:rPr>
          <w:rFonts w:eastAsiaTheme="minorEastAsia"/>
          <w:lang w:eastAsia="zh-CN"/>
        </w:rPr>
        <w:t>]”</w:t>
      </w:r>
      <w:r w:rsidR="00F712FE" w:rsidRPr="00F712FE">
        <w:rPr>
          <w:rFonts w:eastAsiaTheme="minorEastAsia" w:hint="eastAsia"/>
          <w:lang w:eastAsia="zh-CN"/>
        </w:rPr>
        <w:t>或“佩带</w:t>
      </w:r>
      <w:r w:rsidR="00F712FE" w:rsidRPr="00F712FE">
        <w:rPr>
          <w:rFonts w:eastAsiaTheme="minorEastAsia"/>
          <w:lang w:eastAsia="zh-CN"/>
        </w:rPr>
        <w:t>[</w:t>
      </w:r>
      <w:r w:rsidR="00F712FE" w:rsidRPr="00F712FE">
        <w:rPr>
          <w:rFonts w:eastAsiaTheme="minorEastAsia" w:hint="eastAsia"/>
          <w:lang w:eastAsia="zh-CN"/>
        </w:rPr>
        <w:t>特性</w:t>
      </w:r>
      <w:r w:rsidR="00F712FE" w:rsidRPr="00F712FE">
        <w:rPr>
          <w:rFonts w:eastAsiaTheme="minorEastAsia"/>
          <w:lang w:eastAsia="zh-CN"/>
        </w:rPr>
        <w:t>]</w:t>
      </w:r>
      <w:r w:rsidR="00F712FE" w:rsidRPr="00F712FE">
        <w:rPr>
          <w:rFonts w:eastAsiaTheme="minorEastAsia" w:hint="eastAsia"/>
          <w:lang w:eastAsia="zh-CN"/>
        </w:rPr>
        <w:t>生物”的形式出现。这些佩戴异能只能合法指定由起动该异能之牌手所操控的、且具有该特性的生物。佩带异能的额外限制并不限制该武具能贴附于什么生物上面。</w:t>
      </w:r>
    </w:p>
    <w:bookmarkEnd w:id="148"/>
    <w:p w14:paraId="4F3B6C4D" w14:textId="77777777" w:rsidR="00050DDE" w:rsidRPr="00ED031A" w:rsidRDefault="00050DDE" w:rsidP="00050DDE">
      <w:pPr>
        <w:pStyle w:val="CRBodyText"/>
        <w:rPr>
          <w:rFonts w:eastAsiaTheme="minorEastAsia"/>
          <w:lang w:eastAsia="zh-CN"/>
        </w:rPr>
      </w:pPr>
    </w:p>
    <w:p w14:paraId="4D7353A9" w14:textId="08B434F9" w:rsidR="00050DDE" w:rsidRPr="00ED031A" w:rsidRDefault="00050DDE" w:rsidP="00D466C3">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Pr="006C6127">
        <w:rPr>
          <w:rFonts w:eastAsiaTheme="minorEastAsia" w:hint="eastAsia"/>
          <w:lang w:eastAsia="zh-CN"/>
        </w:rPr>
        <w:t>如果同一个武具上有多个佩带异能，其上的任意一个佩带异能都可以被起动。</w:t>
      </w:r>
    </w:p>
    <w:p w14:paraId="5C5D5774" w14:textId="77777777" w:rsidR="00050DDE" w:rsidRPr="00700DC1" w:rsidRDefault="00050DDE" w:rsidP="00050DDE">
      <w:pPr>
        <w:pStyle w:val="CRBodyText"/>
        <w:rPr>
          <w:rFonts w:eastAsiaTheme="minorEastAsia"/>
          <w:lang w:eastAsia="zh-CN"/>
        </w:rPr>
      </w:pPr>
    </w:p>
    <w:p w14:paraId="03F0EDE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702.7. </w:t>
      </w:r>
      <w:r w:rsidRPr="00ED031A">
        <w:rPr>
          <w:rFonts w:eastAsiaTheme="minorEastAsia"/>
          <w:lang w:eastAsia="zh-CN"/>
        </w:rPr>
        <w:t>先攻</w:t>
      </w:r>
    </w:p>
    <w:p w14:paraId="4CE3C548" w14:textId="77777777" w:rsidR="00050DDE" w:rsidRPr="00ED031A" w:rsidRDefault="00050DDE" w:rsidP="00050DDE">
      <w:pPr>
        <w:pStyle w:val="CRBodyText"/>
        <w:rPr>
          <w:rFonts w:eastAsiaTheme="minorEastAsia"/>
          <w:lang w:eastAsia="zh-CN"/>
        </w:rPr>
      </w:pPr>
    </w:p>
    <w:p w14:paraId="5914397D" w14:textId="77777777" w:rsidR="00050DDE" w:rsidRPr="00ED031A" w:rsidRDefault="00050DDE" w:rsidP="00050DDE">
      <w:pPr>
        <w:pStyle w:val="CR1001a"/>
        <w:rPr>
          <w:rFonts w:eastAsiaTheme="minorEastAsia"/>
          <w:lang w:eastAsia="zh-CN"/>
        </w:rPr>
      </w:pPr>
      <w:r w:rsidRPr="00ED031A">
        <w:rPr>
          <w:rFonts w:eastAsiaTheme="minorEastAsia"/>
          <w:lang w:eastAsia="zh-CN"/>
        </w:rPr>
        <w:t>702.7a</w:t>
      </w:r>
      <w:r w:rsidRPr="00ED031A">
        <w:rPr>
          <w:rFonts w:eastAsiaTheme="minorEastAsia" w:hint="eastAsia"/>
          <w:lang w:eastAsia="zh-CN"/>
        </w:rPr>
        <w:t xml:space="preserve"> </w:t>
      </w:r>
      <w:r w:rsidRPr="00ED031A">
        <w:rPr>
          <w:rFonts w:eastAsiaTheme="minorEastAsia"/>
          <w:lang w:eastAsia="zh-CN"/>
        </w:rPr>
        <w:t>先攻属于静止式异能，它会影响战斗伤害步骤的规则。（参见规则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77EE648C" w14:textId="77777777" w:rsidR="00050DDE" w:rsidRPr="00ED031A" w:rsidRDefault="00050DDE" w:rsidP="00050DDE">
      <w:pPr>
        <w:pStyle w:val="CRBodyText"/>
        <w:rPr>
          <w:rFonts w:eastAsiaTheme="minorEastAsia"/>
          <w:lang w:eastAsia="zh-CN"/>
        </w:rPr>
      </w:pPr>
    </w:p>
    <w:p w14:paraId="0F943D88" w14:textId="77777777" w:rsidR="00050DDE" w:rsidRPr="00ED031A" w:rsidRDefault="00050DDE" w:rsidP="00050DDE">
      <w:pPr>
        <w:pStyle w:val="CR1001a"/>
        <w:rPr>
          <w:rFonts w:eastAsiaTheme="minorEastAsia"/>
          <w:lang w:eastAsia="zh-CN"/>
        </w:rPr>
      </w:pPr>
      <w:r w:rsidRPr="00ED031A">
        <w:rPr>
          <w:rFonts w:eastAsiaTheme="minorEastAsia"/>
          <w:lang w:eastAsia="zh-CN"/>
        </w:rPr>
        <w:t>702.7b</w:t>
      </w:r>
      <w:r w:rsidRPr="00ED031A">
        <w:rPr>
          <w:rFonts w:eastAsiaTheme="minorEastAsia" w:hint="eastAsia"/>
          <w:lang w:eastAsia="zh-CN"/>
        </w:rPr>
        <w:t xml:space="preserve"> </w:t>
      </w:r>
      <w:r w:rsidRPr="00ED031A">
        <w:rPr>
          <w:rFonts w:eastAsiaTheme="minorEastAsia"/>
          <w:lang w:eastAsia="zh-CN"/>
        </w:rPr>
        <w:t>如果于战斗伤害步骤开始时，至少有一个攻击或阻挡生物具有先攻或连击（参见规则</w:t>
      </w:r>
      <w:r w:rsidRPr="00ED031A">
        <w:rPr>
          <w:rFonts w:eastAsiaTheme="minorEastAsia"/>
          <w:lang w:eastAsia="zh-CN"/>
        </w:rPr>
        <w:t>702.4</w:t>
      </w:r>
      <w:r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Pr="00ED031A">
        <w:rPr>
          <w:rFonts w:eastAsiaTheme="minorEastAsia" w:hint="eastAsia"/>
          <w:lang w:eastAsia="zh-CN"/>
        </w:rPr>
        <w:t>攻击</w:t>
      </w:r>
      <w:r w:rsidRPr="00ED031A">
        <w:rPr>
          <w:rFonts w:eastAsiaTheme="minorEastAsia"/>
          <w:lang w:eastAsia="zh-CN"/>
        </w:rPr>
        <w:t>或阻挡生物，以及其余当前具</w:t>
      </w:r>
      <w:r w:rsidRPr="00ED031A">
        <w:rPr>
          <w:rFonts w:eastAsiaTheme="minorEastAsia"/>
          <w:lang w:eastAsia="zh-CN"/>
        </w:rPr>
        <w:lastRenderedPageBreak/>
        <w:t>有连击的生物，在第二个战斗伤害步骤中分配伤害。在此步骤之后，此阶段进入战斗结束步骤。</w:t>
      </w:r>
    </w:p>
    <w:p w14:paraId="450948D2" w14:textId="77777777" w:rsidR="00050DDE" w:rsidRPr="00ED031A" w:rsidRDefault="00050DDE" w:rsidP="00050DDE">
      <w:pPr>
        <w:pStyle w:val="CRBodyText"/>
        <w:rPr>
          <w:rFonts w:eastAsiaTheme="minorEastAsia"/>
          <w:lang w:eastAsia="zh-CN"/>
        </w:rPr>
      </w:pPr>
    </w:p>
    <w:p w14:paraId="103B85E5" w14:textId="77777777" w:rsidR="00050DDE" w:rsidRPr="00ED031A" w:rsidRDefault="00050DDE" w:rsidP="00050DDE">
      <w:pPr>
        <w:pStyle w:val="CR1001a"/>
        <w:rPr>
          <w:rFonts w:eastAsiaTheme="minorEastAsia"/>
          <w:lang w:eastAsia="zh-CN"/>
        </w:rPr>
      </w:pPr>
      <w:r w:rsidRPr="00ED031A">
        <w:rPr>
          <w:rFonts w:eastAsiaTheme="minorEastAsia"/>
          <w:lang w:eastAsia="zh-CN"/>
        </w:rPr>
        <w:t>702.7c</w:t>
      </w:r>
      <w:r w:rsidRPr="00ED031A">
        <w:rPr>
          <w:rFonts w:eastAsiaTheme="minorEastAsia" w:hint="eastAsia"/>
          <w:lang w:eastAsia="zh-CN"/>
        </w:rPr>
        <w:t xml:space="preserve"> </w:t>
      </w:r>
      <w:r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568C615B" w14:textId="77777777" w:rsidR="00050DDE" w:rsidRPr="00ED031A" w:rsidRDefault="00050DDE" w:rsidP="00050DDE">
      <w:pPr>
        <w:pStyle w:val="CRBodyText"/>
        <w:rPr>
          <w:rFonts w:eastAsiaTheme="minorEastAsia"/>
          <w:lang w:eastAsia="zh-CN"/>
        </w:rPr>
      </w:pPr>
    </w:p>
    <w:p w14:paraId="627FBE9E" w14:textId="77777777" w:rsidR="00050DDE" w:rsidRPr="00ED031A" w:rsidRDefault="00050DDE" w:rsidP="00050DDE">
      <w:pPr>
        <w:pStyle w:val="CR1001a"/>
        <w:rPr>
          <w:rFonts w:eastAsiaTheme="minorEastAsia"/>
          <w:lang w:eastAsia="zh-CN"/>
        </w:rPr>
      </w:pPr>
      <w:r w:rsidRPr="00ED031A">
        <w:rPr>
          <w:rFonts w:eastAsiaTheme="minorEastAsia"/>
          <w:lang w:eastAsia="zh-CN"/>
        </w:rPr>
        <w:t>702.7d</w:t>
      </w:r>
      <w:r w:rsidRPr="00ED031A">
        <w:rPr>
          <w:rFonts w:eastAsiaTheme="minorEastAsia" w:hint="eastAsia"/>
          <w:lang w:eastAsia="zh-CN"/>
        </w:rPr>
        <w:t xml:space="preserve"> </w:t>
      </w:r>
      <w:r w:rsidRPr="00ED031A">
        <w:rPr>
          <w:rFonts w:eastAsiaTheme="minorEastAsia"/>
          <w:lang w:eastAsia="zh-CN"/>
        </w:rPr>
        <w:t>同一个生物上的多个先攻异能并无意义。</w:t>
      </w:r>
    </w:p>
    <w:p w14:paraId="59C09614" w14:textId="77777777" w:rsidR="00050DDE" w:rsidRPr="00ED031A" w:rsidRDefault="00050DDE" w:rsidP="00050DDE">
      <w:pPr>
        <w:pStyle w:val="CRBodyText"/>
        <w:rPr>
          <w:rFonts w:eastAsiaTheme="minorEastAsia"/>
          <w:lang w:eastAsia="zh-CN"/>
        </w:rPr>
      </w:pPr>
    </w:p>
    <w:p w14:paraId="4C4A5F9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702.8. </w:t>
      </w:r>
      <w:r w:rsidRPr="00ED031A">
        <w:rPr>
          <w:rFonts w:eastAsiaTheme="minorEastAsia"/>
          <w:lang w:eastAsia="zh-CN"/>
        </w:rPr>
        <w:t>闪现</w:t>
      </w:r>
    </w:p>
    <w:p w14:paraId="5C4149DD" w14:textId="77777777" w:rsidR="00050DDE" w:rsidRPr="00ED031A" w:rsidRDefault="00050DDE" w:rsidP="00050DDE">
      <w:pPr>
        <w:pStyle w:val="CRBodyText"/>
        <w:rPr>
          <w:rFonts w:eastAsiaTheme="minorEastAsia"/>
          <w:lang w:eastAsia="zh-CN"/>
        </w:rPr>
      </w:pPr>
    </w:p>
    <w:p w14:paraId="4FBB9DB8" w14:textId="77777777" w:rsidR="00050DDE" w:rsidRPr="00ED031A" w:rsidRDefault="00050DDE" w:rsidP="00050DDE">
      <w:pPr>
        <w:pStyle w:val="CR1001a"/>
        <w:rPr>
          <w:rFonts w:eastAsiaTheme="minorEastAsia"/>
          <w:lang w:eastAsia="zh-CN"/>
        </w:rPr>
      </w:pPr>
      <w:r w:rsidRPr="00ED031A">
        <w:rPr>
          <w:rFonts w:eastAsiaTheme="minorEastAsia"/>
          <w:lang w:eastAsia="zh-CN"/>
        </w:rPr>
        <w:t>702.8a</w:t>
      </w:r>
      <w:r w:rsidRPr="00ED031A">
        <w:rPr>
          <w:rFonts w:eastAsiaTheme="minorEastAsia" w:hint="eastAsia"/>
          <w:lang w:eastAsia="zh-CN"/>
        </w:rPr>
        <w:t xml:space="preserve"> </w:t>
      </w:r>
      <w:r w:rsidRPr="00ED031A">
        <w:rPr>
          <w:rFonts w:eastAsiaTheme="minorEastAsia"/>
          <w:lang w:eastAsia="zh-CN"/>
        </w:rPr>
        <w:t>闪现属于静止式异能，具有此异能的牌在位于你可以使用它的区域中生效。</w:t>
      </w:r>
      <w:r w:rsidRPr="00ED031A">
        <w:rPr>
          <w:rFonts w:eastAsiaTheme="minorEastAsia"/>
          <w:lang w:eastAsia="zh-CN"/>
        </w:rPr>
        <w:t>“</w:t>
      </w:r>
      <w:r w:rsidRPr="00ED031A">
        <w:rPr>
          <w:rFonts w:eastAsiaTheme="minorEastAsia"/>
          <w:lang w:eastAsia="zh-CN"/>
        </w:rPr>
        <w:t>闪现</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你可以于你能够施放瞬间的时机下使用此牌。</w:t>
      </w:r>
      <w:r w:rsidRPr="00ED031A">
        <w:rPr>
          <w:rFonts w:eastAsiaTheme="minorEastAsia"/>
          <w:lang w:eastAsia="zh-CN"/>
        </w:rPr>
        <w:t>”</w:t>
      </w:r>
    </w:p>
    <w:p w14:paraId="6B9E6E0A" w14:textId="77777777" w:rsidR="00050DDE" w:rsidRPr="00ED031A" w:rsidRDefault="00050DDE" w:rsidP="00050DDE">
      <w:pPr>
        <w:pStyle w:val="CRBodyText"/>
        <w:rPr>
          <w:rFonts w:eastAsiaTheme="minorEastAsia"/>
          <w:lang w:eastAsia="zh-CN"/>
        </w:rPr>
      </w:pPr>
    </w:p>
    <w:p w14:paraId="37F05970" w14:textId="77777777" w:rsidR="00050DDE" w:rsidRPr="00ED031A" w:rsidRDefault="00050DDE" w:rsidP="00050DDE">
      <w:pPr>
        <w:pStyle w:val="CR1001a"/>
        <w:rPr>
          <w:rFonts w:eastAsiaTheme="minorEastAsia"/>
          <w:lang w:eastAsia="zh-CN"/>
        </w:rPr>
      </w:pPr>
      <w:r w:rsidRPr="00ED031A">
        <w:rPr>
          <w:rFonts w:eastAsiaTheme="minorEastAsia"/>
          <w:lang w:eastAsia="zh-CN"/>
        </w:rPr>
        <w:t>702.8b</w:t>
      </w:r>
      <w:r w:rsidRPr="00ED031A">
        <w:rPr>
          <w:rFonts w:eastAsiaTheme="minorEastAsia" w:hint="eastAsia"/>
          <w:lang w:eastAsia="zh-CN"/>
        </w:rPr>
        <w:t xml:space="preserve"> </w:t>
      </w:r>
      <w:r w:rsidRPr="00ED031A">
        <w:rPr>
          <w:rFonts w:eastAsiaTheme="minorEastAsia"/>
          <w:lang w:eastAsia="zh-CN"/>
        </w:rPr>
        <w:t>同一个物件上的多个闪现异能并无意义。</w:t>
      </w:r>
    </w:p>
    <w:p w14:paraId="1AA3F56E" w14:textId="77777777" w:rsidR="00050DDE" w:rsidRPr="00ED031A" w:rsidRDefault="00050DDE" w:rsidP="00050DDE">
      <w:pPr>
        <w:pStyle w:val="CRBodyText"/>
        <w:rPr>
          <w:rFonts w:eastAsiaTheme="minorEastAsia"/>
          <w:lang w:eastAsia="zh-CN"/>
        </w:rPr>
      </w:pPr>
    </w:p>
    <w:p w14:paraId="1F0B4B5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702.9. </w:t>
      </w:r>
      <w:r w:rsidRPr="00ED031A">
        <w:rPr>
          <w:rFonts w:eastAsiaTheme="minorEastAsia"/>
          <w:lang w:eastAsia="zh-CN"/>
        </w:rPr>
        <w:t>飞行</w:t>
      </w:r>
    </w:p>
    <w:p w14:paraId="0F55FBEF" w14:textId="77777777" w:rsidR="00050DDE" w:rsidRPr="00ED031A" w:rsidRDefault="00050DDE" w:rsidP="00050DDE">
      <w:pPr>
        <w:pStyle w:val="CRBodyText"/>
        <w:rPr>
          <w:rFonts w:eastAsiaTheme="minorEastAsia"/>
          <w:lang w:eastAsia="zh-CN"/>
        </w:rPr>
      </w:pPr>
    </w:p>
    <w:p w14:paraId="70AEC38F" w14:textId="77777777" w:rsidR="00050DDE" w:rsidRPr="00ED031A" w:rsidRDefault="00050DDE" w:rsidP="00050DDE">
      <w:pPr>
        <w:pStyle w:val="CR1001a"/>
        <w:rPr>
          <w:rFonts w:eastAsiaTheme="minorEastAsia"/>
          <w:lang w:eastAsia="zh-CN"/>
        </w:rPr>
      </w:pPr>
      <w:r w:rsidRPr="00ED031A">
        <w:rPr>
          <w:rFonts w:eastAsiaTheme="minorEastAsia"/>
          <w:lang w:eastAsia="zh-CN"/>
        </w:rPr>
        <w:t>702.9a</w:t>
      </w:r>
      <w:r w:rsidRPr="00ED031A">
        <w:rPr>
          <w:rFonts w:eastAsiaTheme="minorEastAsia" w:hint="eastAsia"/>
          <w:lang w:eastAsia="zh-CN"/>
        </w:rPr>
        <w:t xml:space="preserve"> </w:t>
      </w:r>
      <w:r w:rsidRPr="00ED031A">
        <w:rPr>
          <w:rFonts w:eastAsiaTheme="minorEastAsia"/>
          <w:lang w:eastAsia="zh-CN"/>
        </w:rPr>
        <w:t>飞行属于躲避式异能。</w:t>
      </w:r>
    </w:p>
    <w:p w14:paraId="7B912694" w14:textId="77777777" w:rsidR="00050DDE" w:rsidRPr="00ED031A" w:rsidRDefault="00050DDE" w:rsidP="00050DDE">
      <w:pPr>
        <w:pStyle w:val="CRBodyText"/>
        <w:rPr>
          <w:rFonts w:eastAsiaTheme="minorEastAsia"/>
          <w:lang w:eastAsia="zh-CN"/>
        </w:rPr>
      </w:pPr>
    </w:p>
    <w:p w14:paraId="0A81EFAF" w14:textId="77777777" w:rsidR="00050DDE" w:rsidRPr="00ED031A" w:rsidRDefault="00050DDE" w:rsidP="00050DDE">
      <w:pPr>
        <w:pStyle w:val="CR1001a"/>
        <w:rPr>
          <w:rFonts w:eastAsiaTheme="minorEastAsia"/>
          <w:lang w:eastAsia="zh-CN"/>
        </w:rPr>
      </w:pPr>
      <w:r w:rsidRPr="00ED031A">
        <w:rPr>
          <w:rFonts w:eastAsiaTheme="minorEastAsia"/>
          <w:lang w:eastAsia="zh-CN"/>
        </w:rPr>
        <w:t>702.9b</w:t>
      </w:r>
      <w:r w:rsidRPr="00ED031A">
        <w:rPr>
          <w:rFonts w:eastAsiaTheme="minorEastAsia" w:hint="eastAsia"/>
          <w:lang w:eastAsia="zh-CN"/>
        </w:rPr>
        <w:t xml:space="preserve"> </w:t>
      </w:r>
      <w:r w:rsidRPr="00ED031A">
        <w:rPr>
          <w:rFonts w:eastAsiaTheme="minorEastAsia"/>
          <w:lang w:eastAsia="zh-CN"/>
        </w:rPr>
        <w:t>具有飞行的生物只能被具有飞行和</w:t>
      </w:r>
      <w:r w:rsidRPr="00ED031A">
        <w:rPr>
          <w:rFonts w:eastAsiaTheme="minorEastAsia"/>
          <w:lang w:eastAsia="zh-CN"/>
        </w:rPr>
        <w:t>/</w:t>
      </w:r>
      <w:r w:rsidRPr="00ED031A">
        <w:rPr>
          <w:rFonts w:eastAsiaTheme="minorEastAsia"/>
          <w:lang w:eastAsia="zh-CN"/>
        </w:rPr>
        <w:t>或延势的生物阻挡。无论一个生物是否具有飞行，具有飞行的生物都可以阻挡它。（参见规则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w:t>
      </w:r>
    </w:p>
    <w:p w14:paraId="35D4C00D" w14:textId="77777777" w:rsidR="00050DDE" w:rsidRPr="00ED031A" w:rsidRDefault="00050DDE" w:rsidP="00050DDE">
      <w:pPr>
        <w:pStyle w:val="CRBodyText"/>
        <w:rPr>
          <w:rFonts w:eastAsiaTheme="minorEastAsia"/>
          <w:lang w:eastAsia="zh-CN"/>
        </w:rPr>
      </w:pPr>
    </w:p>
    <w:p w14:paraId="3DD88465" w14:textId="77777777" w:rsidR="00050DDE" w:rsidRPr="00ED031A" w:rsidRDefault="00050DDE" w:rsidP="00050DDE">
      <w:pPr>
        <w:pStyle w:val="CR1001a"/>
        <w:rPr>
          <w:rFonts w:eastAsiaTheme="minorEastAsia"/>
          <w:lang w:eastAsia="zh-CN"/>
        </w:rPr>
      </w:pPr>
      <w:r w:rsidRPr="00ED031A">
        <w:rPr>
          <w:rFonts w:eastAsiaTheme="minorEastAsia"/>
          <w:lang w:eastAsia="zh-CN"/>
        </w:rPr>
        <w:t>702.9c</w:t>
      </w:r>
      <w:r w:rsidRPr="00ED031A">
        <w:rPr>
          <w:rFonts w:eastAsiaTheme="minorEastAsia" w:hint="eastAsia"/>
          <w:lang w:eastAsia="zh-CN"/>
        </w:rPr>
        <w:t xml:space="preserve"> </w:t>
      </w:r>
      <w:r w:rsidRPr="00ED031A">
        <w:rPr>
          <w:rFonts w:eastAsiaTheme="minorEastAsia"/>
          <w:lang w:eastAsia="zh-CN"/>
        </w:rPr>
        <w:t>同一个生物上的多个飞行异能并无意义。</w:t>
      </w:r>
    </w:p>
    <w:p w14:paraId="365BF015" w14:textId="77777777" w:rsidR="00050DDE" w:rsidRPr="00ED031A" w:rsidRDefault="00050DDE" w:rsidP="00050DDE">
      <w:pPr>
        <w:pStyle w:val="CRBodyText"/>
        <w:rPr>
          <w:rFonts w:eastAsiaTheme="minorEastAsia"/>
          <w:lang w:eastAsia="zh-CN"/>
        </w:rPr>
      </w:pPr>
    </w:p>
    <w:p w14:paraId="001623D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702.10. </w:t>
      </w:r>
      <w:r w:rsidRPr="00ED031A">
        <w:rPr>
          <w:rFonts w:eastAsiaTheme="minorEastAsia"/>
          <w:lang w:eastAsia="zh-CN"/>
        </w:rPr>
        <w:t>敏捷</w:t>
      </w:r>
    </w:p>
    <w:p w14:paraId="6C6A544F" w14:textId="77777777" w:rsidR="00050DDE" w:rsidRPr="00ED031A" w:rsidRDefault="00050DDE" w:rsidP="00050DDE">
      <w:pPr>
        <w:pStyle w:val="CRBodyText"/>
        <w:rPr>
          <w:rFonts w:eastAsiaTheme="minorEastAsia"/>
          <w:lang w:eastAsia="zh-CN"/>
        </w:rPr>
      </w:pPr>
    </w:p>
    <w:p w14:paraId="46314D0B" w14:textId="77777777" w:rsidR="00050DDE" w:rsidRPr="00ED031A" w:rsidRDefault="00050DDE" w:rsidP="00050DDE">
      <w:pPr>
        <w:pStyle w:val="CR1001a"/>
        <w:rPr>
          <w:rFonts w:eastAsiaTheme="minorEastAsia"/>
          <w:lang w:eastAsia="zh-CN"/>
        </w:rPr>
      </w:pPr>
      <w:r w:rsidRPr="00ED031A">
        <w:rPr>
          <w:rFonts w:eastAsiaTheme="minorEastAsia"/>
          <w:lang w:eastAsia="zh-CN"/>
        </w:rPr>
        <w:t>702.10a</w:t>
      </w:r>
      <w:r w:rsidRPr="00ED031A">
        <w:rPr>
          <w:rFonts w:eastAsiaTheme="minorEastAsia" w:hint="eastAsia"/>
          <w:lang w:eastAsia="zh-CN"/>
        </w:rPr>
        <w:t xml:space="preserve"> </w:t>
      </w:r>
      <w:r w:rsidRPr="00ED031A">
        <w:rPr>
          <w:rFonts w:eastAsiaTheme="minorEastAsia"/>
          <w:lang w:eastAsia="zh-CN"/>
        </w:rPr>
        <w:t>敏捷属于静止式异能。</w:t>
      </w:r>
    </w:p>
    <w:p w14:paraId="6C65674D" w14:textId="77777777" w:rsidR="00050DDE" w:rsidRPr="00ED031A" w:rsidRDefault="00050DDE" w:rsidP="00050DDE">
      <w:pPr>
        <w:pStyle w:val="CRBodyText"/>
        <w:rPr>
          <w:rFonts w:eastAsiaTheme="minorEastAsia"/>
          <w:lang w:eastAsia="zh-CN"/>
        </w:rPr>
      </w:pPr>
    </w:p>
    <w:p w14:paraId="0938D9AE" w14:textId="77777777" w:rsidR="00050DDE" w:rsidRPr="00ED031A" w:rsidRDefault="00050DDE" w:rsidP="00050DDE">
      <w:pPr>
        <w:pStyle w:val="CR1001a"/>
        <w:rPr>
          <w:rFonts w:eastAsiaTheme="minorEastAsia"/>
          <w:lang w:eastAsia="zh-CN"/>
        </w:rPr>
      </w:pPr>
      <w:r w:rsidRPr="00ED031A">
        <w:rPr>
          <w:rFonts w:eastAsiaTheme="minorEastAsia"/>
          <w:lang w:eastAsia="zh-CN"/>
        </w:rPr>
        <w:t>702.10b</w:t>
      </w:r>
      <w:r w:rsidRPr="00ED031A">
        <w:rPr>
          <w:rFonts w:eastAsiaTheme="minorEastAsia" w:hint="eastAsia"/>
          <w:lang w:eastAsia="zh-CN"/>
        </w:rPr>
        <w:t xml:space="preserve"> </w:t>
      </w:r>
      <w:r w:rsidRPr="00ED031A">
        <w:rPr>
          <w:rFonts w:eastAsiaTheme="minorEastAsia"/>
          <w:lang w:eastAsia="zh-CN"/>
        </w:rPr>
        <w:t>如果一个生物具有敏捷，则即使它的操控者在其最近的一回合开始时并未持续操控它，它依然能够攻击。（参见规则</w:t>
      </w:r>
      <w:r w:rsidRPr="00ED031A">
        <w:rPr>
          <w:rFonts w:eastAsiaTheme="minorEastAsia"/>
          <w:lang w:eastAsia="zh-CN"/>
        </w:rPr>
        <w:t>302.6</w:t>
      </w:r>
      <w:r w:rsidRPr="00ED031A">
        <w:rPr>
          <w:rFonts w:eastAsiaTheme="minorEastAsia"/>
          <w:lang w:eastAsia="zh-CN"/>
        </w:rPr>
        <w:t>。）</w:t>
      </w:r>
    </w:p>
    <w:p w14:paraId="6503A07B" w14:textId="77777777" w:rsidR="00050DDE" w:rsidRPr="00ED031A" w:rsidRDefault="00050DDE" w:rsidP="00050DDE">
      <w:pPr>
        <w:pStyle w:val="CRBodyText"/>
        <w:rPr>
          <w:rFonts w:eastAsiaTheme="minorEastAsia"/>
          <w:lang w:eastAsia="zh-CN"/>
        </w:rPr>
      </w:pPr>
    </w:p>
    <w:p w14:paraId="57307855" w14:textId="77777777" w:rsidR="00050DDE" w:rsidRPr="00ED031A" w:rsidRDefault="00050DDE" w:rsidP="00050DDE">
      <w:pPr>
        <w:pStyle w:val="CR1001a"/>
        <w:rPr>
          <w:rFonts w:eastAsiaTheme="minorEastAsia"/>
          <w:lang w:eastAsia="zh-CN"/>
        </w:rPr>
      </w:pPr>
      <w:r w:rsidRPr="00ED031A">
        <w:rPr>
          <w:rFonts w:eastAsiaTheme="minorEastAsia"/>
          <w:lang w:eastAsia="zh-CN"/>
        </w:rPr>
        <w:t>702.10c</w:t>
      </w:r>
      <w:r w:rsidRPr="00ED031A">
        <w:rPr>
          <w:rFonts w:eastAsiaTheme="minorEastAsia" w:hint="eastAsia"/>
          <w:lang w:eastAsia="zh-CN"/>
        </w:rPr>
        <w:t xml:space="preserve"> </w:t>
      </w:r>
      <w:r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Pr="00ED031A">
        <w:rPr>
          <w:rFonts w:eastAsiaTheme="minorEastAsia"/>
          <w:lang w:eastAsia="zh-CN"/>
        </w:rPr>
        <w:t>302.6</w:t>
      </w:r>
      <w:r w:rsidRPr="00ED031A">
        <w:rPr>
          <w:rFonts w:eastAsiaTheme="minorEastAsia"/>
          <w:lang w:eastAsia="zh-CN"/>
        </w:rPr>
        <w:t>。）</w:t>
      </w:r>
    </w:p>
    <w:p w14:paraId="79853310" w14:textId="77777777" w:rsidR="00050DDE" w:rsidRPr="00ED031A" w:rsidRDefault="00050DDE" w:rsidP="00050DDE">
      <w:pPr>
        <w:pStyle w:val="CRBodyText"/>
        <w:rPr>
          <w:rFonts w:eastAsiaTheme="minorEastAsia"/>
          <w:lang w:eastAsia="zh-CN"/>
        </w:rPr>
      </w:pPr>
    </w:p>
    <w:p w14:paraId="0604D305" w14:textId="77777777" w:rsidR="00050DDE" w:rsidRPr="00ED031A" w:rsidRDefault="00050DDE" w:rsidP="00050DDE">
      <w:pPr>
        <w:pStyle w:val="CR1001a"/>
        <w:rPr>
          <w:rFonts w:eastAsiaTheme="minorEastAsia"/>
          <w:lang w:eastAsia="zh-CN"/>
        </w:rPr>
      </w:pPr>
      <w:r w:rsidRPr="00ED031A">
        <w:rPr>
          <w:rFonts w:eastAsiaTheme="minorEastAsia"/>
          <w:lang w:eastAsia="zh-CN"/>
        </w:rPr>
        <w:t>702.10d</w:t>
      </w:r>
      <w:r w:rsidRPr="00ED031A">
        <w:rPr>
          <w:rFonts w:eastAsiaTheme="minorEastAsia" w:hint="eastAsia"/>
          <w:lang w:eastAsia="zh-CN"/>
        </w:rPr>
        <w:t xml:space="preserve"> </w:t>
      </w:r>
      <w:r w:rsidRPr="00ED031A">
        <w:rPr>
          <w:rFonts w:eastAsiaTheme="minorEastAsia"/>
          <w:lang w:eastAsia="zh-CN"/>
        </w:rPr>
        <w:t>同一个生物上的多个敏捷异能并无意义。</w:t>
      </w:r>
    </w:p>
    <w:p w14:paraId="02201101" w14:textId="77777777" w:rsidR="00050DDE" w:rsidRPr="00ED031A" w:rsidRDefault="00050DDE" w:rsidP="00050DDE">
      <w:pPr>
        <w:pStyle w:val="CRBodyText"/>
        <w:rPr>
          <w:rFonts w:eastAsiaTheme="minorEastAsia"/>
          <w:lang w:eastAsia="zh-CN"/>
        </w:rPr>
      </w:pPr>
    </w:p>
    <w:p w14:paraId="233910F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702.11. </w:t>
      </w:r>
      <w:r w:rsidRPr="00ED031A">
        <w:rPr>
          <w:rFonts w:eastAsiaTheme="minorEastAsia"/>
          <w:lang w:eastAsia="zh-CN"/>
        </w:rPr>
        <w:t>辟邪</w:t>
      </w:r>
    </w:p>
    <w:p w14:paraId="5F4C4652" w14:textId="77777777" w:rsidR="00050DDE" w:rsidRPr="00ED031A" w:rsidRDefault="00050DDE" w:rsidP="00050DDE">
      <w:pPr>
        <w:pStyle w:val="CRBodyText"/>
        <w:rPr>
          <w:rFonts w:eastAsiaTheme="minorEastAsia"/>
          <w:lang w:eastAsia="zh-CN"/>
        </w:rPr>
      </w:pPr>
    </w:p>
    <w:p w14:paraId="0C3294EE" w14:textId="77777777" w:rsidR="00050DDE" w:rsidRPr="00ED031A" w:rsidRDefault="00050DDE" w:rsidP="00050DDE">
      <w:pPr>
        <w:pStyle w:val="CR1001a"/>
        <w:rPr>
          <w:rFonts w:eastAsiaTheme="minorEastAsia"/>
          <w:lang w:eastAsia="zh-CN"/>
        </w:rPr>
      </w:pPr>
      <w:r w:rsidRPr="00ED031A">
        <w:rPr>
          <w:rFonts w:eastAsiaTheme="minorEastAsia"/>
          <w:lang w:eastAsia="zh-CN"/>
        </w:rPr>
        <w:t>702.11a</w:t>
      </w:r>
      <w:r w:rsidRPr="00ED031A">
        <w:rPr>
          <w:rFonts w:eastAsiaTheme="minorEastAsia" w:hint="eastAsia"/>
          <w:lang w:eastAsia="zh-CN"/>
        </w:rPr>
        <w:t xml:space="preserve"> </w:t>
      </w:r>
      <w:r w:rsidRPr="00ED031A">
        <w:rPr>
          <w:rFonts w:eastAsiaTheme="minorEastAsia"/>
          <w:lang w:eastAsia="zh-CN"/>
        </w:rPr>
        <w:t>辟邪是静止式异能。</w:t>
      </w:r>
    </w:p>
    <w:p w14:paraId="0B881979" w14:textId="77777777" w:rsidR="00050DDE" w:rsidRPr="00ED031A" w:rsidRDefault="00050DDE" w:rsidP="00050DDE">
      <w:pPr>
        <w:pStyle w:val="CRBodyText"/>
        <w:rPr>
          <w:rFonts w:eastAsiaTheme="minorEastAsia"/>
          <w:lang w:eastAsia="zh-CN"/>
        </w:rPr>
      </w:pPr>
    </w:p>
    <w:p w14:paraId="7F45F478" w14:textId="77777777" w:rsidR="00050DDE" w:rsidRPr="00ED031A" w:rsidRDefault="00050DDE" w:rsidP="00050DDE">
      <w:pPr>
        <w:pStyle w:val="CR1001a"/>
        <w:rPr>
          <w:rFonts w:eastAsiaTheme="minorEastAsia"/>
          <w:lang w:eastAsia="zh-CN"/>
        </w:rPr>
      </w:pPr>
      <w:r w:rsidRPr="00ED031A">
        <w:rPr>
          <w:rFonts w:eastAsiaTheme="minorEastAsia"/>
          <w:lang w:eastAsia="zh-CN"/>
        </w:rPr>
        <w:t>702.11b</w:t>
      </w:r>
      <w:r w:rsidRPr="00ED031A">
        <w:rPr>
          <w:rFonts w:eastAsiaTheme="minorEastAsia" w:hint="eastAsia"/>
          <w:lang w:eastAsia="zh-CN"/>
        </w:rPr>
        <w:t xml:space="preserve"> </w:t>
      </w:r>
      <w:r w:rsidRPr="00ED031A">
        <w:rPr>
          <w:rFonts w:eastAsiaTheme="minorEastAsia"/>
          <w:lang w:eastAsia="zh-CN"/>
        </w:rPr>
        <w:t>在永久物上的</w:t>
      </w:r>
      <w:r w:rsidRPr="00ED031A">
        <w:rPr>
          <w:rFonts w:eastAsiaTheme="minorEastAsia"/>
          <w:lang w:eastAsia="zh-CN"/>
        </w:rPr>
        <w:t>“</w:t>
      </w:r>
      <w:r w:rsidRPr="00ED031A">
        <w:rPr>
          <w:rFonts w:eastAsiaTheme="minorEastAsia"/>
          <w:lang w:eastAsia="zh-CN"/>
        </w:rPr>
        <w:t>辟邪</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此永久物不能成为你对手所操控的咒语或异能的目标。</w:t>
      </w:r>
      <w:r w:rsidRPr="00ED031A">
        <w:rPr>
          <w:rFonts w:eastAsiaTheme="minorEastAsia"/>
          <w:lang w:eastAsia="zh-CN"/>
        </w:rPr>
        <w:t>”</w:t>
      </w:r>
    </w:p>
    <w:p w14:paraId="39C0A4AB" w14:textId="77777777" w:rsidR="00050DDE" w:rsidRPr="00ED031A" w:rsidRDefault="00050DDE" w:rsidP="00050DDE">
      <w:pPr>
        <w:pStyle w:val="CRBodyText"/>
        <w:rPr>
          <w:rFonts w:eastAsiaTheme="minorEastAsia"/>
          <w:lang w:eastAsia="zh-CN"/>
        </w:rPr>
      </w:pPr>
    </w:p>
    <w:p w14:paraId="2E79FE60" w14:textId="77777777" w:rsidR="00050DDE" w:rsidRPr="00ED031A" w:rsidRDefault="00050DDE" w:rsidP="00050DDE">
      <w:pPr>
        <w:pStyle w:val="CR1001a"/>
        <w:rPr>
          <w:rFonts w:eastAsiaTheme="minorEastAsia"/>
          <w:lang w:eastAsia="zh-CN"/>
        </w:rPr>
      </w:pPr>
      <w:r w:rsidRPr="00ED031A">
        <w:rPr>
          <w:rFonts w:eastAsiaTheme="minorEastAsia"/>
          <w:lang w:eastAsia="zh-CN"/>
        </w:rPr>
        <w:t>702.11c</w:t>
      </w:r>
      <w:r w:rsidRPr="00ED031A">
        <w:rPr>
          <w:rFonts w:eastAsiaTheme="minorEastAsia" w:hint="eastAsia"/>
          <w:lang w:eastAsia="zh-CN"/>
        </w:rPr>
        <w:t xml:space="preserve"> </w:t>
      </w:r>
      <w:r w:rsidRPr="00ED031A">
        <w:rPr>
          <w:rFonts w:eastAsiaTheme="minorEastAsia"/>
          <w:lang w:eastAsia="zh-CN"/>
        </w:rPr>
        <w:t>在牌手上的</w:t>
      </w:r>
      <w:r w:rsidRPr="00ED031A">
        <w:rPr>
          <w:rFonts w:eastAsiaTheme="minorEastAsia"/>
          <w:lang w:eastAsia="zh-CN"/>
        </w:rPr>
        <w:t>“</w:t>
      </w:r>
      <w:r w:rsidRPr="00ED031A">
        <w:rPr>
          <w:rFonts w:eastAsiaTheme="minorEastAsia"/>
          <w:lang w:eastAsia="zh-CN"/>
        </w:rPr>
        <w:t>辟邪</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你不能成为你对手所操控的咒语或异能的目标。</w:t>
      </w:r>
      <w:r w:rsidRPr="00ED031A">
        <w:rPr>
          <w:rFonts w:eastAsiaTheme="minorEastAsia"/>
          <w:lang w:eastAsia="zh-CN"/>
        </w:rPr>
        <w:t>”</w:t>
      </w:r>
    </w:p>
    <w:p w14:paraId="192082F1" w14:textId="77777777" w:rsidR="00050DDE" w:rsidRPr="00ED031A" w:rsidRDefault="00050DDE" w:rsidP="00050DDE">
      <w:pPr>
        <w:pStyle w:val="CRBodyText"/>
        <w:rPr>
          <w:rFonts w:eastAsiaTheme="minorEastAsia"/>
          <w:lang w:eastAsia="zh-CN"/>
        </w:rPr>
      </w:pPr>
    </w:p>
    <w:p w14:paraId="0F4C17C5" w14:textId="77777777" w:rsidR="00050DDE" w:rsidRPr="00ED031A" w:rsidRDefault="00050DDE" w:rsidP="00050DDE">
      <w:pPr>
        <w:pStyle w:val="CR1001a"/>
        <w:rPr>
          <w:rFonts w:eastAsiaTheme="minorEastAsia"/>
          <w:lang w:eastAsia="zh-CN"/>
        </w:rPr>
      </w:pPr>
      <w:r w:rsidRPr="00ED031A">
        <w:rPr>
          <w:rFonts w:eastAsiaTheme="minorEastAsia"/>
          <w:lang w:eastAsia="zh-CN"/>
        </w:rPr>
        <w:t>702.11d</w:t>
      </w:r>
      <w:r w:rsidRPr="00ED031A">
        <w:rPr>
          <w:rFonts w:eastAsiaTheme="minorEastAsia" w:hint="eastAsia"/>
          <w:lang w:eastAsia="zh-CN"/>
        </w:rPr>
        <w:t xml:space="preserve"> </w:t>
      </w:r>
      <w:r w:rsidRPr="004C17C3">
        <w:rPr>
          <w:rFonts w:eastAsiaTheme="minorEastAsia"/>
          <w:lang w:eastAsia="zh-CN"/>
        </w:rPr>
        <w:t>“</w:t>
      </w:r>
      <w:r w:rsidRPr="004C17C3">
        <w:rPr>
          <w:rFonts w:eastAsiaTheme="minorEastAsia" w:hint="eastAsia"/>
          <w:lang w:eastAsia="zh-CN"/>
        </w:rPr>
        <w:t>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辟邪”是辟邪异能的一种变化形式。永久物上的“反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辟邪”意指“此永久物不能成为由对手操控之</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咒语，或由对手操控之</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来源异能的目标。”</w:t>
      </w:r>
      <w:r w:rsidRPr="004C17C3">
        <w:rPr>
          <w:rFonts w:eastAsiaTheme="minorEastAsia"/>
          <w:lang w:eastAsia="zh-CN"/>
        </w:rPr>
        <w:t xml:space="preserve"> “</w:t>
      </w:r>
      <w:r w:rsidRPr="004C17C3">
        <w:rPr>
          <w:rFonts w:eastAsiaTheme="minorEastAsia" w:hint="eastAsia"/>
          <w:lang w:eastAsia="zh-CN"/>
        </w:rPr>
        <w:t>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辟邪”异能是一种辟邪异能。</w:t>
      </w:r>
    </w:p>
    <w:p w14:paraId="7538873A" w14:textId="77777777" w:rsidR="00050DDE" w:rsidRPr="00ED031A" w:rsidRDefault="00050DDE" w:rsidP="00050DDE">
      <w:pPr>
        <w:pStyle w:val="CRBodyText"/>
        <w:rPr>
          <w:rFonts w:eastAsiaTheme="minorEastAsia"/>
          <w:lang w:eastAsia="zh-CN"/>
        </w:rPr>
      </w:pPr>
    </w:p>
    <w:p w14:paraId="14A8B1C9" w14:textId="77777777" w:rsidR="00050DDE" w:rsidRPr="00ED031A" w:rsidRDefault="00050DDE" w:rsidP="00050DDE">
      <w:pPr>
        <w:pStyle w:val="CR1001a"/>
        <w:rPr>
          <w:rFonts w:eastAsiaTheme="minorEastAsia"/>
          <w:lang w:eastAsia="zh-CN"/>
        </w:rPr>
      </w:pPr>
      <w:r>
        <w:rPr>
          <w:rFonts w:eastAsiaTheme="minorEastAsia"/>
          <w:lang w:eastAsia="zh-CN"/>
        </w:rPr>
        <w:t>702.11</w:t>
      </w:r>
      <w:r>
        <w:rPr>
          <w:rFonts w:eastAsiaTheme="minorEastAsia" w:hint="eastAsia"/>
          <w:lang w:eastAsia="zh-CN"/>
        </w:rPr>
        <w:lastRenderedPageBreak/>
        <w:t>e</w:t>
      </w:r>
      <w:r w:rsidRPr="00ED031A">
        <w:rPr>
          <w:rFonts w:eastAsiaTheme="minorEastAsia" w:hint="eastAsia"/>
          <w:lang w:eastAsia="zh-CN"/>
        </w:rPr>
        <w:t xml:space="preserve"> </w:t>
      </w:r>
      <w:r w:rsidRPr="004C17C3">
        <w:rPr>
          <w:rFonts w:eastAsiaTheme="minorEastAsia" w:hint="eastAsia"/>
          <w:lang w:eastAsia="zh-CN"/>
        </w:rPr>
        <w:t>使物件失去辟邪异能之效应亦会使其失去所有“反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辟邪”异能。允许牌手将具辟邪异能的生物视同不具辟邪异能地选择为目标之效应亦会允许牌手选择具“反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辟邪”异能的生物为目标。。</w:t>
      </w:r>
      <w:r w:rsidRPr="004C17C3">
        <w:rPr>
          <w:rFonts w:eastAsiaTheme="minorEastAsia"/>
          <w:lang w:eastAsia="zh-CN"/>
        </w:rPr>
        <w:t xml:space="preserve"> </w:t>
      </w:r>
      <w:r w:rsidRPr="004C17C3">
        <w:rPr>
          <w:rFonts w:eastAsiaTheme="minorEastAsia" w:hint="eastAsia"/>
          <w:lang w:eastAsia="zh-CN"/>
        </w:rPr>
        <w:t>寻找具辟邪异能的牌之效应亦会找到具“反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辟邪”异能的牌。</w:t>
      </w:r>
    </w:p>
    <w:p w14:paraId="26B92D49" w14:textId="77777777" w:rsidR="00050DDE" w:rsidRPr="00ED031A" w:rsidRDefault="00050DDE" w:rsidP="00050DDE">
      <w:pPr>
        <w:pStyle w:val="CRBodyText"/>
        <w:rPr>
          <w:rFonts w:eastAsiaTheme="minorEastAsia"/>
          <w:lang w:eastAsia="zh-CN"/>
        </w:rPr>
      </w:pPr>
    </w:p>
    <w:p w14:paraId="290B0504" w14:textId="77777777" w:rsidR="00050DDE" w:rsidRPr="00ED031A" w:rsidRDefault="00050DDE" w:rsidP="00050DDE">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Pr="00F173B7">
        <w:rPr>
          <w:rFonts w:eastAsiaTheme="minorEastAsia"/>
          <w:lang w:eastAsia="zh-CN"/>
        </w:rPr>
        <w:t>“</w:t>
      </w:r>
      <w:r w:rsidRPr="00F173B7">
        <w:rPr>
          <w:rFonts w:eastAsiaTheme="minorEastAsia" w:hint="eastAsia"/>
          <w:lang w:eastAsia="zh-CN"/>
        </w:rPr>
        <w:t>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A]</w:t>
      </w:r>
      <w:r w:rsidRPr="00F173B7">
        <w:rPr>
          <w:rFonts w:eastAsiaTheme="minorEastAsia" w:hint="eastAsia"/>
          <w:lang w:eastAsia="zh-CN"/>
        </w:rPr>
        <w:t>与反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B]</w:t>
      </w:r>
      <w:r w:rsidRPr="00F173B7">
        <w:rPr>
          <w:rFonts w:eastAsiaTheme="minorEastAsia" w:hint="eastAsia"/>
          <w:lang w:eastAsia="zh-CN"/>
        </w:rPr>
        <w:t>辟邪”是“反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A]</w:t>
      </w:r>
      <w:r w:rsidRPr="00F173B7">
        <w:rPr>
          <w:rFonts w:eastAsiaTheme="minorEastAsia" w:hint="eastAsia"/>
          <w:lang w:eastAsia="zh-CN"/>
        </w:rPr>
        <w:t>辟邪”及“反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B]</w:t>
      </w:r>
      <w:r w:rsidRPr="00F173B7">
        <w:rPr>
          <w:rFonts w:eastAsiaTheme="minorEastAsia" w:hint="eastAsia"/>
          <w:lang w:eastAsia="zh-CN"/>
        </w:rPr>
        <w:t>辟邪”的简写形式；此类叙述与分别列出两个辟邪异能相同。如果一个效应将使具有此类异能的物件失去“反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A]</w:t>
      </w:r>
      <w:r w:rsidRPr="00F173B7">
        <w:rPr>
          <w:rFonts w:eastAsiaTheme="minorEastAsia" w:hint="eastAsia"/>
          <w:lang w:eastAsia="zh-CN"/>
        </w:rPr>
        <w:t>辟邪”异能，则该物件依然会具有“反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B]</w:t>
      </w:r>
      <w:r w:rsidRPr="00F173B7">
        <w:rPr>
          <w:rFonts w:eastAsiaTheme="minorEastAsia" w:hint="eastAsia"/>
          <w:lang w:eastAsia="zh-CN"/>
        </w:rPr>
        <w:t>辟邪”异能。（译注：中文牌上已经将“反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A]</w:t>
      </w:r>
      <w:r w:rsidRPr="00F173B7">
        <w:rPr>
          <w:rFonts w:eastAsiaTheme="minorEastAsia" w:hint="eastAsia"/>
          <w:lang w:eastAsia="zh-CN"/>
        </w:rPr>
        <w:t>及</w:t>
      </w:r>
      <w:r w:rsidRPr="00F173B7">
        <w:rPr>
          <w:rFonts w:eastAsiaTheme="minorEastAsia"/>
          <w:lang w:eastAsia="zh-CN"/>
        </w:rPr>
        <w:t xml:space="preserve"> [</w:t>
      </w:r>
      <w:r w:rsidRPr="00F173B7">
        <w:rPr>
          <w:rFonts w:eastAsiaTheme="minorEastAsia" w:hint="eastAsia"/>
          <w:lang w:eastAsia="zh-CN"/>
        </w:rPr>
        <w:t>特性</w:t>
      </w:r>
      <w:r w:rsidRPr="00F173B7">
        <w:rPr>
          <w:rFonts w:eastAsiaTheme="minorEastAsia"/>
          <w:lang w:eastAsia="zh-CN"/>
        </w:rPr>
        <w:t>B]</w:t>
      </w:r>
      <w:r w:rsidRPr="00F173B7">
        <w:rPr>
          <w:rFonts w:eastAsiaTheme="minorEastAsia" w:hint="eastAsia"/>
          <w:lang w:eastAsia="zh-CN"/>
        </w:rPr>
        <w:t>辟邪”按两个辟邪异能分别译成“反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A]</w:t>
      </w:r>
      <w:r w:rsidRPr="00F173B7">
        <w:rPr>
          <w:rFonts w:eastAsiaTheme="minorEastAsia" w:hint="eastAsia"/>
          <w:lang w:eastAsia="zh-CN"/>
        </w:rPr>
        <w:t>辟邪与反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B]</w:t>
      </w:r>
      <w:r w:rsidRPr="00F173B7">
        <w:rPr>
          <w:rFonts w:eastAsiaTheme="minorEastAsia" w:hint="eastAsia"/>
          <w:lang w:eastAsia="zh-CN"/>
        </w:rPr>
        <w:t>辟邪”。）</w:t>
      </w:r>
    </w:p>
    <w:p w14:paraId="26CC2679" w14:textId="77777777" w:rsidR="00050DDE" w:rsidRPr="00ED031A" w:rsidRDefault="00050DDE" w:rsidP="00050DDE">
      <w:pPr>
        <w:pStyle w:val="CRBodyText"/>
        <w:rPr>
          <w:rFonts w:eastAsiaTheme="minorEastAsia"/>
          <w:lang w:eastAsia="zh-CN"/>
        </w:rPr>
      </w:pPr>
    </w:p>
    <w:p w14:paraId="00ECB665" w14:textId="77777777" w:rsidR="00050DDE" w:rsidRPr="00ED031A" w:rsidRDefault="00050DDE" w:rsidP="00050DDE">
      <w:pPr>
        <w:pStyle w:val="CR1001a"/>
        <w:rPr>
          <w:rFonts w:eastAsiaTheme="minorEastAsia"/>
          <w:lang w:eastAsia="zh-CN"/>
        </w:rPr>
      </w:pPr>
      <w:r>
        <w:rPr>
          <w:rFonts w:eastAsiaTheme="minorEastAsia"/>
          <w:lang w:eastAsia="zh-CN"/>
        </w:rPr>
        <w:t>702.11</w:t>
      </w:r>
      <w:r>
        <w:rPr>
          <w:rFonts w:eastAsiaTheme="minorEastAsia" w:hint="eastAsia"/>
          <w:lang w:eastAsia="zh-CN"/>
        </w:rPr>
        <w:t>g</w:t>
      </w:r>
      <w:r w:rsidRPr="00ED031A">
        <w:rPr>
          <w:rFonts w:eastAsiaTheme="minorEastAsia" w:hint="eastAsia"/>
          <w:lang w:eastAsia="zh-CN"/>
        </w:rPr>
        <w:t xml:space="preserve"> </w:t>
      </w:r>
      <w:r w:rsidRPr="004C17C3">
        <w:rPr>
          <w:rFonts w:eastAsiaTheme="minorEastAsia" w:hint="eastAsia"/>
          <w:lang w:eastAsia="zh-CN"/>
        </w:rPr>
        <w:t>同一个永久物或牌手上的多个同种辟邪异能并无意义。</w:t>
      </w:r>
    </w:p>
    <w:p w14:paraId="141DEA48" w14:textId="77777777" w:rsidR="00050DDE" w:rsidRPr="004C17C3" w:rsidRDefault="00050DDE" w:rsidP="00050DDE">
      <w:pPr>
        <w:pStyle w:val="CRBodyText"/>
        <w:rPr>
          <w:rFonts w:eastAsiaTheme="minorEastAsia"/>
          <w:lang w:eastAsia="zh-CN"/>
        </w:rPr>
      </w:pPr>
    </w:p>
    <w:p w14:paraId="5AB1785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702.12. </w:t>
      </w:r>
      <w:r w:rsidRPr="00ED031A">
        <w:rPr>
          <w:rFonts w:eastAsiaTheme="minorEastAsia"/>
          <w:lang w:eastAsia="zh-CN"/>
        </w:rPr>
        <w:t>不灭</w:t>
      </w:r>
    </w:p>
    <w:p w14:paraId="65637391" w14:textId="77777777" w:rsidR="00050DDE" w:rsidRPr="00ED031A" w:rsidRDefault="00050DDE" w:rsidP="00050DDE">
      <w:pPr>
        <w:pStyle w:val="CRBodyText"/>
        <w:rPr>
          <w:rFonts w:eastAsiaTheme="minorEastAsia"/>
          <w:lang w:eastAsia="zh-CN"/>
        </w:rPr>
      </w:pPr>
    </w:p>
    <w:p w14:paraId="335579DD" w14:textId="77777777" w:rsidR="00050DDE" w:rsidRPr="00ED031A" w:rsidRDefault="00050DDE" w:rsidP="00050DDE">
      <w:pPr>
        <w:pStyle w:val="CR1001a"/>
        <w:rPr>
          <w:rFonts w:eastAsiaTheme="minorEastAsia"/>
          <w:lang w:eastAsia="zh-CN"/>
        </w:rPr>
      </w:pPr>
      <w:r w:rsidRPr="00ED031A">
        <w:rPr>
          <w:rFonts w:eastAsiaTheme="minorEastAsia"/>
          <w:lang w:eastAsia="zh-CN"/>
        </w:rPr>
        <w:t>702.12a</w:t>
      </w:r>
      <w:r w:rsidRPr="00ED031A">
        <w:rPr>
          <w:rFonts w:eastAsiaTheme="minorEastAsia" w:hint="eastAsia"/>
          <w:lang w:eastAsia="zh-CN"/>
        </w:rPr>
        <w:t xml:space="preserve"> </w:t>
      </w:r>
      <w:r w:rsidRPr="00ED031A">
        <w:rPr>
          <w:rFonts w:eastAsiaTheme="minorEastAsia"/>
          <w:lang w:eastAsia="zh-CN"/>
        </w:rPr>
        <w:t>不灭是一个静止式异能。</w:t>
      </w:r>
    </w:p>
    <w:p w14:paraId="7130D43F" w14:textId="77777777" w:rsidR="00050DDE" w:rsidRPr="00ED031A" w:rsidRDefault="00050DDE" w:rsidP="00050DDE">
      <w:pPr>
        <w:pStyle w:val="CRBodyText"/>
        <w:rPr>
          <w:rFonts w:eastAsiaTheme="minorEastAsia"/>
          <w:lang w:eastAsia="zh-CN"/>
        </w:rPr>
      </w:pPr>
    </w:p>
    <w:p w14:paraId="794B613B" w14:textId="77777777" w:rsidR="00050DDE" w:rsidRPr="00ED031A" w:rsidRDefault="00050DDE" w:rsidP="00050DDE">
      <w:pPr>
        <w:pStyle w:val="CR1001a"/>
        <w:rPr>
          <w:rFonts w:eastAsiaTheme="minorEastAsia"/>
          <w:lang w:eastAsia="zh-CN"/>
        </w:rPr>
      </w:pPr>
      <w:r w:rsidRPr="00ED031A">
        <w:rPr>
          <w:rFonts w:eastAsiaTheme="minorEastAsia"/>
          <w:lang w:eastAsia="zh-CN"/>
        </w:rPr>
        <w:t>702.12b</w:t>
      </w:r>
      <w:r w:rsidRPr="00ED031A">
        <w:rPr>
          <w:rFonts w:eastAsiaTheme="minorEastAsia" w:hint="eastAsia"/>
          <w:lang w:eastAsia="zh-CN"/>
        </w:rPr>
        <w:t xml:space="preserve"> </w:t>
      </w:r>
      <w:r w:rsidRPr="00ED031A">
        <w:rPr>
          <w:rFonts w:eastAsiaTheme="minorEastAsia"/>
          <w:lang w:eastAsia="zh-CN"/>
        </w:rPr>
        <w:t>一个具有不灭的永久物不能被消灭。这些永久物不会被致命伤害消灭，且它们忽略</w:t>
      </w:r>
      <w:r>
        <w:rPr>
          <w:rFonts w:eastAsiaTheme="minorEastAsia"/>
          <w:lang w:eastAsia="zh-CN"/>
        </w:rPr>
        <w:t>检查</w:t>
      </w:r>
      <w:r w:rsidRPr="00ED031A">
        <w:rPr>
          <w:rFonts w:eastAsiaTheme="minorEastAsia"/>
          <w:lang w:eastAsia="zh-CN"/>
        </w:rPr>
        <w:t>致命伤害的状态动作（参见规则</w:t>
      </w:r>
      <w:r w:rsidRPr="00ED031A">
        <w:rPr>
          <w:rFonts w:eastAsiaTheme="minorEastAsia"/>
          <w:lang w:eastAsia="zh-CN"/>
        </w:rPr>
        <w:t>704.5g</w:t>
      </w:r>
      <w:r w:rsidRPr="00ED031A">
        <w:rPr>
          <w:rFonts w:eastAsiaTheme="minorEastAsia"/>
          <w:lang w:eastAsia="zh-CN"/>
        </w:rPr>
        <w:t>）。</w:t>
      </w:r>
    </w:p>
    <w:p w14:paraId="5BDE0772" w14:textId="77777777" w:rsidR="00050DDE" w:rsidRPr="00ED031A" w:rsidRDefault="00050DDE" w:rsidP="00050DDE">
      <w:pPr>
        <w:pStyle w:val="CRBodyText"/>
        <w:rPr>
          <w:rFonts w:eastAsiaTheme="minorEastAsia"/>
          <w:lang w:eastAsia="zh-CN"/>
        </w:rPr>
      </w:pPr>
    </w:p>
    <w:p w14:paraId="6FD099B8" w14:textId="77777777" w:rsidR="00050DDE" w:rsidRPr="00ED031A" w:rsidRDefault="00050DDE" w:rsidP="00050DDE">
      <w:pPr>
        <w:pStyle w:val="CR1001a"/>
        <w:rPr>
          <w:rFonts w:eastAsiaTheme="minorEastAsia"/>
          <w:lang w:eastAsia="zh-CN"/>
        </w:rPr>
      </w:pPr>
      <w:r w:rsidRPr="00ED031A">
        <w:rPr>
          <w:rFonts w:eastAsiaTheme="minorEastAsia"/>
          <w:lang w:eastAsia="zh-CN"/>
        </w:rPr>
        <w:t>702.12c</w:t>
      </w:r>
      <w:r w:rsidRPr="00ED031A">
        <w:rPr>
          <w:rFonts w:eastAsiaTheme="minorEastAsia" w:hint="eastAsia"/>
          <w:lang w:eastAsia="zh-CN"/>
        </w:rPr>
        <w:t xml:space="preserve"> </w:t>
      </w:r>
      <w:r w:rsidRPr="00ED031A">
        <w:rPr>
          <w:rFonts w:eastAsiaTheme="minorEastAsia"/>
          <w:lang w:eastAsia="zh-CN"/>
        </w:rPr>
        <w:t>同一个永久物上的多个不灭异能并无意义。</w:t>
      </w:r>
    </w:p>
    <w:p w14:paraId="30A62AF8" w14:textId="77777777" w:rsidR="00050DDE" w:rsidRPr="00ED031A" w:rsidRDefault="00050DDE" w:rsidP="00050DDE">
      <w:pPr>
        <w:pStyle w:val="CRBodyText"/>
        <w:rPr>
          <w:rFonts w:eastAsiaTheme="minorEastAsia"/>
          <w:lang w:eastAsia="zh-CN"/>
        </w:rPr>
      </w:pPr>
    </w:p>
    <w:p w14:paraId="71CB412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702.13. </w:t>
      </w:r>
      <w:r w:rsidRPr="00ED031A">
        <w:rPr>
          <w:rFonts w:eastAsiaTheme="minorEastAsia"/>
          <w:lang w:eastAsia="zh-CN"/>
        </w:rPr>
        <w:t>威吓</w:t>
      </w:r>
    </w:p>
    <w:p w14:paraId="1D8EBBC6" w14:textId="77777777" w:rsidR="00050DDE" w:rsidRPr="00ED031A" w:rsidRDefault="00050DDE" w:rsidP="00050DDE">
      <w:pPr>
        <w:pStyle w:val="CRBodyText"/>
        <w:rPr>
          <w:rFonts w:eastAsiaTheme="minorEastAsia"/>
          <w:lang w:eastAsia="zh-CN"/>
        </w:rPr>
      </w:pPr>
    </w:p>
    <w:p w14:paraId="07C66FAD" w14:textId="77777777" w:rsidR="00050DDE" w:rsidRPr="00ED031A" w:rsidRDefault="00050DDE" w:rsidP="00050DDE">
      <w:pPr>
        <w:pStyle w:val="CR1001a"/>
        <w:rPr>
          <w:rFonts w:eastAsiaTheme="minorEastAsia"/>
          <w:lang w:eastAsia="zh-CN"/>
        </w:rPr>
      </w:pPr>
      <w:r w:rsidRPr="00ED031A">
        <w:rPr>
          <w:rFonts w:eastAsiaTheme="minorEastAsia"/>
          <w:lang w:eastAsia="zh-CN"/>
        </w:rPr>
        <w:t>702.13a</w:t>
      </w:r>
      <w:r w:rsidRPr="00ED031A">
        <w:rPr>
          <w:rFonts w:eastAsiaTheme="minorEastAsia" w:hint="eastAsia"/>
          <w:lang w:eastAsia="zh-CN"/>
        </w:rPr>
        <w:t xml:space="preserve"> </w:t>
      </w:r>
      <w:r w:rsidRPr="00ED031A">
        <w:rPr>
          <w:rFonts w:eastAsiaTheme="minorEastAsia"/>
          <w:lang w:eastAsia="zh-CN"/>
        </w:rPr>
        <w:t>威吓属于躲避式异能。</w:t>
      </w:r>
    </w:p>
    <w:p w14:paraId="62B70408" w14:textId="77777777" w:rsidR="00050DDE" w:rsidRPr="00ED031A" w:rsidRDefault="00050DDE" w:rsidP="00050DDE">
      <w:pPr>
        <w:pStyle w:val="CRBodyText"/>
        <w:rPr>
          <w:rFonts w:eastAsiaTheme="minorEastAsia"/>
          <w:lang w:eastAsia="zh-CN"/>
        </w:rPr>
      </w:pPr>
    </w:p>
    <w:p w14:paraId="22228BFD" w14:textId="77777777" w:rsidR="00050DDE" w:rsidRPr="00ED031A" w:rsidRDefault="00050DDE" w:rsidP="00050DDE">
      <w:pPr>
        <w:pStyle w:val="CR1001a"/>
        <w:rPr>
          <w:rFonts w:eastAsiaTheme="minorEastAsia"/>
          <w:lang w:eastAsia="zh-CN"/>
        </w:rPr>
      </w:pPr>
      <w:r w:rsidRPr="00ED031A">
        <w:rPr>
          <w:rFonts w:eastAsiaTheme="minorEastAsia"/>
          <w:lang w:eastAsia="zh-CN"/>
        </w:rPr>
        <w:t>702.13b</w:t>
      </w:r>
      <w:r w:rsidRPr="00ED031A">
        <w:rPr>
          <w:rFonts w:eastAsiaTheme="minorEastAsia" w:hint="eastAsia"/>
          <w:lang w:eastAsia="zh-CN"/>
        </w:rPr>
        <w:t xml:space="preserve"> </w:t>
      </w:r>
      <w:r w:rsidRPr="00ED031A">
        <w:rPr>
          <w:rFonts w:eastAsiaTheme="minorEastAsia"/>
          <w:lang w:eastAsia="zh-CN"/>
        </w:rPr>
        <w:t>具有威吓的生物只能被神器生物和</w:t>
      </w:r>
      <w:r w:rsidRPr="00ED031A">
        <w:rPr>
          <w:rFonts w:eastAsiaTheme="minorEastAsia"/>
          <w:lang w:eastAsia="zh-CN"/>
        </w:rPr>
        <w:t>/</w:t>
      </w:r>
      <w:r w:rsidRPr="00ED031A">
        <w:rPr>
          <w:rFonts w:eastAsiaTheme="minorEastAsia"/>
          <w:lang w:eastAsia="zh-CN"/>
        </w:rPr>
        <w:t>或与之有共通颜色的生物阻挡。（参见规则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2611DA9" w14:textId="77777777" w:rsidR="00050DDE" w:rsidRPr="00ED031A" w:rsidRDefault="00050DDE" w:rsidP="00050DDE">
      <w:pPr>
        <w:pStyle w:val="CRBodyText"/>
        <w:rPr>
          <w:rFonts w:eastAsiaTheme="minorEastAsia"/>
          <w:lang w:eastAsia="zh-CN"/>
        </w:rPr>
      </w:pPr>
    </w:p>
    <w:p w14:paraId="02BBB171" w14:textId="77777777" w:rsidR="00050DDE" w:rsidRPr="00ED031A" w:rsidRDefault="00050DDE" w:rsidP="00050DDE">
      <w:pPr>
        <w:pStyle w:val="CR1001a"/>
        <w:rPr>
          <w:rFonts w:eastAsiaTheme="minorEastAsia"/>
          <w:lang w:eastAsia="zh-CN"/>
        </w:rPr>
      </w:pPr>
      <w:r w:rsidRPr="00ED031A">
        <w:rPr>
          <w:rFonts w:eastAsiaTheme="minorEastAsia"/>
          <w:lang w:eastAsia="zh-CN"/>
        </w:rPr>
        <w:t>702.13c</w:t>
      </w:r>
      <w:r w:rsidRPr="00ED031A">
        <w:rPr>
          <w:rFonts w:eastAsiaTheme="minorEastAsia" w:hint="eastAsia"/>
          <w:lang w:eastAsia="zh-CN"/>
        </w:rPr>
        <w:t xml:space="preserve"> </w:t>
      </w:r>
      <w:r w:rsidRPr="00ED031A">
        <w:rPr>
          <w:rFonts w:eastAsiaTheme="minorEastAsia"/>
          <w:lang w:eastAsia="zh-CN"/>
        </w:rPr>
        <w:t>同一个生物上的多个威吓异能并无意义。</w:t>
      </w:r>
    </w:p>
    <w:p w14:paraId="7592F5BE" w14:textId="77777777" w:rsidR="00050DDE" w:rsidRPr="00ED031A" w:rsidRDefault="00050DDE" w:rsidP="00050DDE">
      <w:pPr>
        <w:pStyle w:val="CRBodyText"/>
        <w:rPr>
          <w:rFonts w:eastAsiaTheme="minorEastAsia"/>
          <w:lang w:eastAsia="zh-CN"/>
        </w:rPr>
      </w:pPr>
    </w:p>
    <w:p w14:paraId="21EA74F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702.14. </w:t>
      </w:r>
      <w:r w:rsidRPr="00ED031A">
        <w:rPr>
          <w:rFonts w:eastAsiaTheme="minorEastAsia"/>
          <w:lang w:eastAsia="zh-CN"/>
        </w:rPr>
        <w:t>地行者</w:t>
      </w:r>
    </w:p>
    <w:p w14:paraId="3A96B4CC" w14:textId="77777777" w:rsidR="00050DDE" w:rsidRPr="00ED031A" w:rsidRDefault="00050DDE" w:rsidP="00050DDE">
      <w:pPr>
        <w:pStyle w:val="CRBodyText"/>
        <w:rPr>
          <w:rFonts w:eastAsiaTheme="minorEastAsia"/>
          <w:lang w:eastAsia="zh-CN"/>
        </w:rPr>
      </w:pPr>
    </w:p>
    <w:p w14:paraId="42A2DA5D" w14:textId="77777777" w:rsidR="00050DDE" w:rsidRPr="00ED031A" w:rsidRDefault="00050DDE" w:rsidP="00050DDE">
      <w:pPr>
        <w:pStyle w:val="CR1001a"/>
        <w:rPr>
          <w:rFonts w:eastAsiaTheme="minorEastAsia"/>
          <w:lang w:eastAsia="zh-CN"/>
        </w:rPr>
      </w:pPr>
      <w:r w:rsidRPr="00ED031A">
        <w:rPr>
          <w:rFonts w:eastAsiaTheme="minorEastAsia"/>
          <w:lang w:eastAsia="zh-CN"/>
        </w:rPr>
        <w:t>702.14a</w:t>
      </w:r>
      <w:r w:rsidRPr="00ED031A">
        <w:rPr>
          <w:rFonts w:eastAsiaTheme="minorEastAsia" w:hint="eastAsia"/>
          <w:lang w:eastAsia="zh-CN"/>
        </w:rPr>
        <w:t xml:space="preserve"> </w:t>
      </w:r>
      <w:r w:rsidRPr="00ED031A">
        <w:rPr>
          <w:rFonts w:eastAsiaTheme="minorEastAsia"/>
          <w:lang w:eastAsia="zh-CN"/>
        </w:rPr>
        <w:t>地行者为通用词，在物件的规则叙述中都会以</w:t>
      </w:r>
      <w:r w:rsidRPr="00ED031A">
        <w:rPr>
          <w:rFonts w:eastAsiaTheme="minorEastAsia"/>
          <w:lang w:eastAsia="zh-CN"/>
        </w:rPr>
        <w:t>“[</w:t>
      </w:r>
      <w:r w:rsidRPr="00ED031A">
        <w:rPr>
          <w:rFonts w:eastAsiaTheme="minorEastAsia"/>
          <w:lang w:eastAsia="zh-CN"/>
        </w:rPr>
        <w:t>类别</w:t>
      </w:r>
      <w:r w:rsidRPr="00ED031A">
        <w:rPr>
          <w:rFonts w:eastAsiaTheme="minorEastAsia"/>
          <w:lang w:eastAsia="zh-CN"/>
        </w:rPr>
        <w:t>]</w:t>
      </w:r>
      <w:r w:rsidRPr="00ED031A">
        <w:rPr>
          <w:rFonts w:eastAsiaTheme="minorEastAsia"/>
          <w:lang w:eastAsia="zh-CN"/>
        </w:rPr>
        <w:t>行者</w:t>
      </w:r>
      <w:r w:rsidRPr="00ED031A">
        <w:rPr>
          <w:rFonts w:eastAsiaTheme="minorEastAsia"/>
          <w:lang w:eastAsia="zh-CN"/>
        </w:rPr>
        <w:t>”</w:t>
      </w:r>
      <w:r w:rsidRPr="00ED031A">
        <w:rPr>
          <w:rFonts w:eastAsiaTheme="minorEastAsia"/>
          <w:lang w:eastAsia="zh-CN"/>
        </w:rPr>
        <w:t>的格式出现，其中</w:t>
      </w:r>
      <w:r w:rsidRPr="00ED031A">
        <w:rPr>
          <w:rFonts w:eastAsiaTheme="minorEastAsia"/>
          <w:lang w:eastAsia="zh-CN"/>
        </w:rPr>
        <w:t>[</w:t>
      </w:r>
      <w:r w:rsidRPr="00ED031A">
        <w:rPr>
          <w:rFonts w:eastAsiaTheme="minorEastAsia"/>
          <w:lang w:eastAsia="zh-CN"/>
        </w:rPr>
        <w:t>类别</w:t>
      </w:r>
      <w:r w:rsidRPr="00ED031A">
        <w:rPr>
          <w:rFonts w:eastAsiaTheme="minorEastAsia"/>
          <w:lang w:eastAsia="zh-CN"/>
        </w:rPr>
        <w:t>]</w:t>
      </w:r>
      <w:r w:rsidRPr="00ED031A">
        <w:rPr>
          <w:rFonts w:eastAsiaTheme="minorEastAsia"/>
          <w:lang w:eastAsia="zh-CN"/>
        </w:rPr>
        <w:t>通常是一种副类别，但也可以是地这个牌类别、任意的地类别、任意的超类别，或是前述各类别的组合。</w:t>
      </w:r>
    </w:p>
    <w:p w14:paraId="7C9FFCF8" w14:textId="77777777" w:rsidR="00050DDE" w:rsidRPr="00ED031A" w:rsidRDefault="00050DDE" w:rsidP="00050DDE">
      <w:pPr>
        <w:pStyle w:val="CRBodyText"/>
        <w:rPr>
          <w:rFonts w:eastAsiaTheme="minorEastAsia"/>
          <w:lang w:eastAsia="zh-CN"/>
        </w:rPr>
      </w:pPr>
    </w:p>
    <w:p w14:paraId="20B8B879" w14:textId="77777777" w:rsidR="00050DDE" w:rsidRPr="00ED031A" w:rsidRDefault="00050DDE" w:rsidP="00050DDE">
      <w:pPr>
        <w:pStyle w:val="CR1001a"/>
        <w:rPr>
          <w:rFonts w:eastAsiaTheme="minorEastAsia"/>
          <w:lang w:eastAsia="zh-CN"/>
        </w:rPr>
      </w:pPr>
      <w:r w:rsidRPr="00ED031A">
        <w:rPr>
          <w:rFonts w:eastAsiaTheme="minorEastAsia"/>
          <w:lang w:eastAsia="zh-CN"/>
        </w:rPr>
        <w:t>702.14b</w:t>
      </w:r>
      <w:r w:rsidRPr="00ED031A">
        <w:rPr>
          <w:rFonts w:eastAsiaTheme="minorEastAsia" w:hint="eastAsia"/>
          <w:lang w:eastAsia="zh-CN"/>
        </w:rPr>
        <w:t xml:space="preserve"> </w:t>
      </w:r>
      <w:r w:rsidRPr="00ED031A">
        <w:rPr>
          <w:rFonts w:eastAsiaTheme="minorEastAsia"/>
          <w:lang w:eastAsia="zh-CN"/>
        </w:rPr>
        <w:t>地行者属于躲避式异能。</w:t>
      </w:r>
    </w:p>
    <w:p w14:paraId="6989AF87" w14:textId="77777777" w:rsidR="00050DDE" w:rsidRPr="00ED031A" w:rsidRDefault="00050DDE" w:rsidP="00050DDE">
      <w:pPr>
        <w:pStyle w:val="CRBodyText"/>
        <w:rPr>
          <w:rFonts w:eastAsiaTheme="minorEastAsia"/>
          <w:lang w:eastAsia="zh-CN"/>
        </w:rPr>
      </w:pPr>
    </w:p>
    <w:p w14:paraId="621FC960" w14:textId="77777777" w:rsidR="00050DDE" w:rsidRPr="00ED031A" w:rsidRDefault="00050DDE" w:rsidP="00050DDE">
      <w:pPr>
        <w:pStyle w:val="CR1001a"/>
        <w:rPr>
          <w:rFonts w:eastAsiaTheme="minorEastAsia"/>
          <w:lang w:eastAsia="zh-CN"/>
        </w:rPr>
      </w:pPr>
      <w:r w:rsidRPr="00ED031A">
        <w:rPr>
          <w:rFonts w:eastAsiaTheme="minorEastAsia"/>
          <w:lang w:eastAsia="zh-CN"/>
        </w:rPr>
        <w:t>702.14c</w:t>
      </w:r>
      <w:r w:rsidRPr="00ED031A">
        <w:rPr>
          <w:rFonts w:eastAsiaTheme="minorEastAsia" w:hint="eastAsia"/>
          <w:lang w:eastAsia="zh-CN"/>
        </w:rPr>
        <w:t xml:space="preserve"> </w:t>
      </w:r>
      <w:r w:rsidRPr="00ED031A">
        <w:rPr>
          <w:rFonts w:eastAsiaTheme="minorEastAsia"/>
          <w:lang w:eastAsia="zh-CN"/>
        </w:rPr>
        <w:t>只要防御牌手至少操控一个地符合下述情况之一，该生物便不能被阻挡：具有所指定的副类别（如</w:t>
      </w:r>
      <w:r w:rsidRPr="00ED031A">
        <w:rPr>
          <w:rFonts w:eastAsiaTheme="minorEastAsia"/>
          <w:lang w:eastAsia="zh-CN"/>
        </w:rPr>
        <w:t>“</w:t>
      </w:r>
      <w:r w:rsidRPr="00ED031A">
        <w:rPr>
          <w:rFonts w:eastAsiaTheme="minorEastAsia"/>
          <w:lang w:eastAsia="zh-CN"/>
        </w:rPr>
        <w:t>海岛行者</w:t>
      </w:r>
      <w:r w:rsidRPr="00ED031A">
        <w:rPr>
          <w:rFonts w:eastAsiaTheme="minorEastAsia"/>
          <w:lang w:eastAsia="zh-CN"/>
        </w:rPr>
        <w:t>”</w:t>
      </w:r>
      <w:r w:rsidRPr="00ED031A">
        <w:rPr>
          <w:rFonts w:eastAsiaTheme="minorEastAsia"/>
          <w:lang w:eastAsia="zh-CN"/>
        </w:rPr>
        <w:t>）、具有所指定的超类别（如</w:t>
      </w:r>
      <w:r w:rsidRPr="00ED031A">
        <w:rPr>
          <w:rFonts w:eastAsiaTheme="minorEastAsia"/>
          <w:lang w:eastAsia="zh-CN"/>
        </w:rPr>
        <w:t>“</w:t>
      </w:r>
      <w:r w:rsidRPr="00ED031A">
        <w:rPr>
          <w:rFonts w:eastAsiaTheme="minorEastAsia"/>
          <w:lang w:eastAsia="zh-CN"/>
        </w:rPr>
        <w:t>传奇地行者</w:t>
      </w:r>
      <w:r w:rsidRPr="00ED031A">
        <w:rPr>
          <w:rFonts w:eastAsiaTheme="minorEastAsia"/>
          <w:lang w:eastAsia="zh-CN"/>
        </w:rPr>
        <w:t>”</w:t>
      </w:r>
      <w:r w:rsidRPr="00ED031A">
        <w:rPr>
          <w:rFonts w:eastAsiaTheme="minorEastAsia"/>
          <w:lang w:eastAsia="zh-CN"/>
        </w:rPr>
        <w:t>）、不具有所指定的超类别（如</w:t>
      </w:r>
      <w:r w:rsidRPr="00ED031A">
        <w:rPr>
          <w:rFonts w:eastAsiaTheme="minorEastAsia"/>
          <w:lang w:eastAsia="zh-CN"/>
        </w:rPr>
        <w:t>“</w:t>
      </w:r>
      <w:r w:rsidRPr="00ED031A">
        <w:rPr>
          <w:rFonts w:eastAsiaTheme="minorEastAsia"/>
          <w:lang w:eastAsia="zh-CN"/>
        </w:rPr>
        <w:t>非基本地行者</w:t>
      </w:r>
      <w:r w:rsidRPr="00ED031A">
        <w:rPr>
          <w:rFonts w:eastAsiaTheme="minorEastAsia"/>
          <w:lang w:eastAsia="zh-CN"/>
        </w:rPr>
        <w:t>”</w:t>
      </w:r>
      <w:r w:rsidRPr="00ED031A">
        <w:rPr>
          <w:rFonts w:eastAsiaTheme="minorEastAsia"/>
          <w:lang w:eastAsia="zh-CN"/>
        </w:rPr>
        <w:t>），或同时具有所制定的超类别及副类别（如</w:t>
      </w:r>
      <w:r w:rsidRPr="00ED031A">
        <w:rPr>
          <w:rFonts w:eastAsiaTheme="minorEastAsia"/>
          <w:lang w:eastAsia="zh-CN"/>
        </w:rPr>
        <w:t>“</w:t>
      </w:r>
      <w:r w:rsidRPr="00ED031A">
        <w:rPr>
          <w:rFonts w:eastAsiaTheme="minorEastAsia"/>
          <w:lang w:eastAsia="zh-CN"/>
        </w:rPr>
        <w:t>雪境沼泽行者</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7D40F6" w14:textId="77777777" w:rsidR="00050DDE" w:rsidRPr="00ED031A" w:rsidRDefault="00050DDE" w:rsidP="00050DDE">
      <w:pPr>
        <w:pStyle w:val="CRBodyText"/>
        <w:rPr>
          <w:rFonts w:eastAsiaTheme="minorEastAsia"/>
          <w:lang w:eastAsia="zh-CN"/>
        </w:rPr>
      </w:pPr>
    </w:p>
    <w:p w14:paraId="78321C71" w14:textId="77777777" w:rsidR="00050DDE" w:rsidRPr="00ED031A" w:rsidRDefault="00050DDE" w:rsidP="00050DDE">
      <w:pPr>
        <w:pStyle w:val="CR1001a"/>
        <w:rPr>
          <w:rFonts w:eastAsiaTheme="minorEastAsia"/>
          <w:lang w:eastAsia="zh-CN"/>
        </w:rPr>
      </w:pPr>
      <w:r w:rsidRPr="00ED031A">
        <w:rPr>
          <w:rFonts w:eastAsiaTheme="minorEastAsia"/>
          <w:lang w:eastAsia="zh-CN"/>
        </w:rPr>
        <w:t>702.14d</w:t>
      </w:r>
      <w:r w:rsidRPr="00ED031A">
        <w:rPr>
          <w:rFonts w:eastAsiaTheme="minorEastAsia" w:hint="eastAsia"/>
          <w:lang w:eastAsia="zh-CN"/>
        </w:rPr>
        <w:t xml:space="preserve"> </w:t>
      </w:r>
      <w:r w:rsidRPr="00ED031A">
        <w:rPr>
          <w:rFonts w:eastAsiaTheme="minorEastAsia"/>
          <w:lang w:eastAsia="zh-CN"/>
        </w:rPr>
        <w:t>地行者异能并不会互相</w:t>
      </w:r>
      <w:r w:rsidRPr="00ED031A">
        <w:rPr>
          <w:rFonts w:eastAsiaTheme="minorEastAsia"/>
          <w:lang w:eastAsia="zh-CN"/>
        </w:rPr>
        <w:t>“</w:t>
      </w:r>
      <w:r w:rsidRPr="00ED031A">
        <w:rPr>
          <w:rFonts w:eastAsiaTheme="minorEastAsia"/>
          <w:lang w:eastAsia="zh-CN"/>
        </w:rPr>
        <w:t>抵消</w:t>
      </w:r>
      <w:r w:rsidRPr="00ED031A">
        <w:rPr>
          <w:rFonts w:eastAsiaTheme="minorEastAsia"/>
          <w:lang w:eastAsia="zh-CN"/>
        </w:rPr>
        <w:t>”</w:t>
      </w:r>
      <w:r w:rsidRPr="00ED031A">
        <w:rPr>
          <w:rFonts w:eastAsiaTheme="minorEastAsia"/>
          <w:lang w:eastAsia="zh-CN"/>
        </w:rPr>
        <w:t>。</w:t>
      </w:r>
    </w:p>
    <w:p w14:paraId="357A1DA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Pr="00ED031A">
        <w:rPr>
          <w:rFonts w:eastAsiaTheme="minorEastAsia" w:hint="eastAsia"/>
          <w:lang w:eastAsia="zh-CN"/>
        </w:rPr>
        <w:t>攻击</w:t>
      </w:r>
      <w:r w:rsidRPr="00ED031A">
        <w:rPr>
          <w:rFonts w:eastAsiaTheme="minorEastAsia"/>
          <w:lang w:eastAsia="zh-CN"/>
        </w:rPr>
        <w:t>生物。</w:t>
      </w:r>
    </w:p>
    <w:p w14:paraId="28D05A39" w14:textId="77777777" w:rsidR="00050DDE" w:rsidRPr="00ED031A" w:rsidRDefault="00050DDE" w:rsidP="00050DDE">
      <w:pPr>
        <w:pStyle w:val="CRBodyText"/>
        <w:rPr>
          <w:rFonts w:eastAsiaTheme="minorEastAsia"/>
          <w:lang w:eastAsia="zh-CN"/>
        </w:rPr>
      </w:pPr>
    </w:p>
    <w:p w14:paraId="5C220C48" w14:textId="77777777" w:rsidR="00050DDE" w:rsidRPr="00ED031A" w:rsidRDefault="00050DDE" w:rsidP="00050DDE">
      <w:pPr>
        <w:pStyle w:val="CR1001a"/>
        <w:rPr>
          <w:rFonts w:eastAsiaTheme="minorEastAsia"/>
          <w:lang w:eastAsia="zh-CN"/>
        </w:rPr>
      </w:pPr>
      <w:r w:rsidRPr="00ED031A">
        <w:rPr>
          <w:rFonts w:eastAsiaTheme="minorEastAsia"/>
          <w:lang w:eastAsia="zh-CN"/>
        </w:rPr>
        <w:t>702.14e</w:t>
      </w:r>
      <w:r w:rsidRPr="00ED031A">
        <w:rPr>
          <w:rFonts w:eastAsiaTheme="minorEastAsia"/>
          <w:lang w:eastAsia="zh-CN"/>
        </w:rPr>
        <w:t>同一个生物上的多个同类别地行</w:t>
      </w:r>
      <w:r w:rsidRPr="00ED031A">
        <w:rPr>
          <w:rFonts w:eastAsiaTheme="minorEastAsia"/>
          <w:lang w:eastAsia="zh-CN"/>
        </w:rPr>
        <w:lastRenderedPageBreak/>
        <w:t>者异能并无意义。</w:t>
      </w:r>
    </w:p>
    <w:p w14:paraId="213DFC40" w14:textId="77777777" w:rsidR="00050DDE" w:rsidRPr="00ED031A" w:rsidRDefault="00050DDE" w:rsidP="00050DDE">
      <w:pPr>
        <w:pStyle w:val="CRBodyText"/>
        <w:rPr>
          <w:rFonts w:eastAsiaTheme="minorEastAsia"/>
          <w:lang w:eastAsia="zh-CN"/>
        </w:rPr>
      </w:pPr>
    </w:p>
    <w:p w14:paraId="6202F1C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702.15. </w:t>
      </w:r>
      <w:r w:rsidRPr="00ED031A">
        <w:rPr>
          <w:rFonts w:eastAsiaTheme="minorEastAsia"/>
          <w:lang w:eastAsia="zh-CN"/>
        </w:rPr>
        <w:t>系命</w:t>
      </w:r>
    </w:p>
    <w:p w14:paraId="2602208F" w14:textId="77777777" w:rsidR="00050DDE" w:rsidRPr="00ED031A" w:rsidRDefault="00050DDE" w:rsidP="00050DDE">
      <w:pPr>
        <w:pStyle w:val="CRBodyText"/>
        <w:rPr>
          <w:rFonts w:eastAsiaTheme="minorEastAsia"/>
          <w:lang w:eastAsia="zh-CN"/>
        </w:rPr>
      </w:pPr>
    </w:p>
    <w:p w14:paraId="3AA7C971" w14:textId="77777777" w:rsidR="00050DDE" w:rsidRPr="00ED031A" w:rsidRDefault="00050DDE" w:rsidP="00050DDE">
      <w:pPr>
        <w:pStyle w:val="CR1001a"/>
        <w:rPr>
          <w:rFonts w:eastAsiaTheme="minorEastAsia"/>
          <w:lang w:eastAsia="zh-CN"/>
        </w:rPr>
      </w:pPr>
      <w:r w:rsidRPr="00ED031A">
        <w:rPr>
          <w:rFonts w:eastAsiaTheme="minorEastAsia"/>
          <w:lang w:eastAsia="zh-CN"/>
        </w:rPr>
        <w:t>702.15a</w:t>
      </w:r>
      <w:r w:rsidRPr="00ED031A">
        <w:rPr>
          <w:rFonts w:eastAsiaTheme="minorEastAsia" w:hint="eastAsia"/>
          <w:lang w:eastAsia="zh-CN"/>
        </w:rPr>
        <w:t xml:space="preserve"> </w:t>
      </w:r>
      <w:r w:rsidRPr="00ED031A">
        <w:rPr>
          <w:rFonts w:eastAsiaTheme="minorEastAsia"/>
          <w:lang w:eastAsia="zh-CN"/>
        </w:rPr>
        <w:t>系命属于静止式异能。</w:t>
      </w:r>
    </w:p>
    <w:p w14:paraId="51E7D66E" w14:textId="77777777" w:rsidR="00050DDE" w:rsidRPr="00ED031A" w:rsidRDefault="00050DDE" w:rsidP="00050DDE">
      <w:pPr>
        <w:pStyle w:val="CRBodyText"/>
        <w:rPr>
          <w:rFonts w:eastAsiaTheme="minorEastAsia"/>
          <w:lang w:eastAsia="zh-CN"/>
        </w:rPr>
      </w:pPr>
    </w:p>
    <w:p w14:paraId="461A26C2" w14:textId="77777777" w:rsidR="00050DDE" w:rsidRPr="00ED031A" w:rsidRDefault="00050DDE" w:rsidP="00050DDE">
      <w:pPr>
        <w:pStyle w:val="CR1001a"/>
        <w:rPr>
          <w:rFonts w:eastAsiaTheme="minorEastAsia"/>
          <w:lang w:eastAsia="zh-CN"/>
        </w:rPr>
      </w:pPr>
      <w:r w:rsidRPr="00ED031A">
        <w:rPr>
          <w:rFonts w:eastAsiaTheme="minorEastAsia"/>
          <w:lang w:eastAsia="zh-CN"/>
        </w:rPr>
        <w:t>702.15b</w:t>
      </w:r>
      <w:r w:rsidRPr="00ED031A">
        <w:rPr>
          <w:rFonts w:eastAsiaTheme="minorEastAsia" w:hint="eastAsia"/>
          <w:lang w:eastAsia="zh-CN"/>
        </w:rPr>
        <w:t xml:space="preserve"> </w:t>
      </w:r>
      <w:r w:rsidRPr="00ED031A">
        <w:rPr>
          <w:rFonts w:eastAsiaTheme="minorEastAsia"/>
          <w:lang w:eastAsia="zh-CN"/>
        </w:rPr>
        <w:t>具有系命之来源所造成的伤害，将使此来源的操控者，或如果没有操控者，则为其拥有者获得等量的生命（该伤害造成的</w:t>
      </w:r>
      <w:r>
        <w:rPr>
          <w:rFonts w:eastAsiaTheme="minorEastAsia"/>
          <w:lang w:eastAsia="zh-CN"/>
        </w:rPr>
        <w:t>其他</w:t>
      </w:r>
      <w:r w:rsidRPr="00ED031A">
        <w:rPr>
          <w:rFonts w:eastAsiaTheme="minorEastAsia"/>
          <w:lang w:eastAsia="zh-CN"/>
        </w:rPr>
        <w:t>结果仍照常处理）。参见规则</w:t>
      </w:r>
      <w:r w:rsidRPr="00ED031A">
        <w:rPr>
          <w:rFonts w:eastAsiaTheme="minorEastAsia"/>
          <w:lang w:eastAsia="zh-CN"/>
        </w:rPr>
        <w:t>1</w:t>
      </w:r>
      <w:r>
        <w:rPr>
          <w:rFonts w:eastAsiaTheme="minorEastAsia"/>
          <w:lang w:eastAsia="zh-CN"/>
        </w:rPr>
        <w:t>20</w:t>
      </w:r>
      <w:r w:rsidRPr="00ED031A">
        <w:rPr>
          <w:rFonts w:eastAsiaTheme="minorEastAsia"/>
          <w:lang w:eastAsia="zh-CN"/>
        </w:rPr>
        <w:t>.3</w:t>
      </w:r>
      <w:r w:rsidRPr="00ED031A">
        <w:rPr>
          <w:rFonts w:eastAsiaTheme="minorEastAsia"/>
          <w:lang w:eastAsia="zh-CN"/>
        </w:rPr>
        <w:t>。</w:t>
      </w:r>
    </w:p>
    <w:p w14:paraId="744DB06C" w14:textId="77777777" w:rsidR="00050DDE" w:rsidRPr="00ED031A" w:rsidRDefault="00050DDE" w:rsidP="00050DDE">
      <w:pPr>
        <w:pStyle w:val="CRBodyText"/>
        <w:rPr>
          <w:rFonts w:eastAsiaTheme="minorEastAsia"/>
          <w:lang w:eastAsia="zh-CN"/>
        </w:rPr>
      </w:pPr>
    </w:p>
    <w:p w14:paraId="6376182B" w14:textId="4EF92097" w:rsidR="00050DDE" w:rsidRPr="00ED031A" w:rsidRDefault="00050DDE" w:rsidP="00050DDE">
      <w:pPr>
        <w:pStyle w:val="CR1001a"/>
        <w:rPr>
          <w:rFonts w:eastAsiaTheme="minorEastAsia"/>
          <w:lang w:eastAsia="zh-CN"/>
        </w:rPr>
      </w:pPr>
      <w:r w:rsidRPr="00ED031A">
        <w:rPr>
          <w:rFonts w:eastAsiaTheme="minorEastAsia"/>
          <w:lang w:eastAsia="zh-CN"/>
        </w:rPr>
        <w:t>702.15c</w:t>
      </w:r>
      <w:r w:rsidRPr="00ED031A">
        <w:rPr>
          <w:rFonts w:eastAsiaTheme="minorEastAsia" w:hint="eastAsia"/>
          <w:lang w:eastAsia="zh-CN"/>
        </w:rPr>
        <w:t xml:space="preserve"> </w:t>
      </w:r>
      <w:r w:rsidR="001625AE" w:rsidRPr="001625AE">
        <w:rPr>
          <w:rFonts w:eastAsiaTheme="minorEastAsia" w:hint="eastAsia"/>
          <w:lang w:eastAsia="zh-CN"/>
        </w:rPr>
        <w:t>如果一个物件在使其造成伤害的效应生效前便改变区域，则会使用其最后已知信息来判断该物件是否具有系命异能。</w:t>
      </w:r>
    </w:p>
    <w:p w14:paraId="448A0A0E" w14:textId="77777777" w:rsidR="00050DDE" w:rsidRPr="00ED031A" w:rsidRDefault="00050DDE" w:rsidP="00050DDE">
      <w:pPr>
        <w:pStyle w:val="CRBodyText"/>
        <w:rPr>
          <w:rFonts w:eastAsiaTheme="minorEastAsia"/>
          <w:lang w:eastAsia="zh-CN"/>
        </w:rPr>
      </w:pPr>
    </w:p>
    <w:p w14:paraId="7EB08C28" w14:textId="77777777" w:rsidR="00050DDE" w:rsidRPr="00ED031A" w:rsidRDefault="00050DDE" w:rsidP="00050DDE">
      <w:pPr>
        <w:pStyle w:val="CR1001a"/>
        <w:rPr>
          <w:rFonts w:eastAsiaTheme="minorEastAsia"/>
          <w:lang w:eastAsia="zh-CN"/>
        </w:rPr>
      </w:pPr>
      <w:r w:rsidRPr="00ED031A">
        <w:rPr>
          <w:rFonts w:eastAsiaTheme="minorEastAsia"/>
          <w:color w:val="000000"/>
          <w:lang w:eastAsia="zh-CN"/>
        </w:rPr>
        <w:t>702.15d</w:t>
      </w:r>
      <w:r w:rsidRPr="00ED031A">
        <w:rPr>
          <w:rFonts w:eastAsiaTheme="minorEastAsia" w:hint="eastAsia"/>
          <w:color w:val="000000"/>
          <w:lang w:eastAsia="zh-CN"/>
        </w:rPr>
        <w:t xml:space="preserve"> </w:t>
      </w:r>
      <w:r w:rsidRPr="00ED031A">
        <w:rPr>
          <w:rFonts w:eastAsiaTheme="minorEastAsia"/>
          <w:lang w:eastAsia="zh-CN"/>
        </w:rPr>
        <w:t>无论具有系命之物件是从哪个区域造成的伤害，系命规则都会生效。</w:t>
      </w:r>
    </w:p>
    <w:p w14:paraId="55FDC8E6" w14:textId="77777777" w:rsidR="00050DDE" w:rsidRPr="00ED031A" w:rsidRDefault="00050DDE" w:rsidP="00050DDE">
      <w:pPr>
        <w:pStyle w:val="CRBodyText"/>
        <w:rPr>
          <w:rFonts w:eastAsiaTheme="minorEastAsia"/>
          <w:lang w:eastAsia="zh-CN"/>
        </w:rPr>
      </w:pPr>
    </w:p>
    <w:p w14:paraId="04110ED4" w14:textId="77777777" w:rsidR="00050DDE" w:rsidRPr="00ED031A" w:rsidRDefault="00050DDE" w:rsidP="00050DDE">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w:t>
      </w:r>
      <w:r>
        <w:rPr>
          <w:rFonts w:eastAsiaTheme="minorEastAsia"/>
          <w:lang w:eastAsia="zh-CN"/>
        </w:rPr>
        <w:t>9</w:t>
      </w:r>
      <w:r w:rsidRPr="00144111">
        <w:rPr>
          <w:rFonts w:eastAsiaTheme="minorEastAsia"/>
          <w:lang w:eastAsia="zh-CN"/>
        </w:rPr>
        <w:t>.9</w:t>
      </w:r>
      <w:r>
        <w:rPr>
          <w:rFonts w:eastAsiaTheme="minorEastAsia" w:hint="eastAsia"/>
          <w:lang w:eastAsia="zh-CN"/>
        </w:rPr>
        <w:t>-</w:t>
      </w:r>
      <w:r>
        <w:rPr>
          <w:rFonts w:eastAsiaTheme="minorEastAsia"/>
          <w:lang w:eastAsia="zh-CN"/>
        </w:rPr>
        <w:t>10</w:t>
      </w:r>
      <w:r w:rsidRPr="00144111">
        <w:rPr>
          <w:rFonts w:eastAsiaTheme="minorEastAsia" w:hint="eastAsia"/>
          <w:lang w:eastAsia="zh-CN"/>
        </w:rPr>
        <w:t>）。</w:t>
      </w:r>
    </w:p>
    <w:p w14:paraId="1D728461"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4D4D3AE7" w14:textId="77777777" w:rsidR="00050DDE" w:rsidRPr="00144111" w:rsidRDefault="00050DDE" w:rsidP="00050DDE">
      <w:pPr>
        <w:pStyle w:val="CRBodyText"/>
        <w:rPr>
          <w:rFonts w:eastAsiaTheme="minorEastAsia"/>
          <w:lang w:eastAsia="zh-CN"/>
        </w:rPr>
      </w:pPr>
    </w:p>
    <w:p w14:paraId="26D99C91" w14:textId="77777777" w:rsidR="00050DDE" w:rsidRPr="00ED031A" w:rsidRDefault="00050DDE" w:rsidP="00050DDE">
      <w:pPr>
        <w:pStyle w:val="CR1001a"/>
        <w:rPr>
          <w:rFonts w:eastAsiaTheme="minorEastAsia"/>
          <w:lang w:eastAsia="zh-CN"/>
        </w:rPr>
      </w:pPr>
      <w:r w:rsidRPr="00ED031A">
        <w:rPr>
          <w:rFonts w:eastAsiaTheme="minorEastAsia"/>
          <w:lang w:eastAsia="zh-CN"/>
        </w:rPr>
        <w:t>702.15</w:t>
      </w:r>
      <w:r>
        <w:rPr>
          <w:rFonts w:eastAsiaTheme="minorEastAsia"/>
          <w:lang w:eastAsia="zh-CN"/>
        </w:rPr>
        <w:t>f</w:t>
      </w:r>
      <w:r w:rsidRPr="00ED031A">
        <w:rPr>
          <w:rFonts w:eastAsiaTheme="minorEastAsia" w:hint="eastAsia"/>
          <w:lang w:eastAsia="zh-CN"/>
        </w:rPr>
        <w:t xml:space="preserve"> </w:t>
      </w:r>
      <w:r w:rsidRPr="00ED031A">
        <w:rPr>
          <w:rFonts w:eastAsiaTheme="minorEastAsia"/>
          <w:lang w:eastAsia="zh-CN"/>
        </w:rPr>
        <w:t>同一个物件上的多个系命异能并无意义。</w:t>
      </w:r>
    </w:p>
    <w:p w14:paraId="055828B1" w14:textId="77777777" w:rsidR="00050DDE" w:rsidRPr="00ED031A" w:rsidRDefault="00050DDE" w:rsidP="00050DDE">
      <w:pPr>
        <w:pStyle w:val="CRBodyText"/>
        <w:rPr>
          <w:rFonts w:eastAsiaTheme="minorEastAsia"/>
          <w:lang w:eastAsia="zh-CN"/>
        </w:rPr>
      </w:pPr>
    </w:p>
    <w:p w14:paraId="221DC2C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702.16. </w:t>
      </w:r>
      <w:r w:rsidRPr="00ED031A">
        <w:rPr>
          <w:rFonts w:eastAsiaTheme="minorEastAsia"/>
          <w:lang w:eastAsia="zh-CN"/>
        </w:rPr>
        <w:t>保护</w:t>
      </w:r>
    </w:p>
    <w:p w14:paraId="6AC51F48" w14:textId="77777777" w:rsidR="00050DDE" w:rsidRPr="00ED031A" w:rsidRDefault="00050DDE" w:rsidP="00050DDE">
      <w:pPr>
        <w:pStyle w:val="CRBodyText"/>
        <w:rPr>
          <w:rFonts w:eastAsiaTheme="minorEastAsia"/>
          <w:lang w:eastAsia="zh-CN"/>
        </w:rPr>
      </w:pPr>
    </w:p>
    <w:p w14:paraId="274DFDB3" w14:textId="77777777" w:rsidR="00050DDE" w:rsidRPr="00ED031A" w:rsidRDefault="00050DDE" w:rsidP="00050DDE">
      <w:pPr>
        <w:pStyle w:val="CR1001a"/>
        <w:rPr>
          <w:rFonts w:eastAsiaTheme="minorEastAsia"/>
          <w:lang w:eastAsia="zh-CN"/>
        </w:rPr>
      </w:pPr>
      <w:r w:rsidRPr="00ED031A">
        <w:rPr>
          <w:rFonts w:eastAsiaTheme="minorEastAsia"/>
          <w:lang w:eastAsia="zh-CN"/>
        </w:rPr>
        <w:t>702.16a</w:t>
      </w:r>
      <w:r w:rsidRPr="00ED031A">
        <w:rPr>
          <w:rFonts w:eastAsiaTheme="minorEastAsia" w:hint="eastAsia"/>
          <w:lang w:eastAsia="zh-CN"/>
        </w:rPr>
        <w:t xml:space="preserve"> </w:t>
      </w:r>
      <w:r w:rsidRPr="00ED031A">
        <w:rPr>
          <w:rFonts w:eastAsiaTheme="minorEastAsia"/>
          <w:lang w:eastAsia="zh-CN"/>
        </w:rPr>
        <w:t>保护属于静止式异能，写作</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。此特性通常为颜色（如</w:t>
      </w:r>
      <w:r w:rsidRPr="00ED031A">
        <w:rPr>
          <w:rFonts w:eastAsiaTheme="minorEastAsia"/>
          <w:lang w:eastAsia="zh-CN"/>
        </w:rPr>
        <w:t>“</w:t>
      </w:r>
      <w:r w:rsidRPr="00ED031A">
        <w:rPr>
          <w:rFonts w:eastAsiaTheme="minorEastAsia"/>
          <w:lang w:eastAsia="zh-CN"/>
        </w:rPr>
        <w:t>反黑保护</w:t>
      </w:r>
      <w:r w:rsidRPr="00ED031A">
        <w:rPr>
          <w:rFonts w:eastAsiaTheme="minorEastAsia"/>
          <w:lang w:eastAsia="zh-CN"/>
        </w:rPr>
        <w:t>”</w:t>
      </w:r>
      <w:r w:rsidRPr="00ED031A">
        <w:rPr>
          <w:rFonts w:eastAsiaTheme="minorEastAsia"/>
          <w:lang w:eastAsia="zh-CN"/>
        </w:rPr>
        <w:t>），但也可以是</w:t>
      </w:r>
      <w:r>
        <w:rPr>
          <w:rFonts w:eastAsiaTheme="minorEastAsia"/>
          <w:lang w:eastAsia="zh-CN"/>
        </w:rPr>
        <w:t>其他</w:t>
      </w:r>
      <w:r w:rsidRPr="00ED031A">
        <w:rPr>
          <w:rFonts w:eastAsiaTheme="minorEastAsia"/>
          <w:lang w:eastAsia="zh-CN"/>
        </w:rPr>
        <w:t>的特征</w:t>
      </w:r>
      <w:r w:rsidRPr="007A2BFA">
        <w:rPr>
          <w:rFonts w:eastAsiaTheme="minorEastAsia" w:hint="eastAsia"/>
          <w:lang w:eastAsia="zh-CN"/>
        </w:rPr>
        <w:t>或信息</w:t>
      </w:r>
      <w:r w:rsidRPr="00ED031A">
        <w:rPr>
          <w:rFonts w:eastAsiaTheme="minorEastAsia"/>
          <w:lang w:eastAsia="zh-CN"/>
        </w:rPr>
        <w:t>。如果此特性是一张牌的名称，则仅有在此保护异能指名此特性为名称时，才将其视作牌名来处理。如果此特性为一种类别、副类别或超类别，则保护所使用的来源包括该类永久物，与不在战场上的该类来源。这是规则</w:t>
      </w:r>
      <w:r w:rsidRPr="00ED031A">
        <w:rPr>
          <w:rFonts w:eastAsiaTheme="minorEastAsia"/>
          <w:lang w:eastAsia="zh-CN"/>
        </w:rPr>
        <w:t>109.2</w:t>
      </w:r>
      <w:r w:rsidRPr="00ED031A">
        <w:rPr>
          <w:rFonts w:eastAsiaTheme="minorEastAsia"/>
          <w:lang w:eastAsia="zh-CN"/>
        </w:rPr>
        <w:t>的例外状况。</w:t>
      </w:r>
    </w:p>
    <w:p w14:paraId="760A8F45" w14:textId="77777777" w:rsidR="00050DDE" w:rsidRPr="00ED031A" w:rsidRDefault="00050DDE" w:rsidP="00050DDE">
      <w:pPr>
        <w:pStyle w:val="CRBodyText"/>
        <w:rPr>
          <w:rFonts w:eastAsiaTheme="minorEastAsia"/>
          <w:lang w:eastAsia="zh-CN"/>
        </w:rPr>
      </w:pPr>
    </w:p>
    <w:p w14:paraId="0E2742B4" w14:textId="77777777" w:rsidR="00050DDE" w:rsidRPr="00ED031A" w:rsidRDefault="00050DDE" w:rsidP="00050DDE">
      <w:pPr>
        <w:pStyle w:val="CR1001a"/>
        <w:rPr>
          <w:rFonts w:eastAsiaTheme="minorEastAsia"/>
          <w:lang w:eastAsia="zh-CN"/>
        </w:rPr>
      </w:pPr>
      <w:r w:rsidRPr="00ED031A">
        <w:rPr>
          <w:rFonts w:eastAsiaTheme="minorEastAsia"/>
          <w:lang w:eastAsia="zh-CN"/>
        </w:rPr>
        <w:t>702.16b</w:t>
      </w:r>
      <w:r w:rsidRPr="00ED031A">
        <w:rPr>
          <w:rFonts w:eastAsiaTheme="minorEastAsia" w:hint="eastAsia"/>
          <w:lang w:eastAsia="zh-CN"/>
        </w:rPr>
        <w:t xml:space="preserve"> </w:t>
      </w:r>
      <w:r w:rsidRPr="00ED031A">
        <w:rPr>
          <w:rFonts w:eastAsiaTheme="minorEastAsia"/>
          <w:lang w:eastAsia="zh-CN"/>
        </w:rPr>
        <w:t>具有保护的永久物或牌手不能成为具所述特性的咒语，或来源为该特性的异能之目标。</w:t>
      </w:r>
    </w:p>
    <w:p w14:paraId="1336B7F4" w14:textId="77777777" w:rsidR="00050DDE" w:rsidRPr="00ED031A" w:rsidRDefault="00050DDE" w:rsidP="00050DDE">
      <w:pPr>
        <w:pStyle w:val="CRBodyText"/>
        <w:rPr>
          <w:rFonts w:eastAsiaTheme="minorEastAsia"/>
          <w:lang w:eastAsia="zh-CN"/>
        </w:rPr>
      </w:pPr>
    </w:p>
    <w:p w14:paraId="353BC6D6" w14:textId="77777777" w:rsidR="00050DDE" w:rsidRPr="00ED031A" w:rsidRDefault="00050DDE" w:rsidP="00050DDE">
      <w:pPr>
        <w:pStyle w:val="CR1001a"/>
        <w:rPr>
          <w:rFonts w:eastAsiaTheme="minorEastAsia"/>
          <w:lang w:eastAsia="zh-CN"/>
        </w:rPr>
      </w:pPr>
      <w:r w:rsidRPr="00ED031A">
        <w:rPr>
          <w:rFonts w:eastAsiaTheme="minorEastAsia"/>
          <w:lang w:eastAsia="zh-CN"/>
        </w:rPr>
        <w:t>702.16c</w:t>
      </w:r>
      <w:r w:rsidRPr="00ED031A">
        <w:rPr>
          <w:rFonts w:eastAsiaTheme="minorEastAsia" w:hint="eastAsia"/>
          <w:lang w:eastAsia="zh-CN"/>
        </w:rPr>
        <w:t xml:space="preserve"> </w:t>
      </w:r>
      <w:r w:rsidRPr="00ED031A">
        <w:rPr>
          <w:rFonts w:eastAsiaTheme="minorEastAsia"/>
          <w:lang w:eastAsia="zh-CN"/>
        </w:rPr>
        <w:t>具有保护的永久物或牌手不能被具有所述特性的灵气结附。已</w:t>
      </w:r>
      <w:r w:rsidRPr="006E6D9D">
        <w:rPr>
          <w:rFonts w:eastAsiaTheme="minorEastAsia" w:hint="eastAsia"/>
          <w:lang w:eastAsia="zh-CN"/>
        </w:rPr>
        <w:t>贴附于</w:t>
      </w:r>
      <w:r w:rsidRPr="00ED031A">
        <w:rPr>
          <w:rFonts w:eastAsiaTheme="minorEastAsia"/>
          <w:lang w:eastAsia="zh-CN"/>
        </w:rPr>
        <w:t>该永久物或牌手的此类灵气会作为状态动作置入其拥有者的坟墓场。（参见规则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5147C640" w14:textId="77777777" w:rsidR="00050DDE" w:rsidRPr="00ED031A" w:rsidRDefault="00050DDE" w:rsidP="00050DDE">
      <w:pPr>
        <w:pStyle w:val="CRBodyText"/>
        <w:rPr>
          <w:rFonts w:eastAsiaTheme="minorEastAsia"/>
          <w:lang w:eastAsia="zh-CN"/>
        </w:rPr>
      </w:pPr>
    </w:p>
    <w:p w14:paraId="498D5C2B" w14:textId="77777777" w:rsidR="00050DDE" w:rsidRPr="00ED031A" w:rsidRDefault="00050DDE" w:rsidP="00050DDE">
      <w:pPr>
        <w:pStyle w:val="CR1001a"/>
        <w:rPr>
          <w:rFonts w:eastAsiaTheme="minorEastAsia"/>
          <w:lang w:eastAsia="zh-CN"/>
        </w:rPr>
      </w:pPr>
      <w:r w:rsidRPr="00ED031A">
        <w:rPr>
          <w:rFonts w:eastAsiaTheme="minorEastAsia"/>
          <w:lang w:eastAsia="zh-CN"/>
        </w:rPr>
        <w:t>702.16d</w:t>
      </w:r>
      <w:r w:rsidRPr="00ED031A">
        <w:rPr>
          <w:rFonts w:eastAsiaTheme="minorEastAsia" w:hint="eastAsia"/>
          <w:lang w:eastAsia="zh-CN"/>
        </w:rPr>
        <w:t xml:space="preserve"> </w:t>
      </w:r>
      <w:r w:rsidRPr="00ED031A">
        <w:rPr>
          <w:rFonts w:eastAsiaTheme="minorEastAsia"/>
          <w:lang w:eastAsia="zh-CN"/>
        </w:rPr>
        <w:t>具有保护的永久物不能佩戴具所述特性的武具或</w:t>
      </w:r>
      <w:r w:rsidRPr="00ED031A">
        <w:rPr>
          <w:rFonts w:eastAsiaTheme="minorEastAsia" w:hint="eastAsia"/>
          <w:lang w:eastAsia="zh-CN"/>
        </w:rPr>
        <w:t>构工</w:t>
      </w:r>
      <w:r w:rsidRPr="00ED031A">
        <w:rPr>
          <w:rFonts w:eastAsiaTheme="minorEastAsia"/>
          <w:lang w:eastAsia="zh-CN"/>
        </w:rPr>
        <w:t>具有该特性的工事。此类武具或工事会作为状态动作从该永久物上卸装，但仍留在战场上。（参见规则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4F15AC12" w14:textId="77777777" w:rsidR="00050DDE" w:rsidRPr="00ED031A" w:rsidRDefault="00050DDE" w:rsidP="00050DDE">
      <w:pPr>
        <w:pStyle w:val="CRBodyText"/>
        <w:rPr>
          <w:rFonts w:eastAsiaTheme="minorEastAsia"/>
          <w:lang w:eastAsia="zh-CN"/>
        </w:rPr>
      </w:pPr>
    </w:p>
    <w:p w14:paraId="0D770F33" w14:textId="77777777" w:rsidR="00050DDE" w:rsidRPr="00ED031A" w:rsidRDefault="00050DDE" w:rsidP="00050DDE">
      <w:pPr>
        <w:pStyle w:val="CR1001a"/>
        <w:rPr>
          <w:rFonts w:eastAsiaTheme="minorEastAsia"/>
          <w:lang w:eastAsia="zh-CN"/>
        </w:rPr>
      </w:pPr>
      <w:r w:rsidRPr="00ED031A">
        <w:rPr>
          <w:rFonts w:eastAsiaTheme="minorEastAsia"/>
          <w:lang w:eastAsia="zh-CN"/>
        </w:rPr>
        <w:t>702.16e</w:t>
      </w:r>
      <w:r w:rsidRPr="00ED031A">
        <w:rPr>
          <w:rFonts w:eastAsiaTheme="minorEastAsia" w:hint="eastAsia"/>
          <w:lang w:eastAsia="zh-CN"/>
        </w:rPr>
        <w:t xml:space="preserve"> </w:t>
      </w:r>
      <w:r w:rsidRPr="00ED031A">
        <w:rPr>
          <w:rFonts w:eastAsiaTheme="minorEastAsia"/>
          <w:lang w:eastAsia="zh-CN"/>
        </w:rPr>
        <w:t>如果将对具有保护的永久物或牌手造成的伤害来源具有所述特性，则此伤害会被防止。</w:t>
      </w:r>
    </w:p>
    <w:p w14:paraId="2B8ED725" w14:textId="77777777" w:rsidR="00050DDE" w:rsidRPr="00ED031A" w:rsidRDefault="00050DDE" w:rsidP="00050DDE">
      <w:pPr>
        <w:pStyle w:val="CRBodyText"/>
        <w:rPr>
          <w:rFonts w:eastAsiaTheme="minorEastAsia"/>
          <w:lang w:eastAsia="zh-CN"/>
        </w:rPr>
      </w:pPr>
    </w:p>
    <w:p w14:paraId="21E06216" w14:textId="77777777" w:rsidR="00050DDE" w:rsidRPr="00ED031A" w:rsidRDefault="00050DDE" w:rsidP="00050DDE">
      <w:pPr>
        <w:pStyle w:val="CR1001a"/>
        <w:rPr>
          <w:rFonts w:eastAsiaTheme="minorEastAsia"/>
          <w:lang w:eastAsia="zh-CN"/>
        </w:rPr>
      </w:pPr>
      <w:r w:rsidRPr="00ED031A">
        <w:rPr>
          <w:rFonts w:eastAsiaTheme="minorEastAsia"/>
          <w:lang w:eastAsia="zh-CN"/>
        </w:rPr>
        <w:t>702.16f</w:t>
      </w:r>
      <w:r w:rsidRPr="00ED031A">
        <w:rPr>
          <w:rFonts w:eastAsiaTheme="minorEastAsia" w:hint="eastAsia"/>
          <w:lang w:eastAsia="zh-CN"/>
        </w:rPr>
        <w:t xml:space="preserve"> </w:t>
      </w:r>
      <w:r w:rsidRPr="00ED031A">
        <w:rPr>
          <w:rFonts w:eastAsiaTheme="minorEastAsia"/>
          <w:lang w:eastAsia="zh-CN"/>
        </w:rPr>
        <w:t>具有保护的</w:t>
      </w:r>
      <w:r w:rsidRPr="00ED031A">
        <w:rPr>
          <w:rFonts w:eastAsiaTheme="minorEastAsia" w:hint="eastAsia"/>
          <w:lang w:eastAsia="zh-CN"/>
        </w:rPr>
        <w:t>攻击</w:t>
      </w:r>
      <w:r w:rsidRPr="00ED031A">
        <w:rPr>
          <w:rFonts w:eastAsiaTheme="minorEastAsia"/>
          <w:lang w:eastAsia="zh-CN"/>
        </w:rPr>
        <w:t>生物不能被具该特性的生物阻挡。</w:t>
      </w:r>
    </w:p>
    <w:p w14:paraId="381FAFF2" w14:textId="77777777" w:rsidR="00050DDE" w:rsidRPr="00ED031A" w:rsidRDefault="00050DDE" w:rsidP="00050DDE">
      <w:pPr>
        <w:pStyle w:val="CRBodyText"/>
        <w:rPr>
          <w:rFonts w:eastAsiaTheme="minorEastAsia"/>
          <w:lang w:eastAsia="zh-CN"/>
        </w:rPr>
      </w:pPr>
    </w:p>
    <w:p w14:paraId="32ADBB78" w14:textId="77777777" w:rsidR="00050DDE" w:rsidRPr="00ED031A" w:rsidRDefault="00050DDE" w:rsidP="00050DDE">
      <w:pPr>
        <w:pStyle w:val="CR1001a"/>
        <w:rPr>
          <w:rFonts w:eastAsiaTheme="minorEastAsia"/>
          <w:lang w:eastAsia="zh-CN"/>
        </w:rPr>
      </w:pPr>
      <w:r w:rsidRPr="00ED031A">
        <w:rPr>
          <w:rFonts w:eastAsiaTheme="minorEastAsia"/>
          <w:lang w:eastAsia="zh-CN"/>
        </w:rPr>
        <w:t>702.16g</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及反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及</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的简写形式；此类叙述与分别列出两个保护异能相同。如果一个效应将使具有此类异能的物件失去</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异能，则该物件依然会具有</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异能。（译注：中文牌上已经将</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及</w:t>
      </w:r>
      <w:r w:rsidRPr="00ED031A">
        <w:rPr>
          <w:rFonts w:eastAsiaTheme="minorEastAsia"/>
          <w:lang w:eastAsia="zh-CN"/>
        </w:rPr>
        <w:t xml:space="preserve"> [</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按两个保护异能分别译成</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保护，反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4DFDBB4A" w14:textId="77777777" w:rsidR="00050DDE" w:rsidRPr="00ED031A" w:rsidRDefault="00050DDE" w:rsidP="00050DDE">
      <w:pPr>
        <w:pStyle w:val="CRBodyText"/>
        <w:rPr>
          <w:rFonts w:eastAsiaTheme="minorEastAsia"/>
          <w:lang w:eastAsia="zh-CN"/>
        </w:rPr>
      </w:pPr>
    </w:p>
    <w:p w14:paraId="1A06F7C7" w14:textId="77777777" w:rsidR="00050DDE" w:rsidRPr="00ED031A" w:rsidRDefault="00050DDE" w:rsidP="00050DDE">
      <w:pPr>
        <w:pStyle w:val="CR1001a"/>
        <w:rPr>
          <w:rFonts w:eastAsiaTheme="minorEastAsia"/>
          <w:lang w:eastAsia="zh-CN"/>
        </w:rPr>
      </w:pPr>
      <w:r w:rsidRPr="00ED031A">
        <w:rPr>
          <w:rFonts w:eastAsiaTheme="minorEastAsia"/>
          <w:lang w:eastAsia="zh-CN"/>
        </w:rPr>
        <w:t>702.16h</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反所有</w:t>
      </w:r>
      <w:r w:rsidRPr="00ED031A">
        <w:rPr>
          <w:rFonts w:eastAsiaTheme="minorEastAsia"/>
          <w:lang w:eastAsia="zh-CN"/>
        </w:rPr>
        <w:t>[</w:t>
      </w:r>
      <w:r w:rsidRPr="00ED031A">
        <w:rPr>
          <w:rFonts w:eastAsiaTheme="minorEastAsia"/>
          <w:lang w:eastAsia="zh-CN"/>
        </w:rPr>
        <w:t>特征</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是为该特征所有可能出现的每个特性单独列出</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等等的缩略形式；此类叙述与分别列出数个保护异能相同。假设某效应会使得具有此类异能的物件失去</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此异能，则该物件依然会具有</w:t>
      </w:r>
      <w:r w:rsidRPr="00ED031A">
        <w:rPr>
          <w:rFonts w:eastAsiaTheme="minorEastAsia"/>
          <w:lang w:eastAsia="zh-CN"/>
        </w:rPr>
        <w:t>“</w:t>
      </w:r>
      <w:r w:rsidRPr="00ED031A">
        <w:rPr>
          <w:rFonts w:eastAsiaTheme="minorEastAsia"/>
          <w:lang w:eastAsia="zh-CN"/>
        </w:rPr>
        <w:lastRenderedPageBreak/>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C]</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等等这些异能。（译注：中文牌上的</w:t>
      </w:r>
      <w:r w:rsidRPr="00ED031A">
        <w:rPr>
          <w:rFonts w:eastAsiaTheme="minorEastAsia"/>
          <w:lang w:eastAsia="zh-CN"/>
        </w:rPr>
        <w:t>Protection from all [characteristic]</w:t>
      </w:r>
      <w:r w:rsidRPr="00ED031A">
        <w:rPr>
          <w:rFonts w:eastAsiaTheme="minorEastAsia"/>
          <w:lang w:eastAsia="zh-CN"/>
        </w:rPr>
        <w:t>不一定会译作</w:t>
      </w:r>
      <w:r w:rsidRPr="00ED031A">
        <w:rPr>
          <w:rFonts w:eastAsiaTheme="minorEastAsia"/>
          <w:lang w:eastAsia="zh-CN"/>
        </w:rPr>
        <w:t>“</w:t>
      </w:r>
      <w:r w:rsidRPr="00ED031A">
        <w:rPr>
          <w:rFonts w:eastAsiaTheme="minorEastAsia"/>
          <w:lang w:eastAsia="zh-CN"/>
        </w:rPr>
        <w:t>反所有</w:t>
      </w:r>
      <w:r w:rsidRPr="00ED031A">
        <w:rPr>
          <w:rFonts w:eastAsiaTheme="minorEastAsia"/>
          <w:lang w:eastAsia="zh-CN"/>
        </w:rPr>
        <w:t>[</w:t>
      </w:r>
      <w:r w:rsidRPr="00ED031A">
        <w:rPr>
          <w:rFonts w:eastAsiaTheme="minorEastAsia"/>
          <w:lang w:eastAsia="zh-CN"/>
        </w:rPr>
        <w:t>特征</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，而是可能根据特征中含有的特性数值进行相应的调整，如</w:t>
      </w:r>
      <w:r w:rsidRPr="00ED031A">
        <w:rPr>
          <w:rFonts w:eastAsiaTheme="minorEastAsia"/>
          <w:lang w:eastAsia="zh-CN"/>
        </w:rPr>
        <w:t>“</w:t>
      </w:r>
      <w:r w:rsidRPr="00ED031A">
        <w:rPr>
          <w:rFonts w:eastAsiaTheme="minorEastAsia"/>
          <w:lang w:eastAsia="zh-CN"/>
        </w:rPr>
        <w:t>反五色保护</w:t>
      </w:r>
      <w:r w:rsidRPr="00ED031A">
        <w:rPr>
          <w:rFonts w:eastAsiaTheme="minorEastAsia"/>
          <w:lang w:eastAsia="zh-CN"/>
        </w:rPr>
        <w:t>”</w:t>
      </w:r>
      <w:r w:rsidRPr="00ED031A">
        <w:rPr>
          <w:rFonts w:eastAsiaTheme="minorEastAsia"/>
          <w:lang w:eastAsia="zh-CN"/>
        </w:rPr>
        <w:t>。）</w:t>
      </w:r>
    </w:p>
    <w:p w14:paraId="185C445E" w14:textId="77777777" w:rsidR="00050DDE" w:rsidRPr="00ED031A" w:rsidRDefault="00050DDE" w:rsidP="00050DDE">
      <w:pPr>
        <w:pStyle w:val="CRBodyText"/>
        <w:rPr>
          <w:rFonts w:eastAsiaTheme="minorEastAsia"/>
          <w:lang w:eastAsia="zh-CN"/>
        </w:rPr>
      </w:pPr>
    </w:p>
    <w:p w14:paraId="26B79108" w14:textId="77777777" w:rsidR="00050DDE" w:rsidRPr="00ED031A" w:rsidRDefault="00050DDE" w:rsidP="00050DDE">
      <w:pPr>
        <w:pStyle w:val="CR1001a"/>
        <w:rPr>
          <w:rFonts w:eastAsiaTheme="minorEastAsia"/>
          <w:lang w:eastAsia="zh-CN"/>
        </w:rPr>
      </w:pPr>
      <w:r w:rsidRPr="00ED031A">
        <w:rPr>
          <w:rFonts w:eastAsiaTheme="minorEastAsia"/>
          <w:lang w:eastAsia="zh-CN"/>
        </w:rPr>
        <w:t>702.16</w:t>
      </w:r>
      <w:r>
        <w:rPr>
          <w:rFonts w:eastAsiaTheme="minorEastAsia" w:hint="eastAsia"/>
          <w:lang w:eastAsia="zh-CN"/>
        </w:rPr>
        <w:t>i</w:t>
      </w:r>
      <w:r w:rsidRPr="00ED031A">
        <w:rPr>
          <w:rFonts w:eastAsiaTheme="minorEastAsia" w:hint="eastAsia"/>
          <w:lang w:eastAsia="zh-CN"/>
        </w:rPr>
        <w:t xml:space="preserve"> </w:t>
      </w:r>
      <w:r w:rsidRPr="00900C47">
        <w:rPr>
          <w:rFonts w:eastAsiaTheme="minorEastAsia"/>
          <w:lang w:eastAsia="zh-CN"/>
        </w:rPr>
        <w:t>“</w:t>
      </w:r>
      <w:r w:rsidRPr="00900C47">
        <w:rPr>
          <w:rFonts w:eastAsiaTheme="minorEastAsia" w:hint="eastAsia"/>
          <w:lang w:eastAsia="zh-CN"/>
        </w:rPr>
        <w:t>所有</w:t>
      </w:r>
      <w:r w:rsidRPr="00900C47">
        <w:rPr>
          <w:rFonts w:eastAsiaTheme="minorEastAsia"/>
          <w:lang w:eastAsia="zh-CN"/>
        </w:rPr>
        <w:t>[</w:t>
      </w:r>
      <w:r w:rsidRPr="00900C47">
        <w:rPr>
          <w:rFonts w:eastAsiaTheme="minorEastAsia" w:hint="eastAsia"/>
          <w:lang w:eastAsia="zh-CN"/>
        </w:rPr>
        <w:t>特征、特性或牌手的集合</w:t>
      </w:r>
      <w:r w:rsidRPr="00900C47">
        <w:rPr>
          <w:rFonts w:eastAsiaTheme="minorEastAsia"/>
          <w:lang w:eastAsia="zh-CN"/>
        </w:rPr>
        <w:t>]</w:t>
      </w:r>
      <w:r w:rsidRPr="00900C47">
        <w:rPr>
          <w:rFonts w:eastAsiaTheme="minorEastAsia" w:hint="eastAsia"/>
          <w:lang w:eastAsia="zh-CN"/>
        </w:rPr>
        <w:t>之反</w:t>
      </w:r>
      <w:r w:rsidRPr="00900C47">
        <w:rPr>
          <w:rFonts w:eastAsiaTheme="minorEastAsia"/>
          <w:lang w:eastAsia="zh-CN"/>
        </w:rPr>
        <w:t>[</w:t>
      </w:r>
      <w:r w:rsidRPr="00900C47">
        <w:rPr>
          <w:rFonts w:eastAsiaTheme="minorEastAsia" w:hint="eastAsia"/>
          <w:lang w:eastAsia="zh-CN"/>
        </w:rPr>
        <w:t>特征、特性或牌手</w:t>
      </w:r>
      <w:r w:rsidRPr="00900C47">
        <w:rPr>
          <w:rFonts w:eastAsiaTheme="minorEastAsia"/>
          <w:lang w:eastAsia="zh-CN"/>
        </w:rPr>
        <w:t>]</w:t>
      </w:r>
      <w:r w:rsidRPr="00900C47">
        <w:rPr>
          <w:rFonts w:eastAsiaTheme="minorEastAsia" w:hint="eastAsia"/>
          <w:lang w:eastAsia="zh-CN"/>
        </w:rPr>
        <w:t>保护”是为该集合中的每个特征、特性或牌手单独列出“反</w:t>
      </w:r>
      <w:r w:rsidRPr="00900C47">
        <w:rPr>
          <w:rFonts w:eastAsiaTheme="minorEastAsia"/>
          <w:lang w:eastAsia="zh-CN"/>
        </w:rPr>
        <w:t>[A]</w:t>
      </w:r>
      <w:r w:rsidRPr="00900C47">
        <w:rPr>
          <w:rFonts w:eastAsiaTheme="minorEastAsia" w:hint="eastAsia"/>
          <w:lang w:eastAsia="zh-CN"/>
        </w:rPr>
        <w:t>保护”，“反</w:t>
      </w:r>
      <w:r w:rsidRPr="00900C47">
        <w:rPr>
          <w:rFonts w:eastAsiaTheme="minorEastAsia"/>
          <w:lang w:eastAsia="zh-CN"/>
        </w:rPr>
        <w:t>[B]</w:t>
      </w:r>
      <w:r w:rsidRPr="00900C47">
        <w:rPr>
          <w:rFonts w:eastAsiaTheme="minorEastAsia" w:hint="eastAsia"/>
          <w:lang w:eastAsia="zh-CN"/>
        </w:rPr>
        <w:t>保护”等等的缩略形式；此类叙述与分别列出数个保护异能相同。</w:t>
      </w:r>
    </w:p>
    <w:p w14:paraId="6B43B34D" w14:textId="77777777" w:rsidR="00050DDE" w:rsidRPr="00ED031A" w:rsidRDefault="00050DDE" w:rsidP="00050DDE">
      <w:pPr>
        <w:pStyle w:val="CRBodyText"/>
        <w:rPr>
          <w:rFonts w:eastAsiaTheme="minorEastAsia"/>
          <w:lang w:eastAsia="zh-CN"/>
        </w:rPr>
      </w:pPr>
    </w:p>
    <w:p w14:paraId="1F42712F" w14:textId="0BFCA121" w:rsidR="00050DDE" w:rsidRPr="00ED031A" w:rsidRDefault="00050DDE" w:rsidP="00050DDE">
      <w:pPr>
        <w:pStyle w:val="CR1001a"/>
        <w:rPr>
          <w:rFonts w:eastAsiaTheme="minorEastAsia"/>
          <w:lang w:eastAsia="zh-CN"/>
        </w:rPr>
      </w:pPr>
      <w:r w:rsidRPr="00ED031A">
        <w:rPr>
          <w:rFonts w:eastAsiaTheme="minorEastAsia"/>
          <w:lang w:eastAsia="zh-CN"/>
        </w:rPr>
        <w:t>702.16</w:t>
      </w:r>
      <w:r>
        <w:rPr>
          <w:rFonts w:eastAsiaTheme="minorEastAsia"/>
          <w:lang w:eastAsia="zh-CN"/>
        </w:rPr>
        <w:t>j</w:t>
      </w:r>
      <w:r w:rsidRPr="00ED031A">
        <w:rPr>
          <w:rFonts w:eastAsiaTheme="minorEastAsia" w:hint="eastAsia"/>
          <w:lang w:eastAsia="zh-CN"/>
        </w:rPr>
        <w:t xml:space="preserve"> </w:t>
      </w:r>
      <w:r w:rsidR="00A85A89" w:rsidRPr="00A85A89">
        <w:rPr>
          <w:rFonts w:eastAsiaTheme="minorEastAsia"/>
          <w:lang w:eastAsia="zh-CN"/>
        </w:rPr>
        <w:t>“</w:t>
      </w:r>
      <w:r w:rsidR="00A85A89" w:rsidRPr="00A85A89">
        <w:rPr>
          <w:rFonts w:eastAsiaTheme="minorEastAsia" w:hint="eastAsia"/>
          <w:lang w:eastAsia="zh-CN"/>
        </w:rPr>
        <w:t>反一切保护”是保护的变化形式。具有反一切保护的永久物或牌手具有反每个物件的保护，无论该物件的特征为何。此类永久物或牌手不能成为咒语或异能的目标，且不能被灵气结附。此类永久物不能佩带武具、不能构工工事，且不能被生物阻挡。防止将对此类永久物或牌手造成的所有伤害。</w:t>
      </w:r>
    </w:p>
    <w:p w14:paraId="52FCD43E" w14:textId="77777777" w:rsidR="00050DDE" w:rsidRPr="00ED031A" w:rsidRDefault="00050DDE" w:rsidP="00050DDE">
      <w:pPr>
        <w:pStyle w:val="CRBodyText"/>
        <w:rPr>
          <w:rFonts w:eastAsiaTheme="minorEastAsia"/>
          <w:lang w:eastAsia="zh-CN"/>
        </w:rPr>
      </w:pPr>
    </w:p>
    <w:p w14:paraId="486722E4" w14:textId="77777777" w:rsidR="00050DDE" w:rsidRPr="00ED031A" w:rsidRDefault="00050DDE" w:rsidP="00050DDE">
      <w:pPr>
        <w:pStyle w:val="CR1001a"/>
        <w:rPr>
          <w:rFonts w:eastAsiaTheme="minorEastAsia"/>
          <w:lang w:eastAsia="zh-CN"/>
        </w:rPr>
      </w:pPr>
      <w:r w:rsidRPr="00ED031A">
        <w:rPr>
          <w:rFonts w:eastAsiaTheme="minorEastAsia"/>
          <w:lang w:eastAsia="zh-CN"/>
        </w:rPr>
        <w:t>702.16</w:t>
      </w:r>
      <w:r>
        <w:rPr>
          <w:rFonts w:eastAsiaTheme="minorEastAsia"/>
          <w:lang w:eastAsia="zh-CN"/>
        </w:rPr>
        <w:t>k</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一位牌手</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37B272E6" w14:textId="77777777" w:rsidR="00050DDE" w:rsidRPr="00ED031A" w:rsidRDefault="00050DDE" w:rsidP="00050DDE">
      <w:pPr>
        <w:pStyle w:val="CRBodyText"/>
        <w:rPr>
          <w:rFonts w:eastAsiaTheme="minorEastAsia"/>
          <w:lang w:eastAsia="zh-CN"/>
        </w:rPr>
      </w:pPr>
    </w:p>
    <w:p w14:paraId="53EEB4E0" w14:textId="77777777" w:rsidR="00050DDE" w:rsidRPr="00ED031A" w:rsidRDefault="00050DDE" w:rsidP="00050DDE">
      <w:pPr>
        <w:pStyle w:val="CR1001a"/>
        <w:rPr>
          <w:rFonts w:eastAsiaTheme="minorEastAsia"/>
          <w:lang w:eastAsia="zh-CN"/>
        </w:rPr>
      </w:pPr>
      <w:r w:rsidRPr="00ED031A">
        <w:rPr>
          <w:rFonts w:eastAsiaTheme="minorEastAsia"/>
          <w:lang w:eastAsia="zh-CN"/>
        </w:rPr>
        <w:t>702.16</w:t>
      </w:r>
      <w:r>
        <w:rPr>
          <w:rFonts w:eastAsiaTheme="minorEastAsia"/>
          <w:lang w:eastAsia="zh-CN"/>
        </w:rPr>
        <w:t>m</w:t>
      </w:r>
      <w:r w:rsidRPr="00ED031A">
        <w:rPr>
          <w:rFonts w:eastAsiaTheme="minorEastAsia" w:hint="eastAsia"/>
          <w:lang w:eastAsia="zh-CN"/>
        </w:rPr>
        <w:t xml:space="preserve"> </w:t>
      </w:r>
      <w:r w:rsidRPr="00ED031A">
        <w:rPr>
          <w:rFonts w:eastAsiaTheme="minorEastAsia"/>
          <w:lang w:eastAsia="zh-CN"/>
        </w:rPr>
        <w:t>同一永久物或牌手上的多个同特性保护异能并无意义。</w:t>
      </w:r>
    </w:p>
    <w:p w14:paraId="079DCE9E" w14:textId="77777777" w:rsidR="00050DDE" w:rsidRPr="00ED031A" w:rsidRDefault="00050DDE" w:rsidP="00050DDE">
      <w:pPr>
        <w:pStyle w:val="CRBodyText"/>
        <w:rPr>
          <w:rFonts w:eastAsiaTheme="minorEastAsia"/>
          <w:lang w:eastAsia="zh-CN"/>
        </w:rPr>
      </w:pPr>
    </w:p>
    <w:p w14:paraId="4C0C43B0" w14:textId="72D1D025" w:rsidR="00050DDE" w:rsidRPr="00ED031A" w:rsidRDefault="00050DDE" w:rsidP="00050DDE">
      <w:pPr>
        <w:pStyle w:val="CR1001a"/>
        <w:rPr>
          <w:rFonts w:eastAsiaTheme="minorEastAsia"/>
          <w:lang w:eastAsia="zh-CN"/>
        </w:rPr>
      </w:pPr>
      <w:r w:rsidRPr="00ED031A">
        <w:rPr>
          <w:rFonts w:eastAsiaTheme="minorEastAsia"/>
          <w:lang w:eastAsia="zh-CN"/>
        </w:rPr>
        <w:t>702.16</w:t>
      </w:r>
      <w:r>
        <w:rPr>
          <w:rFonts w:eastAsiaTheme="minorEastAsia"/>
          <w:lang w:eastAsia="zh-CN"/>
        </w:rPr>
        <w:t>n</w:t>
      </w:r>
      <w:r w:rsidRPr="00ED031A">
        <w:rPr>
          <w:rFonts w:eastAsiaTheme="minorEastAsia" w:hint="eastAsia"/>
          <w:lang w:eastAsia="zh-CN"/>
        </w:rPr>
        <w:t xml:space="preserve"> </w:t>
      </w:r>
      <w:r w:rsidR="00DD4C42" w:rsidRPr="00DD4C42">
        <w:rPr>
          <w:rFonts w:eastAsiaTheme="minorEastAsia" w:hint="eastAsia"/>
          <w:lang w:eastAsia="zh-CN"/>
        </w:rPr>
        <w:t>一些灵气既赋予所结附的生物反特性保护，又叙述“此效应不会移除”该灵气或所有灵气。此叙述的意义为这些灵气不会因状态动作置入其拥有者的坟墓场。如果该生物额外具有其他同特性保护异能，这些异能会如常影响灵气。</w:t>
      </w:r>
    </w:p>
    <w:p w14:paraId="390B281A" w14:textId="77777777" w:rsidR="007327E3" w:rsidRPr="00ED031A" w:rsidRDefault="007327E3" w:rsidP="007327E3">
      <w:pPr>
        <w:pStyle w:val="CRBodyText"/>
        <w:rPr>
          <w:rFonts w:eastAsiaTheme="minorEastAsia"/>
          <w:lang w:eastAsia="zh-CN"/>
        </w:rPr>
      </w:pPr>
    </w:p>
    <w:p w14:paraId="7C0E3500" w14:textId="5F76FB2D" w:rsidR="007327E3" w:rsidRPr="00ED031A" w:rsidRDefault="007327E3" w:rsidP="007327E3">
      <w:pPr>
        <w:pStyle w:val="CR1001a"/>
        <w:rPr>
          <w:rFonts w:eastAsiaTheme="minorEastAsia"/>
          <w:lang w:eastAsia="zh-CN"/>
        </w:rPr>
      </w:pPr>
      <w:r w:rsidRPr="00ED031A">
        <w:rPr>
          <w:rFonts w:eastAsiaTheme="minorEastAsia"/>
          <w:lang w:eastAsia="zh-CN"/>
        </w:rPr>
        <w:t>702.16</w:t>
      </w:r>
      <w:r>
        <w:rPr>
          <w:rFonts w:eastAsiaTheme="minorEastAsia" w:hint="eastAsia"/>
          <w:lang w:eastAsia="zh-CN"/>
        </w:rPr>
        <w:t>p</w:t>
      </w:r>
      <w:r w:rsidRPr="00ED031A">
        <w:rPr>
          <w:rFonts w:eastAsiaTheme="minorEastAsia" w:hint="eastAsia"/>
          <w:lang w:eastAsia="zh-CN"/>
        </w:rPr>
        <w:t xml:space="preserve"> </w:t>
      </w:r>
      <w:r w:rsidRPr="007327E3">
        <w:rPr>
          <w:rFonts w:eastAsiaTheme="minorEastAsia" w:hint="eastAsia"/>
          <w:lang w:eastAsia="zh-CN"/>
        </w:rPr>
        <w:t>一个灵气（善心祝福）赋予所结附的生物反特性保护，并叙述此效应不会移除已贴附于其上的一些永久物。这是意指，当保护效应开始生效时，任何具有所述特性的、已贴附于该生物的物件（包括赋予该生物保护异能的灵气在内）不会因状态动作置入其拥有者的坟墓场。其他具有所述特性的永久物不能再贴附于该生物。如果该生物额外具有其他同特性保护异能，这些异能会如常影响贴附于其上的永久物。</w:t>
      </w:r>
    </w:p>
    <w:p w14:paraId="0D8D8AEF" w14:textId="77777777" w:rsidR="00050DDE" w:rsidRPr="00ED031A" w:rsidRDefault="00050DDE" w:rsidP="00050DDE">
      <w:pPr>
        <w:pStyle w:val="CRBodyText"/>
        <w:rPr>
          <w:rFonts w:eastAsiaTheme="minorEastAsia"/>
          <w:lang w:eastAsia="zh-CN"/>
        </w:rPr>
      </w:pPr>
    </w:p>
    <w:p w14:paraId="0A17BE0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702.17. </w:t>
      </w:r>
      <w:r w:rsidRPr="00ED031A">
        <w:rPr>
          <w:rFonts w:eastAsiaTheme="minorEastAsia"/>
          <w:lang w:eastAsia="zh-CN"/>
        </w:rPr>
        <w:t>延势</w:t>
      </w:r>
    </w:p>
    <w:p w14:paraId="4BE2E0A6" w14:textId="77777777" w:rsidR="00050DDE" w:rsidRPr="00ED031A" w:rsidRDefault="00050DDE" w:rsidP="00050DDE">
      <w:pPr>
        <w:pStyle w:val="CRBodyText"/>
        <w:rPr>
          <w:rFonts w:eastAsiaTheme="minorEastAsia"/>
          <w:lang w:eastAsia="zh-CN"/>
        </w:rPr>
      </w:pPr>
    </w:p>
    <w:p w14:paraId="59D117AB" w14:textId="77777777" w:rsidR="00050DDE" w:rsidRPr="00ED031A" w:rsidRDefault="00050DDE" w:rsidP="00050DDE">
      <w:pPr>
        <w:pStyle w:val="CR1001a"/>
        <w:rPr>
          <w:rFonts w:eastAsiaTheme="minorEastAsia"/>
          <w:lang w:eastAsia="zh-CN"/>
        </w:rPr>
      </w:pPr>
      <w:r w:rsidRPr="00ED031A">
        <w:rPr>
          <w:rFonts w:eastAsiaTheme="minorEastAsia"/>
          <w:lang w:eastAsia="zh-CN"/>
        </w:rPr>
        <w:t>702.17a</w:t>
      </w:r>
      <w:r w:rsidRPr="00ED031A">
        <w:rPr>
          <w:rFonts w:eastAsiaTheme="minorEastAsia" w:hint="eastAsia"/>
          <w:lang w:eastAsia="zh-CN"/>
        </w:rPr>
        <w:t xml:space="preserve"> </w:t>
      </w:r>
      <w:r w:rsidRPr="00ED031A">
        <w:rPr>
          <w:rFonts w:eastAsiaTheme="minorEastAsia"/>
          <w:lang w:eastAsia="zh-CN"/>
        </w:rPr>
        <w:t>延势属于静止式异能。</w:t>
      </w:r>
    </w:p>
    <w:p w14:paraId="4585F362" w14:textId="77777777" w:rsidR="00050DDE" w:rsidRPr="00ED031A" w:rsidRDefault="00050DDE" w:rsidP="00050DDE">
      <w:pPr>
        <w:pStyle w:val="CRBodyText"/>
        <w:rPr>
          <w:rFonts w:eastAsiaTheme="minorEastAsia"/>
          <w:lang w:eastAsia="zh-CN"/>
        </w:rPr>
      </w:pPr>
    </w:p>
    <w:p w14:paraId="3ED6BE88" w14:textId="77777777" w:rsidR="00050DDE" w:rsidRPr="00ED031A" w:rsidRDefault="00050DDE" w:rsidP="00050DDE">
      <w:pPr>
        <w:pStyle w:val="CR1001a"/>
        <w:rPr>
          <w:rFonts w:eastAsiaTheme="minorEastAsia"/>
          <w:lang w:eastAsia="zh-CN"/>
        </w:rPr>
      </w:pPr>
      <w:r w:rsidRPr="00ED031A">
        <w:rPr>
          <w:rFonts w:eastAsiaTheme="minorEastAsia"/>
          <w:lang w:eastAsia="zh-CN"/>
        </w:rPr>
        <w:t>702.17b</w:t>
      </w:r>
      <w:r w:rsidRPr="00ED031A">
        <w:rPr>
          <w:rFonts w:eastAsiaTheme="minorEastAsia" w:hint="eastAsia"/>
          <w:lang w:eastAsia="zh-CN"/>
        </w:rPr>
        <w:t xml:space="preserve"> </w:t>
      </w:r>
      <w:r w:rsidRPr="00ED031A">
        <w:rPr>
          <w:rFonts w:eastAsiaTheme="minorEastAsia"/>
          <w:lang w:eastAsia="zh-CN"/>
        </w:rPr>
        <w:t>具有飞行的生物只能被具有飞行和</w:t>
      </w:r>
      <w:r w:rsidRPr="00ED031A">
        <w:rPr>
          <w:rFonts w:eastAsiaTheme="minorEastAsia"/>
          <w:lang w:eastAsia="zh-CN"/>
        </w:rPr>
        <w:t>/</w:t>
      </w:r>
      <w:r w:rsidRPr="00ED031A">
        <w:rPr>
          <w:rFonts w:eastAsiaTheme="minorEastAsia"/>
          <w:lang w:eastAsia="zh-CN"/>
        </w:rPr>
        <w:t>或延势的生物阻挡。（参见规则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4F584FA2" w14:textId="77777777" w:rsidR="00050DDE" w:rsidRPr="00ED031A" w:rsidRDefault="00050DDE" w:rsidP="00050DDE">
      <w:pPr>
        <w:pStyle w:val="CRBodyText"/>
        <w:rPr>
          <w:rFonts w:eastAsiaTheme="minorEastAsia"/>
          <w:lang w:eastAsia="zh-CN"/>
        </w:rPr>
      </w:pPr>
    </w:p>
    <w:p w14:paraId="09F3C6BB" w14:textId="77777777" w:rsidR="00050DDE" w:rsidRPr="00ED031A" w:rsidRDefault="00050DDE" w:rsidP="00050DDE">
      <w:pPr>
        <w:pStyle w:val="CR1001a"/>
        <w:rPr>
          <w:rFonts w:eastAsiaTheme="minorEastAsia"/>
          <w:lang w:eastAsia="zh-CN"/>
        </w:rPr>
      </w:pPr>
      <w:r w:rsidRPr="00ED031A">
        <w:rPr>
          <w:rFonts w:eastAsiaTheme="minorEastAsia"/>
          <w:lang w:eastAsia="zh-CN"/>
        </w:rPr>
        <w:t>702.17c</w:t>
      </w:r>
      <w:r w:rsidRPr="00ED031A">
        <w:rPr>
          <w:rFonts w:eastAsiaTheme="minorEastAsia" w:hint="eastAsia"/>
          <w:lang w:eastAsia="zh-CN"/>
        </w:rPr>
        <w:t xml:space="preserve"> </w:t>
      </w:r>
      <w:r w:rsidRPr="00ED031A">
        <w:rPr>
          <w:rFonts w:eastAsiaTheme="minorEastAsia"/>
          <w:lang w:eastAsia="zh-CN"/>
        </w:rPr>
        <w:t>同一个生物上的多个延势异能并无意义。</w:t>
      </w:r>
    </w:p>
    <w:p w14:paraId="681BB558" w14:textId="77777777" w:rsidR="00050DDE" w:rsidRPr="00ED031A" w:rsidRDefault="00050DDE" w:rsidP="00050DDE">
      <w:pPr>
        <w:pStyle w:val="CRBodyText"/>
        <w:rPr>
          <w:rFonts w:eastAsiaTheme="minorEastAsia"/>
          <w:highlight w:val="yellow"/>
          <w:lang w:eastAsia="zh-CN"/>
        </w:rPr>
      </w:pPr>
    </w:p>
    <w:p w14:paraId="0A08E0C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702.18. </w:t>
      </w:r>
      <w:r w:rsidRPr="00ED031A">
        <w:rPr>
          <w:rFonts w:eastAsiaTheme="minorEastAsia"/>
          <w:lang w:eastAsia="zh-CN"/>
        </w:rPr>
        <w:t>帷幕</w:t>
      </w:r>
    </w:p>
    <w:p w14:paraId="11A372FB" w14:textId="77777777" w:rsidR="00050DDE" w:rsidRPr="00ED031A" w:rsidRDefault="00050DDE" w:rsidP="00050DDE">
      <w:pPr>
        <w:pStyle w:val="CRBodyText"/>
        <w:rPr>
          <w:rFonts w:eastAsiaTheme="minorEastAsia"/>
          <w:lang w:eastAsia="zh-CN"/>
        </w:rPr>
      </w:pPr>
    </w:p>
    <w:p w14:paraId="467ECE5E" w14:textId="77777777" w:rsidR="00050DDE" w:rsidRPr="00ED031A" w:rsidRDefault="00050DDE" w:rsidP="00050DDE">
      <w:pPr>
        <w:pStyle w:val="CR1001a"/>
        <w:rPr>
          <w:rFonts w:eastAsiaTheme="minorEastAsia"/>
          <w:lang w:eastAsia="zh-CN"/>
        </w:rPr>
      </w:pPr>
      <w:r w:rsidRPr="00ED031A">
        <w:rPr>
          <w:rFonts w:eastAsiaTheme="minorEastAsia"/>
          <w:lang w:eastAsia="zh-CN"/>
        </w:rPr>
        <w:t>702.18a</w:t>
      </w:r>
      <w:r w:rsidRPr="00ED031A">
        <w:rPr>
          <w:rFonts w:eastAsiaTheme="minorEastAsia" w:hint="eastAsia"/>
          <w:lang w:eastAsia="zh-CN"/>
        </w:rPr>
        <w:t xml:space="preserve"> </w:t>
      </w:r>
      <w:r w:rsidRPr="00ED031A">
        <w:rPr>
          <w:rFonts w:eastAsiaTheme="minorEastAsia"/>
          <w:lang w:eastAsia="zh-CN"/>
        </w:rPr>
        <w:t>帷幕属于静止式异能。</w:t>
      </w:r>
      <w:r w:rsidRPr="00ED031A">
        <w:rPr>
          <w:rFonts w:eastAsiaTheme="minorEastAsia"/>
          <w:lang w:eastAsia="zh-CN"/>
        </w:rPr>
        <w:t>“</w:t>
      </w:r>
      <w:r w:rsidRPr="00ED031A">
        <w:rPr>
          <w:rFonts w:eastAsiaTheme="minorEastAsia"/>
          <w:lang w:eastAsia="zh-CN"/>
        </w:rPr>
        <w:t>帷幕</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此永久物或牌手不能成为咒语或异能的目标。</w:t>
      </w:r>
      <w:r w:rsidRPr="00ED031A">
        <w:rPr>
          <w:rFonts w:eastAsiaTheme="minorEastAsia"/>
          <w:lang w:eastAsia="zh-CN"/>
        </w:rPr>
        <w:t>”</w:t>
      </w:r>
    </w:p>
    <w:p w14:paraId="09BFB50F" w14:textId="77777777" w:rsidR="00050DDE" w:rsidRPr="00ED031A" w:rsidRDefault="00050DDE" w:rsidP="00050DDE">
      <w:pPr>
        <w:pStyle w:val="CRBodyText"/>
        <w:rPr>
          <w:rFonts w:eastAsiaTheme="minorEastAsia"/>
          <w:lang w:eastAsia="zh-CN"/>
        </w:rPr>
      </w:pPr>
    </w:p>
    <w:p w14:paraId="1A91A9D0" w14:textId="77777777" w:rsidR="00050DDE" w:rsidRPr="00ED031A" w:rsidRDefault="00050DDE" w:rsidP="00050DDE">
      <w:pPr>
        <w:pStyle w:val="CR1001a"/>
        <w:rPr>
          <w:rFonts w:eastAsiaTheme="minorEastAsia"/>
          <w:lang w:eastAsia="zh-CN"/>
        </w:rPr>
      </w:pPr>
      <w:r w:rsidRPr="00ED031A">
        <w:rPr>
          <w:rFonts w:eastAsiaTheme="minorEastAsia"/>
          <w:lang w:eastAsia="zh-CN"/>
        </w:rPr>
        <w:t>702.18b</w:t>
      </w:r>
      <w:r w:rsidRPr="00ED031A">
        <w:rPr>
          <w:rFonts w:eastAsiaTheme="minorEastAsia" w:hint="eastAsia"/>
          <w:lang w:eastAsia="zh-CN"/>
        </w:rPr>
        <w:t xml:space="preserve"> </w:t>
      </w:r>
      <w:r w:rsidRPr="00ED031A">
        <w:rPr>
          <w:rFonts w:eastAsiaTheme="minorEastAsia"/>
          <w:lang w:eastAsia="zh-CN"/>
        </w:rPr>
        <w:t>同一永久物或牌手上的多个帷幕异能并无意义。</w:t>
      </w:r>
    </w:p>
    <w:p w14:paraId="612C4E3A" w14:textId="77777777" w:rsidR="00050DDE" w:rsidRPr="00ED031A" w:rsidRDefault="00050DDE" w:rsidP="00050DDE">
      <w:pPr>
        <w:pStyle w:val="CRBodyText"/>
        <w:rPr>
          <w:rFonts w:eastAsiaTheme="minorEastAsia"/>
          <w:lang w:eastAsia="zh-CN"/>
        </w:rPr>
      </w:pPr>
    </w:p>
    <w:p w14:paraId="7BC1F3B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702.19. </w:t>
      </w:r>
      <w:r w:rsidRPr="00ED031A">
        <w:rPr>
          <w:rFonts w:eastAsiaTheme="minorEastAsia"/>
          <w:lang w:eastAsia="zh-CN"/>
        </w:rPr>
        <w:t>践踏</w:t>
      </w:r>
    </w:p>
    <w:p w14:paraId="5AAF9BDB" w14:textId="77777777" w:rsidR="00050DDE" w:rsidRPr="00ED031A" w:rsidRDefault="00050DDE" w:rsidP="00050DDE">
      <w:pPr>
        <w:pStyle w:val="CRBodyText"/>
        <w:rPr>
          <w:rFonts w:eastAsiaTheme="minorEastAsia"/>
          <w:lang w:eastAsia="zh-CN"/>
        </w:rPr>
      </w:pPr>
    </w:p>
    <w:p w14:paraId="1DFAFB73" w14:textId="77777777" w:rsidR="00050DDE" w:rsidRPr="00ED031A" w:rsidRDefault="00050DDE" w:rsidP="00050DDE">
      <w:pPr>
        <w:pStyle w:val="CR1001a"/>
        <w:rPr>
          <w:rFonts w:eastAsiaTheme="minorEastAsia"/>
          <w:lang w:eastAsia="zh-CN"/>
        </w:rPr>
      </w:pPr>
      <w:r w:rsidRPr="00ED031A">
        <w:rPr>
          <w:rFonts w:eastAsiaTheme="minorEastAsia"/>
          <w:lang w:eastAsia="zh-CN"/>
        </w:rPr>
        <w:t>702.19a</w:t>
      </w:r>
      <w:r w:rsidRPr="00ED031A">
        <w:rPr>
          <w:rFonts w:eastAsiaTheme="minorEastAsia" w:hint="eastAsia"/>
          <w:lang w:eastAsia="zh-CN"/>
        </w:rPr>
        <w:t xml:space="preserve"> </w:t>
      </w:r>
      <w:r w:rsidRPr="00ED031A">
        <w:rPr>
          <w:rFonts w:eastAsiaTheme="minorEastAsia"/>
          <w:lang w:eastAsia="zh-CN"/>
        </w:rPr>
        <w:t>践踏属于静止式异能，会影响分配</w:t>
      </w:r>
      <w:r w:rsidRPr="00ED031A">
        <w:rPr>
          <w:rFonts w:eastAsiaTheme="minorEastAsia" w:hint="eastAsia"/>
          <w:lang w:eastAsia="zh-CN"/>
        </w:rPr>
        <w:t>攻击</w:t>
      </w:r>
      <w:r w:rsidRPr="00ED031A">
        <w:rPr>
          <w:rFonts w:eastAsiaTheme="minorEastAsia"/>
          <w:lang w:eastAsia="zh-CN"/>
        </w:rPr>
        <w:t>生物之战斗伤害的规则。在生</w:t>
      </w:r>
      <w:r w:rsidRPr="00ED031A">
        <w:rPr>
          <w:rFonts w:eastAsiaTheme="minorEastAsia"/>
          <w:lang w:eastAsia="zh-CN"/>
        </w:rPr>
        <w:lastRenderedPageBreak/>
        <w:t>物进行阻挡或造成非战斗伤害时，此异能没有效应。（参见规则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08D2AEB" w14:textId="77777777" w:rsidR="00050DDE" w:rsidRPr="00ED031A" w:rsidRDefault="00050DDE" w:rsidP="00050DDE">
      <w:pPr>
        <w:pStyle w:val="CRBodyText"/>
        <w:rPr>
          <w:rFonts w:eastAsiaTheme="minorEastAsia"/>
          <w:lang w:eastAsia="zh-CN"/>
        </w:rPr>
      </w:pPr>
    </w:p>
    <w:p w14:paraId="02B43F6F" w14:textId="6CB8A85F" w:rsidR="00050DDE" w:rsidRPr="00ED031A" w:rsidRDefault="00050DDE" w:rsidP="00050DDE">
      <w:pPr>
        <w:pStyle w:val="CR1001a"/>
        <w:rPr>
          <w:rFonts w:eastAsiaTheme="minorEastAsia"/>
          <w:lang w:eastAsia="zh-CN"/>
        </w:rPr>
      </w:pPr>
      <w:r w:rsidRPr="00ED031A">
        <w:rPr>
          <w:rFonts w:eastAsiaTheme="minorEastAsia"/>
          <w:lang w:eastAsia="zh-CN"/>
        </w:rPr>
        <w:t>702.19b</w:t>
      </w:r>
      <w:r w:rsidRPr="00ED031A">
        <w:rPr>
          <w:rFonts w:eastAsiaTheme="minorEastAsia" w:hint="eastAsia"/>
          <w:lang w:eastAsia="zh-CN"/>
        </w:rPr>
        <w:t xml:space="preserve"> </w:t>
      </w:r>
      <w:r w:rsidR="00357709" w:rsidRPr="00357709">
        <w:rPr>
          <w:rFonts w:eastAsiaTheme="minorEastAsia" w:hint="eastAsia"/>
          <w:lang w:eastAsia="zh-CN"/>
        </w:rPr>
        <w:t>具有践踏的攻击生物之操控者，首先将伤害分配给所有阻挡它的生物。一旦这些阻挡生物都分配了致命伤害，则其操控者可以将过量伤害可以在阻挡生物和该生物所攻击的牌手或鹏洛客之间分配。当检查是否已经分配了致命伤害时，需考虑生物上已标记的伤害，以及其他生物在同一战斗伤害步骤正在分配的伤害，但不考虑可能会改变实际造成的伤害数量的异能或效应。攻击生物的操控者不需要对每个阻挡生物分配致命伤害，但此情况下不能将伤害分配给其正在攻击的牌手或鹏洛客</w:t>
      </w:r>
      <w:r w:rsidRPr="00ED031A">
        <w:rPr>
          <w:rFonts w:eastAsiaTheme="minorEastAsia"/>
          <w:lang w:eastAsia="zh-CN"/>
        </w:rPr>
        <w:t>。</w:t>
      </w:r>
    </w:p>
    <w:p w14:paraId="57F2326E"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01858D25"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2A40A463" w14:textId="77777777" w:rsidR="008E3FA8" w:rsidRPr="00ED031A" w:rsidRDefault="008E3FA8" w:rsidP="008E3FA8">
      <w:pPr>
        <w:pStyle w:val="CRBodyText"/>
        <w:rPr>
          <w:rFonts w:eastAsiaTheme="minorEastAsia"/>
          <w:lang w:eastAsia="zh-CN"/>
        </w:rPr>
      </w:pPr>
    </w:p>
    <w:p w14:paraId="0CEF302D" w14:textId="042327C5" w:rsidR="008E3FA8" w:rsidRPr="00ED031A" w:rsidRDefault="008E3FA8" w:rsidP="008E3FA8">
      <w:pPr>
        <w:pStyle w:val="CR1001a"/>
        <w:rPr>
          <w:rFonts w:eastAsiaTheme="minorEastAsia"/>
          <w:lang w:eastAsia="zh-CN"/>
        </w:rPr>
      </w:pPr>
      <w:r>
        <w:rPr>
          <w:rFonts w:eastAsiaTheme="minorEastAsia"/>
          <w:lang w:eastAsia="zh-CN"/>
        </w:rPr>
        <w:t>702.19</w:t>
      </w:r>
      <w:r>
        <w:rPr>
          <w:rFonts w:eastAsiaTheme="minorEastAsia" w:hint="eastAsia"/>
          <w:lang w:eastAsia="zh-CN"/>
        </w:rPr>
        <w:t>c</w:t>
      </w:r>
      <w:r w:rsidRPr="00ED031A">
        <w:rPr>
          <w:rFonts w:eastAsiaTheme="minorEastAsia" w:hint="eastAsia"/>
          <w:lang w:eastAsia="zh-CN"/>
        </w:rPr>
        <w:t xml:space="preserve"> </w:t>
      </w:r>
      <w:r w:rsidRPr="008E3FA8">
        <w:rPr>
          <w:rFonts w:eastAsiaTheme="minorEastAsia" w:hint="eastAsia"/>
          <w:lang w:eastAsia="zh-CN"/>
        </w:rPr>
        <w:t>践踏鹏洛客是践踏异能的变化，会影响对鹏洛客分配战斗伤害的规则。具践踏鹏洛客异能的生物之操控者依照规则</w:t>
      </w:r>
      <w:r w:rsidRPr="008E3FA8">
        <w:rPr>
          <w:rFonts w:eastAsiaTheme="minorEastAsia"/>
          <w:lang w:eastAsia="zh-CN"/>
        </w:rPr>
        <w:t>702.19b</w:t>
      </w:r>
      <w:r w:rsidRPr="008E3FA8">
        <w:rPr>
          <w:rFonts w:eastAsiaTheme="minorEastAsia" w:hint="eastAsia"/>
          <w:lang w:eastAsia="zh-CN"/>
        </w:rPr>
        <w:t>所述分配该生物的战斗伤害，但有一点例外。如果该生物正在攻击鹏洛客，在为所有阻挡生物分配战斗伤害、且至少为该生物所攻击的鹏洛客分配等同于该鹏洛客忠诚度的伤害之后，仍有过量的伤害可以由该攻击生物之操控者来选择，任意分配给这些阻挡生物、该鹏洛客、或该鹏洛客的操控者。当检查是否分配了等同于鹏洛客忠诚度的伤害时，需考虑其他生物在同一战斗伤害步骤正在分配的伤害，但不考虑可能会改变实际造成的伤害数量的异能或效应。</w:t>
      </w:r>
    </w:p>
    <w:p w14:paraId="4F17E964" w14:textId="6E5A259D" w:rsidR="008E3FA8" w:rsidRPr="00ED031A" w:rsidRDefault="008E3FA8" w:rsidP="00583F28">
      <w:pPr>
        <w:pStyle w:val="CREx1001a"/>
        <w:rPr>
          <w:rFonts w:eastAsiaTheme="minorEastAsia"/>
          <w:lang w:eastAsia="zh-CN"/>
        </w:rPr>
      </w:pPr>
      <w:r w:rsidRPr="00ED031A">
        <w:rPr>
          <w:rFonts w:eastAsiaTheme="minorEastAsia"/>
          <w:b/>
          <w:lang w:eastAsia="zh-CN"/>
        </w:rPr>
        <w:t>例如：</w:t>
      </w:r>
      <w:r w:rsidR="003B0119" w:rsidRPr="003B0119">
        <w:rPr>
          <w:rFonts w:eastAsiaTheme="minorEastAsia" w:hint="eastAsia"/>
          <w:lang w:eastAsia="zh-CN"/>
        </w:rPr>
        <w:t>牌手操控一个具有三个忠诚指示物的鹏洛客，其正在被一个没有异能的</w:t>
      </w:r>
      <w:r w:rsidR="003B0119" w:rsidRPr="003B0119">
        <w:rPr>
          <w:rFonts w:eastAsiaTheme="minorEastAsia"/>
          <w:lang w:eastAsia="zh-CN"/>
        </w:rPr>
        <w:t>1/1</w:t>
      </w:r>
      <w:r w:rsidR="003B0119" w:rsidRPr="003B0119">
        <w:rPr>
          <w:rFonts w:eastAsiaTheme="minorEastAsia" w:hint="eastAsia"/>
          <w:lang w:eastAsia="zh-CN"/>
        </w:rPr>
        <w:t>生物和一个具践踏鹏洛客异能的</w:t>
      </w:r>
      <w:r w:rsidR="003B0119" w:rsidRPr="003B0119">
        <w:rPr>
          <w:rFonts w:eastAsiaTheme="minorEastAsia"/>
          <w:lang w:eastAsia="zh-CN"/>
        </w:rPr>
        <w:t>7/7</w:t>
      </w:r>
      <w:r w:rsidR="003B0119" w:rsidRPr="003B0119">
        <w:rPr>
          <w:rFonts w:eastAsiaTheme="minorEastAsia" w:hint="eastAsia"/>
          <w:lang w:eastAsia="zh-CN"/>
        </w:rPr>
        <w:t>生物攻击。主动牌手可以将来自前者攻击生物的</w:t>
      </w:r>
      <w:r w:rsidR="003B0119" w:rsidRPr="003B0119">
        <w:rPr>
          <w:rFonts w:eastAsiaTheme="minorEastAsia"/>
          <w:lang w:eastAsia="zh-CN"/>
        </w:rPr>
        <w:t>1</w:t>
      </w:r>
      <w:r w:rsidR="003B0119" w:rsidRPr="003B0119">
        <w:rPr>
          <w:rFonts w:eastAsiaTheme="minorEastAsia" w:hint="eastAsia"/>
          <w:lang w:eastAsia="zh-CN"/>
        </w:rPr>
        <w:t>点伤害和来自后者生物的</w:t>
      </w:r>
      <w:r w:rsidR="003B0119" w:rsidRPr="003B0119">
        <w:rPr>
          <w:rFonts w:eastAsiaTheme="minorEastAsia"/>
          <w:lang w:eastAsia="zh-CN"/>
        </w:rPr>
        <w:t>2</w:t>
      </w:r>
      <w:r w:rsidR="003B0119" w:rsidRPr="003B0119">
        <w:rPr>
          <w:rFonts w:eastAsiaTheme="minorEastAsia" w:hint="eastAsia"/>
          <w:lang w:eastAsia="zh-CN"/>
        </w:rPr>
        <w:t>点伤害分配给该鹏洛客，并将来自具践踏鹏洛客的生物的</w:t>
      </w:r>
      <w:r w:rsidR="003B0119" w:rsidRPr="003B0119">
        <w:rPr>
          <w:rFonts w:eastAsiaTheme="minorEastAsia"/>
          <w:lang w:eastAsia="zh-CN"/>
        </w:rPr>
        <w:t>5</w:t>
      </w:r>
      <w:r w:rsidR="003B0119" w:rsidRPr="003B0119">
        <w:rPr>
          <w:rFonts w:eastAsiaTheme="minorEastAsia" w:hint="eastAsia"/>
          <w:lang w:eastAsia="zh-CN"/>
        </w:rPr>
        <w:t>点伤害分配给防御牌手。</w:t>
      </w:r>
    </w:p>
    <w:p w14:paraId="7B846D20" w14:textId="77777777" w:rsidR="00050DDE" w:rsidRPr="00ED031A" w:rsidRDefault="00050DDE" w:rsidP="00050DDE">
      <w:pPr>
        <w:pStyle w:val="CRBodyText"/>
        <w:rPr>
          <w:rFonts w:eastAsiaTheme="minorEastAsia"/>
          <w:lang w:eastAsia="zh-CN"/>
        </w:rPr>
      </w:pPr>
    </w:p>
    <w:p w14:paraId="225B56AB" w14:textId="0157A3F2" w:rsidR="00050DDE" w:rsidRPr="00ED031A" w:rsidRDefault="00050DDE" w:rsidP="00050DDE">
      <w:pPr>
        <w:pStyle w:val="CR1001a"/>
        <w:rPr>
          <w:rFonts w:eastAsiaTheme="minorEastAsia"/>
          <w:lang w:eastAsia="zh-CN"/>
        </w:rPr>
      </w:pPr>
      <w:r w:rsidRPr="00ED031A">
        <w:rPr>
          <w:rFonts w:eastAsiaTheme="minorEastAsia"/>
          <w:lang w:eastAsia="zh-CN"/>
        </w:rPr>
        <w:t>702.19</w:t>
      </w:r>
      <w:r w:rsidR="007E6759">
        <w:rPr>
          <w:rFonts w:eastAsiaTheme="minorEastAsia" w:hint="eastAsia"/>
          <w:lang w:eastAsia="zh-CN"/>
        </w:rPr>
        <w:t>d</w:t>
      </w:r>
      <w:r w:rsidRPr="00ED031A">
        <w:rPr>
          <w:rFonts w:eastAsiaTheme="minorEastAsia" w:hint="eastAsia"/>
          <w:lang w:eastAsia="zh-CN"/>
        </w:rPr>
        <w:t xml:space="preserve"> </w:t>
      </w:r>
      <w:r w:rsidR="007E6759" w:rsidRPr="007E6759">
        <w:rPr>
          <w:rFonts w:eastAsiaTheme="minorEastAsia" w:hint="eastAsia"/>
          <w:lang w:eastAsia="zh-CN"/>
        </w:rPr>
        <w:t>如果一个具有践踏或践踏鹏洛客的生物被阻挡，但在分配伤害时没有阻挡生物，则它造成的所有伤害视同所有阻挡生物都已分配了致命伤害一般地分配给该防御牌手和</w:t>
      </w:r>
      <w:r w:rsidR="007E6759" w:rsidRPr="007E6759">
        <w:rPr>
          <w:rFonts w:eastAsiaTheme="minorEastAsia"/>
          <w:lang w:eastAsia="zh-CN"/>
        </w:rPr>
        <w:t>/</w:t>
      </w:r>
      <w:r w:rsidR="007E6759" w:rsidRPr="007E6759">
        <w:rPr>
          <w:rFonts w:eastAsiaTheme="minorEastAsia" w:hint="eastAsia"/>
          <w:lang w:eastAsia="zh-CN"/>
        </w:rPr>
        <w:t>或鹏洛客。</w:t>
      </w:r>
    </w:p>
    <w:p w14:paraId="2509CD00" w14:textId="77777777" w:rsidR="001F61BC" w:rsidRPr="00ED031A" w:rsidRDefault="001F61BC" w:rsidP="001F61BC">
      <w:pPr>
        <w:pStyle w:val="CRBodyText"/>
        <w:rPr>
          <w:rFonts w:eastAsiaTheme="minorEastAsia"/>
          <w:lang w:eastAsia="zh-CN"/>
        </w:rPr>
      </w:pPr>
    </w:p>
    <w:p w14:paraId="040A41FC" w14:textId="77AC3D21" w:rsidR="001F61BC" w:rsidRPr="00ED031A" w:rsidRDefault="001F61BC" w:rsidP="001F61BC">
      <w:pPr>
        <w:pStyle w:val="CR1001a"/>
        <w:rPr>
          <w:rFonts w:eastAsiaTheme="minorEastAsia"/>
          <w:lang w:eastAsia="zh-CN"/>
        </w:rPr>
      </w:pPr>
      <w:r w:rsidRPr="00ED031A">
        <w:rPr>
          <w:rFonts w:eastAsiaTheme="minorEastAsia"/>
          <w:lang w:eastAsia="zh-CN"/>
        </w:rPr>
        <w:t>702.19</w:t>
      </w:r>
      <w:r>
        <w:rPr>
          <w:rFonts w:eastAsiaTheme="minorEastAsia" w:hint="eastAsia"/>
          <w:lang w:eastAsia="zh-CN"/>
        </w:rPr>
        <w:t>e</w:t>
      </w:r>
      <w:r w:rsidRPr="00ED031A">
        <w:rPr>
          <w:rFonts w:eastAsiaTheme="minorEastAsia" w:hint="eastAsia"/>
          <w:lang w:eastAsia="zh-CN"/>
        </w:rPr>
        <w:t xml:space="preserve"> </w:t>
      </w:r>
      <w:r w:rsidRPr="001F61BC">
        <w:rPr>
          <w:rFonts w:eastAsiaTheme="minorEastAsia" w:hint="eastAsia"/>
          <w:lang w:eastAsia="zh-CN"/>
        </w:rPr>
        <w:t>如果一个具有践踏鹏洛客的生物正在攻击鹏洛客，且该鹏洛客被移出战斗，该生物的伤害可以在所有阻挡生物都已分配了致命伤害之后分配给防御牌手。或者，如果在伤害分配时没有阻挡生物，其伤害全部分配给防御牌手。这不会使得该生物成为攻击该牌手。</w:t>
      </w:r>
    </w:p>
    <w:p w14:paraId="2518AEAC" w14:textId="77777777" w:rsidR="00050DDE" w:rsidRPr="00ED031A" w:rsidRDefault="00050DDE" w:rsidP="00050DDE">
      <w:pPr>
        <w:pStyle w:val="CRBodyText"/>
        <w:rPr>
          <w:rFonts w:eastAsiaTheme="minorEastAsia"/>
          <w:lang w:eastAsia="zh-CN"/>
        </w:rPr>
      </w:pPr>
    </w:p>
    <w:p w14:paraId="3EF1BA13" w14:textId="270DF6C6" w:rsidR="00050DDE" w:rsidRPr="00ED031A" w:rsidRDefault="00050DDE" w:rsidP="00050DDE">
      <w:pPr>
        <w:pStyle w:val="CR1001a"/>
        <w:rPr>
          <w:rFonts w:eastAsiaTheme="minorEastAsia"/>
          <w:lang w:eastAsia="zh-CN"/>
        </w:rPr>
      </w:pPr>
      <w:r w:rsidRPr="00ED031A">
        <w:rPr>
          <w:rFonts w:eastAsiaTheme="minorEastAsia"/>
          <w:lang w:eastAsia="zh-CN"/>
        </w:rPr>
        <w:t>702.19</w:t>
      </w:r>
      <w:r w:rsidR="001F61BC">
        <w:rPr>
          <w:rFonts w:eastAsiaTheme="minorEastAsia" w:hint="eastAsia"/>
          <w:lang w:eastAsia="zh-CN"/>
        </w:rPr>
        <w:t>f</w:t>
      </w:r>
      <w:r w:rsidRPr="00ED031A">
        <w:rPr>
          <w:rFonts w:eastAsiaTheme="minorEastAsia" w:hint="eastAsia"/>
          <w:lang w:eastAsia="zh-CN"/>
        </w:rPr>
        <w:t xml:space="preserve"> </w:t>
      </w:r>
      <w:r w:rsidR="00D4003D" w:rsidRPr="00D4003D">
        <w:rPr>
          <w:rFonts w:eastAsiaTheme="minorEastAsia" w:hint="eastAsia"/>
          <w:lang w:eastAsia="zh-CN"/>
        </w:rPr>
        <w:t>如果一个不具有践踏鹏洛客的生物攻击的是鹏洛客，不能将它所造成的任何战斗伤害分配给防御牌手，即使该鹏洛客已被移出战斗或攻击生物可分配的伤害超过了它的忠诚。</w:t>
      </w:r>
    </w:p>
    <w:p w14:paraId="5A7C5094" w14:textId="77777777" w:rsidR="00050DDE" w:rsidRPr="00ED031A" w:rsidRDefault="00050DDE" w:rsidP="00050DDE">
      <w:pPr>
        <w:pStyle w:val="CRBodyText"/>
        <w:rPr>
          <w:rFonts w:eastAsiaTheme="minorEastAsia"/>
          <w:lang w:eastAsia="zh-CN"/>
        </w:rPr>
      </w:pPr>
    </w:p>
    <w:p w14:paraId="6E2C2A42" w14:textId="77B5604E" w:rsidR="00050DDE" w:rsidRPr="00ED031A" w:rsidRDefault="00050DDE" w:rsidP="00050DDE">
      <w:pPr>
        <w:pStyle w:val="CR1001a"/>
        <w:rPr>
          <w:rFonts w:eastAsiaTheme="minorEastAsia"/>
          <w:lang w:eastAsia="zh-CN"/>
        </w:rPr>
      </w:pPr>
      <w:r w:rsidRPr="00ED031A">
        <w:rPr>
          <w:rFonts w:eastAsiaTheme="minorEastAsia"/>
          <w:lang w:eastAsia="zh-CN"/>
        </w:rPr>
        <w:t>702.19</w:t>
      </w:r>
      <w:r w:rsidR="0099174B">
        <w:rPr>
          <w:rFonts w:eastAsiaTheme="minorEastAsia"/>
          <w:lang w:eastAsia="zh-CN"/>
        </w:rPr>
        <w:t>g</w:t>
      </w:r>
      <w:r w:rsidRPr="00ED031A">
        <w:rPr>
          <w:rFonts w:eastAsiaTheme="minorEastAsia" w:hint="eastAsia"/>
          <w:lang w:eastAsia="zh-CN"/>
        </w:rPr>
        <w:t xml:space="preserve"> </w:t>
      </w:r>
      <w:r w:rsidRPr="00ED031A">
        <w:rPr>
          <w:rFonts w:eastAsiaTheme="minorEastAsia"/>
          <w:lang w:eastAsia="zh-CN"/>
        </w:rPr>
        <w:t>同一个生物上的多个践踏异能并无意义。</w:t>
      </w:r>
      <w:r w:rsidR="00DB558B" w:rsidRPr="00DB558B">
        <w:rPr>
          <w:rFonts w:eastAsiaTheme="minorEastAsia" w:hint="eastAsia"/>
          <w:lang w:eastAsia="zh-CN"/>
        </w:rPr>
        <w:t>同一个生物上的多个践踏鹏洛客异能并无意义。</w:t>
      </w:r>
    </w:p>
    <w:p w14:paraId="2F5E26C8" w14:textId="77777777" w:rsidR="00050DDE" w:rsidRPr="00ED031A" w:rsidRDefault="00050DDE" w:rsidP="00050DDE">
      <w:pPr>
        <w:pStyle w:val="CRBodyText"/>
        <w:rPr>
          <w:rFonts w:eastAsiaTheme="minorEastAsia"/>
          <w:lang w:eastAsia="zh-CN"/>
        </w:rPr>
      </w:pPr>
    </w:p>
    <w:p w14:paraId="4A02836C" w14:textId="77777777" w:rsidR="00050DDE" w:rsidRPr="00ED031A" w:rsidRDefault="00050DDE" w:rsidP="00050DDE">
      <w:pPr>
        <w:pStyle w:val="CR1001"/>
        <w:rPr>
          <w:rFonts w:eastAsiaTheme="minorEastAsia"/>
          <w:lang w:eastAsia="zh-CN"/>
        </w:rPr>
      </w:pPr>
      <w:r w:rsidRPr="00ED031A">
        <w:rPr>
          <w:rFonts w:eastAsiaTheme="minorEastAsia"/>
          <w:lang w:eastAsia="zh-CN"/>
        </w:rPr>
        <w:t>702.2</w:t>
      </w:r>
      <w:r w:rsidRPr="00ED031A">
        <w:rPr>
          <w:rFonts w:eastAsiaTheme="minorEastAsia"/>
          <w:lang w:eastAsia="zh-CN"/>
        </w:rPr>
        <w:lastRenderedPageBreak/>
        <w:t xml:space="preserve">0. </w:t>
      </w:r>
      <w:r w:rsidRPr="00ED031A">
        <w:rPr>
          <w:rFonts w:eastAsiaTheme="minorEastAsia"/>
          <w:lang w:eastAsia="zh-CN"/>
        </w:rPr>
        <w:t>警戒</w:t>
      </w:r>
    </w:p>
    <w:p w14:paraId="5D78ABFC" w14:textId="77777777" w:rsidR="00050DDE" w:rsidRPr="00ED031A" w:rsidRDefault="00050DDE" w:rsidP="00050DDE">
      <w:pPr>
        <w:pStyle w:val="CRBodyText"/>
        <w:rPr>
          <w:rFonts w:eastAsiaTheme="minorEastAsia"/>
          <w:lang w:eastAsia="zh-CN"/>
        </w:rPr>
      </w:pPr>
    </w:p>
    <w:p w14:paraId="796AD602" w14:textId="77777777" w:rsidR="00050DDE" w:rsidRPr="00ED031A" w:rsidRDefault="00050DDE" w:rsidP="00050DDE">
      <w:pPr>
        <w:pStyle w:val="CR1001a"/>
        <w:rPr>
          <w:rFonts w:eastAsiaTheme="minorEastAsia"/>
          <w:lang w:eastAsia="zh-CN"/>
        </w:rPr>
      </w:pPr>
      <w:r w:rsidRPr="00ED031A">
        <w:rPr>
          <w:rFonts w:eastAsiaTheme="minorEastAsia"/>
          <w:lang w:eastAsia="zh-CN"/>
        </w:rPr>
        <w:t>702.20a</w:t>
      </w:r>
      <w:r w:rsidRPr="00ED031A">
        <w:rPr>
          <w:rFonts w:eastAsiaTheme="minorEastAsia" w:hint="eastAsia"/>
          <w:lang w:eastAsia="zh-CN"/>
        </w:rPr>
        <w:t xml:space="preserve"> </w:t>
      </w:r>
      <w:r w:rsidRPr="00ED031A">
        <w:rPr>
          <w:rFonts w:eastAsiaTheme="minorEastAsia"/>
          <w:lang w:eastAsia="zh-CN"/>
        </w:rPr>
        <w:t>警戒属于静止式异能，会影响宣告攻击者步骤的规则。</w:t>
      </w:r>
    </w:p>
    <w:p w14:paraId="12A10769" w14:textId="77777777" w:rsidR="00050DDE" w:rsidRPr="00ED031A" w:rsidRDefault="00050DDE" w:rsidP="00050DDE">
      <w:pPr>
        <w:pStyle w:val="CRBodyText"/>
        <w:rPr>
          <w:rFonts w:eastAsiaTheme="minorEastAsia"/>
          <w:lang w:eastAsia="zh-CN"/>
        </w:rPr>
      </w:pPr>
    </w:p>
    <w:p w14:paraId="46A60436" w14:textId="77777777" w:rsidR="00050DDE" w:rsidRPr="00ED031A" w:rsidRDefault="00050DDE" w:rsidP="00050DDE">
      <w:pPr>
        <w:pStyle w:val="CR1001a"/>
        <w:rPr>
          <w:rFonts w:eastAsiaTheme="minorEastAsia"/>
          <w:lang w:eastAsia="zh-CN"/>
        </w:rPr>
      </w:pPr>
      <w:r w:rsidRPr="00ED031A">
        <w:rPr>
          <w:rFonts w:eastAsiaTheme="minorEastAsia"/>
          <w:lang w:eastAsia="zh-CN"/>
        </w:rPr>
        <w:t>702.20b</w:t>
      </w:r>
      <w:r w:rsidRPr="00ED031A">
        <w:rPr>
          <w:rFonts w:eastAsiaTheme="minorEastAsia" w:hint="eastAsia"/>
          <w:lang w:eastAsia="zh-CN"/>
        </w:rPr>
        <w:t xml:space="preserve"> </w:t>
      </w:r>
      <w:r w:rsidRPr="00ED031A">
        <w:rPr>
          <w:rFonts w:eastAsiaTheme="minorEastAsia"/>
          <w:lang w:eastAsia="zh-CN"/>
        </w:rPr>
        <w:t>具有警戒的生物攻击时不需横置。（参见规则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w:t>
      </w:r>
      <w:r w:rsidRPr="00ED031A">
        <w:rPr>
          <w:rFonts w:eastAsiaTheme="minorEastAsia" w:hint="eastAsia"/>
          <w:lang w:eastAsia="zh-CN"/>
        </w:rPr>
        <w:t>攻击</w:t>
      </w:r>
      <w:r w:rsidRPr="00ED031A">
        <w:rPr>
          <w:rFonts w:eastAsiaTheme="minorEastAsia"/>
          <w:lang w:eastAsia="zh-CN"/>
        </w:rPr>
        <w:t>者步骤</w:t>
      </w:r>
      <w:r w:rsidRPr="00ED031A">
        <w:rPr>
          <w:rFonts w:eastAsiaTheme="minorEastAsia"/>
          <w:lang w:eastAsia="zh-CN"/>
        </w:rPr>
        <w:t>”</w:t>
      </w:r>
      <w:r w:rsidRPr="00ED031A">
        <w:rPr>
          <w:rFonts w:eastAsiaTheme="minorEastAsia"/>
          <w:lang w:eastAsia="zh-CN"/>
        </w:rPr>
        <w:t>。）</w:t>
      </w:r>
    </w:p>
    <w:p w14:paraId="69FC66E1" w14:textId="77777777" w:rsidR="00050DDE" w:rsidRPr="00ED031A" w:rsidRDefault="00050DDE" w:rsidP="00050DDE">
      <w:pPr>
        <w:pStyle w:val="CRBodyText"/>
        <w:rPr>
          <w:rFonts w:eastAsiaTheme="minorEastAsia"/>
          <w:lang w:eastAsia="zh-CN"/>
        </w:rPr>
      </w:pPr>
    </w:p>
    <w:p w14:paraId="1303A8B9" w14:textId="77777777" w:rsidR="00050DDE" w:rsidRPr="00ED031A" w:rsidRDefault="00050DDE" w:rsidP="00050DDE">
      <w:pPr>
        <w:pStyle w:val="CR1001a"/>
        <w:rPr>
          <w:rFonts w:eastAsiaTheme="minorEastAsia"/>
          <w:lang w:eastAsia="zh-CN"/>
        </w:rPr>
      </w:pPr>
      <w:r w:rsidRPr="00ED031A">
        <w:rPr>
          <w:rFonts w:eastAsiaTheme="minorEastAsia"/>
          <w:lang w:eastAsia="zh-CN"/>
        </w:rPr>
        <w:t>702.20c</w:t>
      </w:r>
      <w:r w:rsidRPr="00ED031A">
        <w:rPr>
          <w:rFonts w:eastAsiaTheme="minorEastAsia" w:hint="eastAsia"/>
          <w:lang w:eastAsia="zh-CN"/>
        </w:rPr>
        <w:t xml:space="preserve"> </w:t>
      </w:r>
      <w:r w:rsidRPr="00ED031A">
        <w:rPr>
          <w:rFonts w:eastAsiaTheme="minorEastAsia"/>
          <w:lang w:eastAsia="zh-CN"/>
        </w:rPr>
        <w:t>同一个生物上的多个警戒异能并无意义。</w:t>
      </w:r>
    </w:p>
    <w:p w14:paraId="37AEC145" w14:textId="77777777" w:rsidR="00721E41" w:rsidRPr="00ED031A" w:rsidRDefault="00721E41" w:rsidP="00721E41">
      <w:pPr>
        <w:pStyle w:val="CRBodyText"/>
        <w:rPr>
          <w:rFonts w:eastAsiaTheme="minorEastAsia"/>
          <w:lang w:eastAsia="zh-CN"/>
        </w:rPr>
      </w:pPr>
    </w:p>
    <w:p w14:paraId="46394E35" w14:textId="48F12B39" w:rsidR="00721E41" w:rsidRPr="00ED031A" w:rsidRDefault="00721E41" w:rsidP="00721E41">
      <w:pPr>
        <w:pStyle w:val="CR1001"/>
        <w:rPr>
          <w:rFonts w:eastAsiaTheme="minorEastAsia"/>
          <w:lang w:eastAsia="zh-CN"/>
        </w:rPr>
      </w:pPr>
      <w:r w:rsidRPr="00ED031A">
        <w:rPr>
          <w:rFonts w:eastAsiaTheme="minorEastAsia"/>
          <w:lang w:eastAsia="zh-CN"/>
        </w:rPr>
        <w:t>702.2</w:t>
      </w:r>
      <w:r>
        <w:rPr>
          <w:rFonts w:eastAsiaTheme="minorEastAsia"/>
          <w:lang w:eastAsia="zh-CN"/>
        </w:rPr>
        <w:t>1</w:t>
      </w:r>
      <w:r w:rsidRPr="00ED031A">
        <w:rPr>
          <w:rFonts w:eastAsiaTheme="minorEastAsia"/>
          <w:lang w:eastAsia="zh-CN"/>
        </w:rPr>
        <w:t xml:space="preserve">. </w:t>
      </w:r>
      <w:r w:rsidRPr="00721E41">
        <w:rPr>
          <w:rFonts w:eastAsiaTheme="minorEastAsia" w:hint="eastAsia"/>
          <w:lang w:eastAsia="zh-CN"/>
        </w:rPr>
        <w:t>守护</w:t>
      </w:r>
    </w:p>
    <w:p w14:paraId="1F7A0E70" w14:textId="77777777" w:rsidR="00721E41" w:rsidRPr="00ED031A" w:rsidRDefault="00721E41" w:rsidP="00721E41">
      <w:pPr>
        <w:pStyle w:val="CRBodyText"/>
        <w:rPr>
          <w:rFonts w:eastAsiaTheme="minorEastAsia"/>
          <w:lang w:eastAsia="zh-CN"/>
        </w:rPr>
      </w:pPr>
    </w:p>
    <w:p w14:paraId="2888A798" w14:textId="14F7CD7B" w:rsidR="00721E41" w:rsidRPr="00ED031A" w:rsidRDefault="00721E41" w:rsidP="00721E41">
      <w:pPr>
        <w:pStyle w:val="CR1001a"/>
        <w:rPr>
          <w:rFonts w:eastAsiaTheme="minorEastAsia"/>
          <w:lang w:eastAsia="zh-CN"/>
        </w:rPr>
      </w:pPr>
      <w:r w:rsidRPr="00ED031A">
        <w:rPr>
          <w:rFonts w:eastAsiaTheme="minorEastAsia"/>
          <w:lang w:eastAsia="zh-CN"/>
        </w:rPr>
        <w:t>702.2</w:t>
      </w:r>
      <w:r>
        <w:rPr>
          <w:rFonts w:eastAsiaTheme="minorEastAsia"/>
          <w:lang w:eastAsia="zh-CN"/>
        </w:rPr>
        <w:t>1</w:t>
      </w:r>
      <w:r w:rsidRPr="00ED031A">
        <w:rPr>
          <w:rFonts w:eastAsiaTheme="minorEastAsia"/>
          <w:lang w:eastAsia="zh-CN"/>
        </w:rPr>
        <w:t>a</w:t>
      </w:r>
      <w:r w:rsidRPr="00ED031A">
        <w:rPr>
          <w:rFonts w:eastAsiaTheme="minorEastAsia" w:hint="eastAsia"/>
          <w:lang w:eastAsia="zh-CN"/>
        </w:rPr>
        <w:t xml:space="preserve"> </w:t>
      </w:r>
      <w:r w:rsidRPr="00721E41">
        <w:rPr>
          <w:rFonts w:eastAsiaTheme="minorEastAsia" w:hint="eastAsia"/>
          <w:lang w:eastAsia="zh-CN"/>
        </w:rPr>
        <w:t>守护属于触发式异能。“守护</w:t>
      </w:r>
      <w:r w:rsidRPr="00721E41">
        <w:rPr>
          <w:rFonts w:eastAsiaTheme="minorEastAsia"/>
          <w:lang w:eastAsia="zh-CN"/>
        </w:rPr>
        <w:t>[</w:t>
      </w:r>
      <w:r w:rsidRPr="00721E41">
        <w:rPr>
          <w:rFonts w:eastAsiaTheme="minorEastAsia" w:hint="eastAsia"/>
          <w:lang w:eastAsia="zh-CN"/>
        </w:rPr>
        <w:t>费用</w:t>
      </w:r>
      <w:r w:rsidRPr="00721E41">
        <w:rPr>
          <w:rFonts w:eastAsiaTheme="minorEastAsia"/>
          <w:lang w:eastAsia="zh-CN"/>
        </w:rPr>
        <w:t>]”</w:t>
      </w:r>
      <w:r w:rsidRPr="00721E41">
        <w:rPr>
          <w:rFonts w:eastAsiaTheme="minorEastAsia" w:hint="eastAsia"/>
          <w:lang w:eastAsia="zh-CN"/>
        </w:rPr>
        <w:t>意指“每当此永久物成为由对手操控之咒语或异能的目标时，除非该牌手支付</w:t>
      </w:r>
      <w:r w:rsidRPr="00721E41">
        <w:rPr>
          <w:rFonts w:eastAsiaTheme="minorEastAsia"/>
          <w:lang w:eastAsia="zh-CN"/>
        </w:rPr>
        <w:t>[</w:t>
      </w:r>
      <w:r w:rsidRPr="00721E41">
        <w:rPr>
          <w:rFonts w:eastAsiaTheme="minorEastAsia" w:hint="eastAsia"/>
          <w:lang w:eastAsia="zh-CN"/>
        </w:rPr>
        <w:t>费用</w:t>
      </w:r>
      <w:r w:rsidRPr="00721E41">
        <w:rPr>
          <w:rFonts w:eastAsiaTheme="minorEastAsia"/>
          <w:lang w:eastAsia="zh-CN"/>
        </w:rPr>
        <w:t>]</w:t>
      </w:r>
      <w:r w:rsidRPr="00721E41">
        <w:rPr>
          <w:rFonts w:eastAsiaTheme="minorEastAsia" w:hint="eastAsia"/>
          <w:lang w:eastAsia="zh-CN"/>
        </w:rPr>
        <w:t>，否则反击之。”</w:t>
      </w:r>
    </w:p>
    <w:p w14:paraId="0E6C72AA" w14:textId="77777777" w:rsidR="00050DDE" w:rsidRPr="00ED031A" w:rsidRDefault="00050DDE" w:rsidP="00050DDE">
      <w:pPr>
        <w:pStyle w:val="CRBodyText"/>
        <w:rPr>
          <w:rFonts w:eastAsiaTheme="minorEastAsia"/>
          <w:lang w:eastAsia="zh-CN"/>
        </w:rPr>
      </w:pPr>
    </w:p>
    <w:p w14:paraId="717792BC" w14:textId="77777777" w:rsidR="00050DDE" w:rsidRPr="00ED031A" w:rsidRDefault="00050DDE" w:rsidP="00050DDE">
      <w:pPr>
        <w:pStyle w:val="CR1001"/>
        <w:rPr>
          <w:rFonts w:eastAsiaTheme="minorEastAsia"/>
          <w:lang w:eastAsia="zh-CN"/>
        </w:rPr>
      </w:pPr>
      <w:r>
        <w:rPr>
          <w:rFonts w:eastAsiaTheme="minorEastAsia"/>
          <w:lang w:eastAsia="zh-CN"/>
        </w:rPr>
        <w:t>702.22</w:t>
      </w:r>
      <w:r w:rsidRPr="00ED031A">
        <w:rPr>
          <w:rFonts w:eastAsiaTheme="minorEastAsia"/>
          <w:lang w:eastAsia="zh-CN"/>
        </w:rPr>
        <w:t xml:space="preserve">. </w:t>
      </w:r>
      <w:r w:rsidRPr="00ED031A">
        <w:rPr>
          <w:rFonts w:eastAsiaTheme="minorEastAsia"/>
          <w:lang w:eastAsia="zh-CN"/>
        </w:rPr>
        <w:t>结合</w:t>
      </w:r>
    </w:p>
    <w:p w14:paraId="1345323B" w14:textId="77777777" w:rsidR="00050DDE" w:rsidRPr="00ED031A" w:rsidRDefault="00050DDE" w:rsidP="00050DDE">
      <w:pPr>
        <w:pStyle w:val="CRBodyText"/>
        <w:rPr>
          <w:rFonts w:eastAsiaTheme="minorEastAsia"/>
          <w:lang w:eastAsia="zh-CN"/>
        </w:rPr>
      </w:pPr>
    </w:p>
    <w:p w14:paraId="60A4C5B1"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结合属于静止式异能，会影响战斗的规则。</w:t>
      </w:r>
    </w:p>
    <w:p w14:paraId="2C410359" w14:textId="77777777" w:rsidR="00050DDE" w:rsidRPr="00ED031A" w:rsidRDefault="00050DDE" w:rsidP="00050DDE">
      <w:pPr>
        <w:pStyle w:val="CRBodyText"/>
        <w:rPr>
          <w:rFonts w:eastAsiaTheme="minorEastAsia"/>
          <w:lang w:eastAsia="zh-CN"/>
        </w:rPr>
      </w:pPr>
    </w:p>
    <w:p w14:paraId="552A4453"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是结合异能的特殊形式。如果一个效应将使一个永久物失去结合异能，则该永久物同样会失去所有</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异能。</w:t>
      </w:r>
    </w:p>
    <w:p w14:paraId="518BF992" w14:textId="77777777" w:rsidR="00050DDE" w:rsidRPr="00ED031A" w:rsidRDefault="00050DDE" w:rsidP="00050DDE">
      <w:pPr>
        <w:pStyle w:val="CRBodyText"/>
        <w:rPr>
          <w:rFonts w:eastAsiaTheme="minorEastAsia"/>
          <w:lang w:eastAsia="zh-CN"/>
        </w:rPr>
      </w:pPr>
    </w:p>
    <w:p w14:paraId="01F23294"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于牌手宣告攻击者时，其可以宣告一个或数个具有结合异能的攻击生物，以及至多一个不具结合异能的攻击生物（即使该生物具有</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异能）结合为一个</w:t>
      </w:r>
      <w:r w:rsidRPr="00ED031A">
        <w:rPr>
          <w:rFonts w:eastAsiaTheme="minorEastAsia"/>
          <w:lang w:eastAsia="zh-CN"/>
        </w:rPr>
        <w:t>“</w:t>
      </w:r>
      <w:r w:rsidRPr="002B597C">
        <w:rPr>
          <w:rFonts w:eastAsiaTheme="minorEastAsia" w:hint="eastAsia"/>
          <w:lang w:eastAsia="zh-CN"/>
        </w:rPr>
        <w:t>团队</w:t>
      </w:r>
      <w:r w:rsidRPr="00ED031A">
        <w:rPr>
          <w:rFonts w:eastAsiaTheme="minorEastAsia"/>
          <w:lang w:eastAsia="zh-CN"/>
        </w:rPr>
        <w:t>”</w:t>
      </w:r>
      <w:r w:rsidRPr="00ED031A">
        <w:rPr>
          <w:rFonts w:eastAsiaTheme="minorEastAsia"/>
          <w:lang w:eastAsia="zh-CN"/>
        </w:rPr>
        <w:t>。其可以将任意数量具有</w:t>
      </w:r>
      <w:r w:rsidRPr="00ED031A">
        <w:rPr>
          <w:rFonts w:eastAsiaTheme="minorEastAsia"/>
          <w:lang w:eastAsia="zh-CN"/>
        </w:rPr>
        <w:t>“</w:t>
      </w:r>
      <w:r w:rsidRPr="00ED031A">
        <w:rPr>
          <w:rFonts w:eastAsiaTheme="minorEastAsia"/>
          <w:lang w:eastAsia="zh-CN"/>
        </w:rPr>
        <w:t>与</w:t>
      </w:r>
      <w:r>
        <w:rPr>
          <w:rFonts w:eastAsiaTheme="minorEastAsia"/>
          <w:lang w:eastAsia="zh-CN"/>
        </w:rPr>
        <w:t>其他</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的攻击生物与任意数量的</w:t>
      </w:r>
      <w:r>
        <w:rPr>
          <w:rFonts w:eastAsiaTheme="minorEastAsia"/>
          <w:lang w:eastAsia="zh-CN"/>
        </w:rPr>
        <w:t>其他</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攻击生物组成一个</w:t>
      </w:r>
      <w:r w:rsidRPr="002B597C">
        <w:rPr>
          <w:rFonts w:eastAsiaTheme="minorEastAsia" w:hint="eastAsia"/>
          <w:lang w:eastAsia="zh-CN"/>
        </w:rPr>
        <w:t>团队</w:t>
      </w:r>
      <w:r w:rsidRPr="00ED031A">
        <w:rPr>
          <w:rFonts w:eastAsiaTheme="minorEastAsia"/>
          <w:lang w:eastAsia="zh-CN"/>
        </w:rPr>
        <w:t>。牌手可以宣告任意数量的</w:t>
      </w:r>
      <w:r>
        <w:rPr>
          <w:rFonts w:eastAsiaTheme="minorEastAsia"/>
          <w:lang w:eastAsia="zh-CN"/>
        </w:rPr>
        <w:t>攻击</w:t>
      </w:r>
      <w:r w:rsidRPr="002B597C">
        <w:rPr>
          <w:rFonts w:eastAsiaTheme="minorEastAsia" w:hint="eastAsia"/>
          <w:lang w:eastAsia="zh-CN"/>
        </w:rPr>
        <w:t>团队</w:t>
      </w:r>
      <w:r w:rsidRPr="00ED031A">
        <w:rPr>
          <w:rFonts w:eastAsiaTheme="minorEastAsia"/>
          <w:lang w:eastAsia="zh-CN"/>
        </w:rPr>
        <w:t>，但每个生物只能是其中一个</w:t>
      </w:r>
      <w:r w:rsidRPr="002B597C">
        <w:rPr>
          <w:rFonts w:eastAsiaTheme="minorEastAsia" w:hint="eastAsia"/>
          <w:lang w:eastAsia="zh-CN"/>
        </w:rPr>
        <w:t>团队</w:t>
      </w:r>
      <w:r w:rsidRPr="00ED031A">
        <w:rPr>
          <w:rFonts w:eastAsiaTheme="minorEastAsia"/>
          <w:lang w:eastAsia="zh-CN"/>
        </w:rPr>
        <w:t>的成员。（防御牌手不能宣告</w:t>
      </w:r>
      <w:r w:rsidRPr="002B597C">
        <w:rPr>
          <w:rFonts w:eastAsiaTheme="minorEastAsia" w:hint="eastAsia"/>
          <w:lang w:eastAsia="zh-CN"/>
        </w:rPr>
        <w:t>团队</w:t>
      </w:r>
      <w:r w:rsidRPr="00ED031A">
        <w:rPr>
          <w:rFonts w:eastAsiaTheme="minorEastAsia"/>
          <w:lang w:eastAsia="zh-CN"/>
        </w:rPr>
        <w:t>，但可以用另一种方式使用结合异能；参见规则</w:t>
      </w:r>
      <w:r>
        <w:rPr>
          <w:rFonts w:eastAsiaTheme="minorEastAsia"/>
          <w:lang w:eastAsia="zh-CN"/>
        </w:rPr>
        <w:t>702.22</w:t>
      </w:r>
      <w:r w:rsidRPr="00ED031A">
        <w:rPr>
          <w:rFonts w:eastAsiaTheme="minorEastAsia"/>
          <w:lang w:eastAsia="zh-CN"/>
        </w:rPr>
        <w:t>j</w:t>
      </w:r>
      <w:r w:rsidRPr="00ED031A">
        <w:rPr>
          <w:rFonts w:eastAsiaTheme="minorEastAsia"/>
          <w:lang w:eastAsia="zh-CN"/>
        </w:rPr>
        <w:t>。）</w:t>
      </w:r>
    </w:p>
    <w:p w14:paraId="438B17C1" w14:textId="77777777" w:rsidR="00050DDE" w:rsidRPr="00ED031A" w:rsidRDefault="00050DDE" w:rsidP="00050DDE">
      <w:pPr>
        <w:pStyle w:val="CRBodyText"/>
        <w:rPr>
          <w:rFonts w:eastAsiaTheme="minorEastAsia"/>
          <w:lang w:eastAsia="zh-CN"/>
        </w:rPr>
      </w:pPr>
    </w:p>
    <w:p w14:paraId="4A1B259A"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在同一个</w:t>
      </w:r>
      <w:r>
        <w:rPr>
          <w:rFonts w:eastAsiaTheme="minorEastAsia"/>
          <w:lang w:eastAsia="zh-CN"/>
        </w:rPr>
        <w:t>攻击</w:t>
      </w:r>
      <w:r w:rsidRPr="002B597C">
        <w:rPr>
          <w:rFonts w:eastAsiaTheme="minorEastAsia" w:hint="eastAsia"/>
          <w:lang w:eastAsia="zh-CN"/>
        </w:rPr>
        <w:t>团队</w:t>
      </w:r>
      <w:r w:rsidRPr="00ED031A">
        <w:rPr>
          <w:rFonts w:eastAsiaTheme="minorEastAsia"/>
          <w:lang w:eastAsia="zh-CN"/>
        </w:rPr>
        <w:t>中的所有生物都必须攻击相同的牌手或鹏洛客。</w:t>
      </w:r>
    </w:p>
    <w:p w14:paraId="0E7E514D" w14:textId="77777777" w:rsidR="00050DDE" w:rsidRPr="00ED031A" w:rsidRDefault="00050DDE" w:rsidP="00050DDE">
      <w:pPr>
        <w:pStyle w:val="CRBodyText"/>
        <w:rPr>
          <w:rFonts w:eastAsiaTheme="minorEastAsia"/>
          <w:lang w:eastAsia="zh-CN"/>
        </w:rPr>
      </w:pPr>
    </w:p>
    <w:p w14:paraId="1F01ADF9"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e</w:t>
      </w:r>
      <w:r w:rsidRPr="00ED031A">
        <w:rPr>
          <w:rFonts w:eastAsiaTheme="minorEastAsia" w:hint="eastAsia"/>
          <w:lang w:eastAsia="zh-CN"/>
        </w:rPr>
        <w:t xml:space="preserve"> </w:t>
      </w:r>
      <w:r w:rsidRPr="00ED031A">
        <w:rPr>
          <w:rFonts w:eastAsiaTheme="minorEastAsia"/>
          <w:lang w:eastAsia="zh-CN"/>
        </w:rPr>
        <w:t>一旦宣告了</w:t>
      </w:r>
      <w:r>
        <w:rPr>
          <w:rFonts w:eastAsiaTheme="minorEastAsia"/>
          <w:lang w:eastAsia="zh-CN"/>
        </w:rPr>
        <w:t>攻击</w:t>
      </w:r>
      <w:r w:rsidRPr="002B597C">
        <w:rPr>
          <w:rFonts w:eastAsiaTheme="minorEastAsia" w:hint="eastAsia"/>
          <w:lang w:eastAsia="zh-CN"/>
        </w:rPr>
        <w:t>团队</w:t>
      </w:r>
      <w:r w:rsidRPr="00ED031A">
        <w:rPr>
          <w:rFonts w:eastAsiaTheme="minorEastAsia"/>
          <w:lang w:eastAsia="zh-CN"/>
        </w:rPr>
        <w:t>，即使之后其中一个或数个生物因故失去了结合或</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异能，</w:t>
      </w:r>
      <w:r>
        <w:rPr>
          <w:rFonts w:eastAsiaTheme="minorEastAsia"/>
          <w:lang w:eastAsia="zh-CN"/>
        </w:rPr>
        <w:t>该</w:t>
      </w:r>
      <w:r w:rsidRPr="002B597C">
        <w:rPr>
          <w:rFonts w:eastAsiaTheme="minorEastAsia" w:hint="eastAsia"/>
          <w:lang w:eastAsia="zh-CN"/>
        </w:rPr>
        <w:t>团队</w:t>
      </w:r>
      <w:r w:rsidRPr="00ED031A">
        <w:rPr>
          <w:rFonts w:eastAsiaTheme="minorEastAsia"/>
          <w:lang w:eastAsia="zh-CN"/>
        </w:rPr>
        <w:t>也将持续到战斗结束。</w:t>
      </w:r>
    </w:p>
    <w:p w14:paraId="1E7BE960" w14:textId="77777777" w:rsidR="00050DDE" w:rsidRPr="00ED031A" w:rsidRDefault="00050DDE" w:rsidP="00050DDE">
      <w:pPr>
        <w:pStyle w:val="CRBodyText"/>
        <w:rPr>
          <w:rFonts w:eastAsiaTheme="minorEastAsia"/>
          <w:lang w:eastAsia="zh-CN"/>
        </w:rPr>
      </w:pPr>
    </w:p>
    <w:p w14:paraId="12B4B908"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f</w:t>
      </w:r>
      <w:r w:rsidRPr="00ED031A">
        <w:rPr>
          <w:rFonts w:eastAsiaTheme="minorEastAsia" w:hint="eastAsia"/>
          <w:lang w:eastAsia="zh-CN"/>
        </w:rPr>
        <w:t xml:space="preserve"> </w:t>
      </w:r>
      <w:r w:rsidRPr="00ED031A">
        <w:rPr>
          <w:rFonts w:eastAsiaTheme="minorEastAsia"/>
          <w:lang w:eastAsia="zh-CN"/>
        </w:rPr>
        <w:t>如果一个攻击生物被移出战斗，它也会将从所在</w:t>
      </w:r>
      <w:r w:rsidRPr="002B597C">
        <w:rPr>
          <w:rFonts w:eastAsiaTheme="minorEastAsia" w:hint="eastAsia"/>
          <w:lang w:eastAsia="zh-CN"/>
        </w:rPr>
        <w:t>团队</w:t>
      </w:r>
      <w:r>
        <w:rPr>
          <w:rFonts w:eastAsiaTheme="minorEastAsia"/>
          <w:lang w:eastAsia="zh-CN"/>
        </w:rPr>
        <w:t>中</w:t>
      </w:r>
      <w:r w:rsidRPr="00ED031A">
        <w:rPr>
          <w:rFonts w:eastAsiaTheme="minorEastAsia"/>
          <w:lang w:eastAsia="zh-CN"/>
        </w:rPr>
        <w:t>移出。</w:t>
      </w:r>
    </w:p>
    <w:p w14:paraId="3A2B2160" w14:textId="77777777" w:rsidR="00050DDE" w:rsidRPr="00ED031A" w:rsidRDefault="00050DDE" w:rsidP="00050DDE">
      <w:pPr>
        <w:pStyle w:val="CRBodyText"/>
        <w:rPr>
          <w:rFonts w:eastAsiaTheme="minorEastAsia"/>
          <w:lang w:eastAsia="zh-CN"/>
        </w:rPr>
      </w:pPr>
    </w:p>
    <w:p w14:paraId="23AC45EE"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g</w:t>
      </w:r>
      <w:r w:rsidRPr="00ED031A">
        <w:rPr>
          <w:rFonts w:eastAsiaTheme="minorEastAsia" w:hint="eastAsia"/>
          <w:lang w:eastAsia="zh-CN"/>
        </w:rPr>
        <w:t xml:space="preserve"> </w:t>
      </w:r>
      <w:r w:rsidRPr="00ED031A">
        <w:rPr>
          <w:rFonts w:eastAsiaTheme="minorEastAsia"/>
          <w:lang w:eastAsia="zh-CN"/>
        </w:rPr>
        <w:t>结合并不会使攻击生物共用异能，也不会移除任何异能。在</w:t>
      </w:r>
      <w:r w:rsidRPr="000426CF">
        <w:rPr>
          <w:rFonts w:eastAsiaTheme="minorEastAsia" w:hint="eastAsia"/>
          <w:lang w:eastAsia="zh-CN"/>
        </w:rPr>
        <w:t>团队</w:t>
      </w:r>
      <w:r>
        <w:rPr>
          <w:rFonts w:eastAsiaTheme="minorEastAsia"/>
          <w:lang w:eastAsia="zh-CN"/>
        </w:rPr>
        <w:t>中</w:t>
      </w:r>
      <w:r w:rsidRPr="00ED031A">
        <w:rPr>
          <w:rFonts w:eastAsiaTheme="minorEastAsia"/>
          <w:lang w:eastAsia="zh-CN"/>
        </w:rPr>
        <w:t>的攻击生物都是独立的永久物。</w:t>
      </w:r>
    </w:p>
    <w:p w14:paraId="23037E13" w14:textId="77777777" w:rsidR="00050DDE" w:rsidRPr="00ED031A" w:rsidRDefault="00050DDE" w:rsidP="00050DDE">
      <w:pPr>
        <w:pStyle w:val="CRBodyText"/>
        <w:rPr>
          <w:rFonts w:eastAsiaTheme="minorEastAsia"/>
          <w:lang w:eastAsia="zh-CN"/>
        </w:rPr>
      </w:pPr>
    </w:p>
    <w:p w14:paraId="580864BC"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h</w:t>
      </w:r>
      <w:r w:rsidRPr="00ED031A">
        <w:rPr>
          <w:rFonts w:eastAsiaTheme="minorEastAsia" w:hint="eastAsia"/>
          <w:lang w:eastAsia="zh-CN"/>
        </w:rPr>
        <w:t xml:space="preserve"> </w:t>
      </w:r>
      <w:r w:rsidRPr="00ED031A">
        <w:rPr>
          <w:rFonts w:eastAsiaTheme="minorEastAsia"/>
          <w:lang w:eastAsia="zh-CN"/>
        </w:rPr>
        <w:t>如果一个攻击生物被一个生物所阻挡，则该阻挡生物也同时阻挡了该攻击生物所在</w:t>
      </w:r>
      <w:r w:rsidRPr="002B597C">
        <w:rPr>
          <w:rFonts w:eastAsiaTheme="minorEastAsia" w:hint="eastAsia"/>
          <w:lang w:eastAsia="zh-CN"/>
        </w:rPr>
        <w:t>团队</w:t>
      </w:r>
      <w:r>
        <w:rPr>
          <w:rFonts w:eastAsiaTheme="minorEastAsia"/>
          <w:lang w:eastAsia="zh-CN"/>
        </w:rPr>
        <w:t>中</w:t>
      </w:r>
      <w:r w:rsidRPr="00ED031A">
        <w:rPr>
          <w:rFonts w:eastAsiaTheme="minorEastAsia"/>
          <w:lang w:eastAsia="zh-CN"/>
        </w:rPr>
        <w:t>的所有</w:t>
      </w:r>
      <w:r>
        <w:rPr>
          <w:rFonts w:eastAsiaTheme="minorEastAsia"/>
          <w:lang w:eastAsia="zh-CN"/>
        </w:rPr>
        <w:t>其他</w:t>
      </w:r>
      <w:r w:rsidRPr="00ED031A">
        <w:rPr>
          <w:rFonts w:eastAsiaTheme="minorEastAsia"/>
          <w:lang w:eastAsia="zh-CN"/>
        </w:rPr>
        <w:t>生物。</w:t>
      </w:r>
    </w:p>
    <w:p w14:paraId="550D6539"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Pr>
          <w:rFonts w:eastAsiaTheme="minorEastAsia"/>
          <w:lang w:eastAsia="zh-CN"/>
        </w:rPr>
        <w:t>作</w:t>
      </w:r>
      <w:r w:rsidRPr="00ED031A">
        <w:rPr>
          <w:rFonts w:eastAsiaTheme="minorEastAsia"/>
          <w:lang w:eastAsia="zh-CN"/>
        </w:rPr>
        <w:t>，则阻挡生物也同时阻挡了具沼泽行者的生物。</w:t>
      </w:r>
    </w:p>
    <w:p w14:paraId="7DF12F3E" w14:textId="77777777" w:rsidR="00050DDE" w:rsidRPr="00ED031A" w:rsidRDefault="00050DDE" w:rsidP="00050DDE">
      <w:pPr>
        <w:pStyle w:val="CRBodyText"/>
        <w:rPr>
          <w:rFonts w:eastAsiaTheme="minorEastAsia"/>
          <w:lang w:eastAsia="zh-CN"/>
        </w:rPr>
      </w:pPr>
    </w:p>
    <w:p w14:paraId="28AE612D"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i</w:t>
      </w:r>
      <w:r w:rsidRPr="00ED031A">
        <w:rPr>
          <w:rFonts w:eastAsiaTheme="minorEastAsia" w:hint="eastAsia"/>
          <w:lang w:eastAsia="zh-CN"/>
        </w:rPr>
        <w:t xml:space="preserve"> </w:t>
      </w:r>
      <w:r w:rsidRPr="00ED031A">
        <w:rPr>
          <w:rFonts w:eastAsiaTheme="minorEastAsia"/>
          <w:lang w:eastAsia="zh-CN"/>
        </w:rPr>
        <w:t>如果一个</w:t>
      </w:r>
      <w:r w:rsidRPr="002B597C">
        <w:rPr>
          <w:rFonts w:eastAsiaTheme="minorEastAsia" w:hint="eastAsia"/>
          <w:lang w:eastAsia="zh-CN"/>
        </w:rPr>
        <w:t>团队</w:t>
      </w:r>
      <w:r>
        <w:rPr>
          <w:rFonts w:eastAsiaTheme="minorEastAsia"/>
          <w:lang w:eastAsia="zh-CN"/>
        </w:rPr>
        <w:t>中</w:t>
      </w:r>
      <w:r w:rsidRPr="00ED031A">
        <w:rPr>
          <w:rFonts w:eastAsiaTheme="minorEastAsia"/>
          <w:lang w:eastAsia="zh-CN"/>
        </w:rPr>
        <w:t>的一个成员因受到某个效应而被阻挡，则整个</w:t>
      </w:r>
      <w:r w:rsidRPr="002B597C">
        <w:rPr>
          <w:rFonts w:eastAsiaTheme="minorEastAsia" w:hint="eastAsia"/>
          <w:lang w:eastAsia="zh-CN"/>
        </w:rPr>
        <w:t>团队</w:t>
      </w:r>
      <w:r w:rsidRPr="00ED031A">
        <w:rPr>
          <w:rFonts w:eastAsiaTheme="minorEastAsia"/>
          <w:lang w:eastAsia="zh-CN"/>
        </w:rPr>
        <w:t>被阻挡。</w:t>
      </w:r>
    </w:p>
    <w:p w14:paraId="44D2B45E" w14:textId="77777777" w:rsidR="00050DDE" w:rsidRPr="00ED031A" w:rsidRDefault="00050DDE" w:rsidP="00050DDE">
      <w:pPr>
        <w:pStyle w:val="CRBodyText"/>
        <w:rPr>
          <w:rFonts w:eastAsiaTheme="minorEastAsia"/>
          <w:lang w:eastAsia="zh-CN"/>
        </w:rPr>
      </w:pPr>
    </w:p>
    <w:p w14:paraId="625E5CC1"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j</w:t>
      </w:r>
      <w:r w:rsidRPr="00ED031A">
        <w:rPr>
          <w:rFonts w:eastAsiaTheme="minorEastAsia" w:hint="eastAsia"/>
          <w:lang w:eastAsia="zh-CN"/>
        </w:rPr>
        <w:t xml:space="preserve"> </w:t>
      </w:r>
      <w:r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生物，且其中之一具有</w:t>
      </w:r>
      <w:r w:rsidRPr="00ED031A">
        <w:rPr>
          <w:rFonts w:eastAsiaTheme="minorEastAsia"/>
          <w:lang w:eastAsia="zh-CN"/>
        </w:rPr>
        <w:t>“</w:t>
      </w:r>
      <w:r w:rsidRPr="00ED031A">
        <w:rPr>
          <w:rFonts w:eastAsiaTheme="minorEastAsia"/>
          <w:lang w:eastAsia="zh-CN"/>
        </w:rPr>
        <w:t>与</w:t>
      </w:r>
      <w:r>
        <w:rPr>
          <w:rFonts w:eastAsiaTheme="minorEastAsia"/>
          <w:lang w:eastAsia="zh-CN"/>
        </w:rPr>
        <w:t>其他</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异能。该攻击生物的战斗伤害可以由防御牌手在阻挡它的生物之间任意分配。这是规则</w:t>
      </w:r>
      <w:r w:rsidRPr="00ED031A">
        <w:rPr>
          <w:rFonts w:eastAsiaTheme="minorEastAsia"/>
          <w:lang w:eastAsia="zh-CN"/>
        </w:rPr>
        <w:t>510.1c</w:t>
      </w:r>
      <w:r w:rsidRPr="00ED031A">
        <w:rPr>
          <w:rFonts w:eastAsiaTheme="minorEastAsia"/>
          <w:lang w:eastAsia="zh-CN"/>
        </w:rPr>
        <w:t>中所描述之顺序的例外状况。</w:t>
      </w:r>
    </w:p>
    <w:p w14:paraId="59193373" w14:textId="77777777" w:rsidR="00050DDE" w:rsidRPr="00ED031A" w:rsidRDefault="00050DDE" w:rsidP="00050DDE">
      <w:pPr>
        <w:pStyle w:val="CRBodyText"/>
        <w:rPr>
          <w:rFonts w:eastAsiaTheme="minorEastAsia"/>
          <w:lang w:eastAsia="zh-CN"/>
        </w:rPr>
      </w:pPr>
    </w:p>
    <w:p w14:paraId="36D7ACBA"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k</w:t>
      </w:r>
      <w:r w:rsidRPr="00ED031A">
        <w:rPr>
          <w:rFonts w:eastAsiaTheme="minorEastAsia" w:hint="eastAsia"/>
          <w:lang w:eastAsia="zh-CN"/>
        </w:rPr>
        <w:t xml:space="preserve"> </w:t>
      </w:r>
      <w:r w:rsidRPr="00ED031A">
        <w:rPr>
          <w:rFonts w:eastAsiaTheme="minorEastAsia"/>
          <w:lang w:eastAsia="zh-CN"/>
        </w:rPr>
        <w:t>在战斗伤害步骤中，如果一个阻挡生物阻挡的攻击者符合下述情形之一，则由主动牌手（而不是防御牌手）来分配阻挡生物所造成的伤害：该攻击生物具结合异能、或有两个攻击生物同为</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生物，且其中之一具有</w:t>
      </w:r>
      <w:r w:rsidRPr="00ED031A">
        <w:rPr>
          <w:rFonts w:eastAsiaTheme="minorEastAsia"/>
          <w:lang w:eastAsia="zh-CN"/>
        </w:rPr>
        <w:t>“</w:t>
      </w:r>
      <w:r w:rsidRPr="00ED031A">
        <w:rPr>
          <w:rFonts w:eastAsiaTheme="minorEastAsia"/>
          <w:lang w:eastAsia="zh-CN"/>
        </w:rPr>
        <w:t>与</w:t>
      </w:r>
      <w:r>
        <w:rPr>
          <w:rFonts w:eastAsiaTheme="minorEastAsia"/>
          <w:lang w:eastAsia="zh-CN"/>
        </w:rPr>
        <w:t>其他</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lastRenderedPageBreak/>
        <w:t>结合</w:t>
      </w:r>
      <w:r w:rsidRPr="00ED031A">
        <w:rPr>
          <w:rFonts w:eastAsiaTheme="minorEastAsia"/>
          <w:lang w:eastAsia="zh-CN"/>
        </w:rPr>
        <w:t>”</w:t>
      </w:r>
      <w:r w:rsidRPr="00ED031A">
        <w:rPr>
          <w:rFonts w:eastAsiaTheme="minorEastAsia"/>
          <w:lang w:eastAsia="zh-CN"/>
        </w:rPr>
        <w:t>异能。该阻挡生物的战斗伤害可以由主动牌手在它所阻挡的生物之间任意分配。这是规则</w:t>
      </w:r>
      <w:r w:rsidRPr="00ED031A">
        <w:rPr>
          <w:rFonts w:eastAsiaTheme="minorEastAsia"/>
          <w:lang w:eastAsia="zh-CN"/>
        </w:rPr>
        <w:t>510.1d</w:t>
      </w:r>
      <w:r w:rsidRPr="00ED031A">
        <w:rPr>
          <w:rFonts w:eastAsiaTheme="minorEastAsia"/>
          <w:lang w:eastAsia="zh-CN"/>
        </w:rPr>
        <w:t>中所描述之顺序的例外状况。</w:t>
      </w:r>
    </w:p>
    <w:p w14:paraId="0B0A2F45" w14:textId="77777777" w:rsidR="00050DDE" w:rsidRPr="00ED031A" w:rsidRDefault="00050DDE" w:rsidP="00050DDE">
      <w:pPr>
        <w:pStyle w:val="CRBodyText"/>
        <w:rPr>
          <w:rFonts w:eastAsiaTheme="minorEastAsia"/>
          <w:lang w:eastAsia="zh-CN"/>
        </w:rPr>
      </w:pPr>
    </w:p>
    <w:p w14:paraId="20C4196C"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m</w:t>
      </w:r>
      <w:r w:rsidRPr="00ED031A">
        <w:rPr>
          <w:rFonts w:eastAsiaTheme="minorEastAsia" w:hint="eastAsia"/>
          <w:lang w:eastAsia="zh-CN"/>
        </w:rPr>
        <w:t xml:space="preserve"> </w:t>
      </w:r>
      <w:r w:rsidRPr="00ED031A">
        <w:rPr>
          <w:rFonts w:eastAsiaTheme="minorEastAsia"/>
          <w:lang w:eastAsia="zh-CN"/>
        </w:rPr>
        <w:t>同一个生物上的多个结合异能并无意义。同一个生物上的多个同类别的与</w:t>
      </w:r>
      <w:r w:rsidRPr="00ED031A">
        <w:rPr>
          <w:rFonts w:eastAsiaTheme="minorEastAsia"/>
          <w:lang w:eastAsia="zh-CN"/>
        </w:rPr>
        <w:t>…</w:t>
      </w:r>
      <w:r w:rsidRPr="00ED031A">
        <w:rPr>
          <w:rFonts w:eastAsiaTheme="minorEastAsia"/>
          <w:lang w:eastAsia="zh-CN"/>
        </w:rPr>
        <w:t>结合异能并无意义。</w:t>
      </w:r>
    </w:p>
    <w:p w14:paraId="1E101649" w14:textId="77777777" w:rsidR="00050DDE" w:rsidRPr="00ED031A" w:rsidRDefault="00050DDE" w:rsidP="00050DDE">
      <w:pPr>
        <w:pStyle w:val="CRBodyText"/>
        <w:rPr>
          <w:rFonts w:eastAsiaTheme="minorEastAsia"/>
          <w:lang w:eastAsia="zh-CN"/>
        </w:rPr>
      </w:pPr>
    </w:p>
    <w:p w14:paraId="6A339E06" w14:textId="77777777" w:rsidR="00050DDE" w:rsidRPr="00ED031A" w:rsidRDefault="00050DDE" w:rsidP="00050DDE">
      <w:pPr>
        <w:pStyle w:val="CR1001"/>
        <w:rPr>
          <w:rFonts w:eastAsiaTheme="minorEastAsia"/>
          <w:lang w:eastAsia="zh-CN"/>
        </w:rPr>
      </w:pPr>
      <w:r>
        <w:rPr>
          <w:rFonts w:eastAsiaTheme="minorEastAsia"/>
          <w:lang w:eastAsia="zh-CN"/>
        </w:rPr>
        <w:t>702.23</w:t>
      </w:r>
      <w:r w:rsidRPr="00ED031A">
        <w:rPr>
          <w:rFonts w:eastAsiaTheme="minorEastAsia"/>
          <w:lang w:eastAsia="zh-CN"/>
        </w:rPr>
        <w:t xml:space="preserve">. </w:t>
      </w:r>
      <w:r w:rsidRPr="00ED031A">
        <w:rPr>
          <w:rFonts w:eastAsiaTheme="minorEastAsia"/>
          <w:lang w:eastAsia="zh-CN"/>
        </w:rPr>
        <w:t>狂暴</w:t>
      </w:r>
    </w:p>
    <w:p w14:paraId="59422C29" w14:textId="77777777" w:rsidR="00050DDE" w:rsidRPr="00ED031A" w:rsidRDefault="00050DDE" w:rsidP="00050DDE">
      <w:pPr>
        <w:pStyle w:val="CRBodyText"/>
        <w:rPr>
          <w:rFonts w:eastAsiaTheme="minorEastAsia"/>
          <w:lang w:eastAsia="zh-CN"/>
        </w:rPr>
      </w:pPr>
    </w:p>
    <w:p w14:paraId="5AA514E2" w14:textId="77777777" w:rsidR="00050DDE" w:rsidRPr="00ED031A" w:rsidRDefault="00050DDE" w:rsidP="00050DDE">
      <w:pPr>
        <w:pStyle w:val="CR1001a"/>
        <w:rPr>
          <w:rFonts w:eastAsiaTheme="minorEastAsia"/>
          <w:lang w:eastAsia="zh-CN"/>
        </w:rPr>
      </w:pPr>
      <w:r>
        <w:rPr>
          <w:rFonts w:eastAsiaTheme="minorEastAsia"/>
          <w:lang w:eastAsia="zh-CN"/>
        </w:rPr>
        <w:t>702.23</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狂暴属于触发式异能。</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每当此生物被阻挡时，从第二个生物起，每个阻挡它生物都使它得</w:t>
      </w:r>
      <w:r w:rsidRPr="00ED031A">
        <w:rPr>
          <w:rFonts w:eastAsiaTheme="minorEastAsia"/>
          <w:lang w:eastAsia="zh-CN"/>
        </w:rPr>
        <w:t>+N/+N</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0A1F02D6" w14:textId="77777777" w:rsidR="00050DDE" w:rsidRPr="00ED031A" w:rsidRDefault="00050DDE" w:rsidP="00050DDE">
      <w:pPr>
        <w:pStyle w:val="CRBodyText"/>
        <w:rPr>
          <w:rFonts w:eastAsiaTheme="minorEastAsia"/>
          <w:lang w:eastAsia="zh-CN"/>
        </w:rPr>
      </w:pPr>
    </w:p>
    <w:p w14:paraId="62BC9253" w14:textId="77777777" w:rsidR="00050DDE" w:rsidRPr="00ED031A" w:rsidRDefault="00050DDE" w:rsidP="00050DDE">
      <w:pPr>
        <w:pStyle w:val="CR1001a"/>
        <w:rPr>
          <w:rFonts w:eastAsiaTheme="minorEastAsia"/>
          <w:lang w:eastAsia="zh-CN"/>
        </w:rPr>
      </w:pPr>
      <w:r>
        <w:rPr>
          <w:rFonts w:eastAsiaTheme="minorEastAsia"/>
          <w:lang w:eastAsia="zh-CN"/>
        </w:rPr>
        <w:t>702.23</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狂暴的加成在每个战斗中，只于此触发式异能结算时计算一次。此后增加或移除阻挡生物都不会改变此数值。</w:t>
      </w:r>
    </w:p>
    <w:p w14:paraId="77465809" w14:textId="77777777" w:rsidR="00050DDE" w:rsidRPr="00ED031A" w:rsidRDefault="00050DDE" w:rsidP="00050DDE">
      <w:pPr>
        <w:pStyle w:val="CRBodyText"/>
        <w:rPr>
          <w:rFonts w:eastAsiaTheme="minorEastAsia"/>
          <w:lang w:eastAsia="zh-CN"/>
        </w:rPr>
      </w:pPr>
    </w:p>
    <w:p w14:paraId="60AC41F6" w14:textId="77777777" w:rsidR="00050DDE" w:rsidRPr="00ED031A" w:rsidRDefault="00050DDE" w:rsidP="00050DDE">
      <w:pPr>
        <w:pStyle w:val="CR1001a"/>
        <w:rPr>
          <w:rFonts w:eastAsiaTheme="minorEastAsia"/>
          <w:lang w:eastAsia="zh-CN"/>
        </w:rPr>
      </w:pPr>
      <w:r>
        <w:rPr>
          <w:rFonts w:eastAsiaTheme="minorEastAsia"/>
          <w:lang w:eastAsia="zh-CN"/>
        </w:rPr>
        <w:t>702.23</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如果一个生物具有多个狂暴异能，则每一个都会分别触发。</w:t>
      </w:r>
    </w:p>
    <w:p w14:paraId="4B6B5B66" w14:textId="77777777" w:rsidR="00050DDE" w:rsidRPr="00ED031A" w:rsidRDefault="00050DDE" w:rsidP="00050DDE">
      <w:pPr>
        <w:pStyle w:val="CRBodyText"/>
        <w:rPr>
          <w:rFonts w:eastAsiaTheme="minorEastAsia"/>
          <w:lang w:eastAsia="zh-CN"/>
        </w:rPr>
      </w:pPr>
    </w:p>
    <w:p w14:paraId="709E3A82" w14:textId="77777777" w:rsidR="00050DDE" w:rsidRPr="00ED031A" w:rsidRDefault="00050DDE" w:rsidP="00050DDE">
      <w:pPr>
        <w:pStyle w:val="CR1001"/>
        <w:rPr>
          <w:rFonts w:eastAsiaTheme="minorEastAsia"/>
          <w:lang w:eastAsia="zh-CN"/>
        </w:rPr>
      </w:pPr>
      <w:r>
        <w:rPr>
          <w:rFonts w:eastAsiaTheme="minorEastAsia"/>
          <w:lang w:eastAsia="zh-CN"/>
        </w:rPr>
        <w:t>702.24</w:t>
      </w:r>
      <w:r w:rsidRPr="00ED031A">
        <w:rPr>
          <w:rFonts w:eastAsiaTheme="minorEastAsia"/>
          <w:lang w:eastAsia="zh-CN"/>
        </w:rPr>
        <w:t xml:space="preserve">. </w:t>
      </w:r>
      <w:r w:rsidRPr="00ED031A">
        <w:rPr>
          <w:rFonts w:eastAsiaTheme="minorEastAsia"/>
          <w:lang w:eastAsia="zh-CN"/>
        </w:rPr>
        <w:t>累积维持</w:t>
      </w:r>
    </w:p>
    <w:p w14:paraId="013780FF" w14:textId="77777777" w:rsidR="00050DDE" w:rsidRPr="00ED031A" w:rsidRDefault="00050DDE" w:rsidP="00050DDE">
      <w:pPr>
        <w:pStyle w:val="CRBodyText"/>
        <w:rPr>
          <w:rFonts w:eastAsiaTheme="minorEastAsia"/>
          <w:lang w:eastAsia="zh-CN"/>
        </w:rPr>
      </w:pPr>
    </w:p>
    <w:p w14:paraId="495C5C2D" w14:textId="77777777" w:rsidR="00050DDE" w:rsidRPr="00ED031A" w:rsidRDefault="00050DDE" w:rsidP="00050DDE">
      <w:pPr>
        <w:pStyle w:val="CR1001a"/>
        <w:rPr>
          <w:rFonts w:eastAsiaTheme="minorEastAsia"/>
          <w:lang w:eastAsia="zh-CN"/>
        </w:rPr>
      </w:pPr>
      <w:r>
        <w:rPr>
          <w:rFonts w:eastAsiaTheme="minorEastAsia"/>
          <w:lang w:eastAsia="zh-CN"/>
        </w:rPr>
        <w:t>702.24</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累积维持属于触发式异能，其递增永久物的费用。</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在你的维持开始时，在此永久物上放置一个岁月指示物。然后你可以为其上每个岁月指示物各支付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。若你未如此</w:t>
      </w:r>
      <w:r>
        <w:rPr>
          <w:rFonts w:eastAsiaTheme="minorEastAsia"/>
          <w:lang w:eastAsia="zh-CN"/>
        </w:rPr>
        <w:t>作</w:t>
      </w:r>
      <w:r w:rsidRPr="00ED031A">
        <w:rPr>
          <w:rFonts w:eastAsiaTheme="minorEastAsia"/>
          <w:lang w:eastAsia="zh-CN"/>
        </w:rPr>
        <w:t>，牺牲之。</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7490442"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47356272"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Pr="00ED031A">
        <w:rPr>
          <w:rFonts w:eastAsiaTheme="minorEastAsia"/>
          <w:lang w:eastAsia="zh-CN"/>
        </w:rPr>
        <w:t xml:space="preserve"> </w:t>
      </w:r>
    </w:p>
    <w:p w14:paraId="660E7CAA" w14:textId="77777777" w:rsidR="00050DDE" w:rsidRPr="00ED031A" w:rsidRDefault="00050DDE" w:rsidP="00050DDE">
      <w:pPr>
        <w:pStyle w:val="CRBodyText"/>
        <w:rPr>
          <w:rFonts w:eastAsiaTheme="minorEastAsia"/>
          <w:lang w:eastAsia="zh-CN"/>
        </w:rPr>
      </w:pPr>
    </w:p>
    <w:p w14:paraId="54D16A03" w14:textId="77777777" w:rsidR="00050DDE" w:rsidRPr="00ED031A" w:rsidRDefault="00050DDE" w:rsidP="00050DDE">
      <w:pPr>
        <w:pStyle w:val="CR1001a"/>
        <w:rPr>
          <w:rFonts w:eastAsiaTheme="minorEastAsia"/>
          <w:lang w:eastAsia="zh-CN"/>
        </w:rPr>
      </w:pPr>
      <w:r>
        <w:rPr>
          <w:rFonts w:eastAsiaTheme="minorEastAsia"/>
          <w:lang w:eastAsia="zh-CN"/>
        </w:rPr>
        <w:t>702.24</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00DCD048"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322F0FCE" w14:textId="77777777" w:rsidR="00050DDE" w:rsidRPr="00ED031A" w:rsidRDefault="00050DDE" w:rsidP="00050DDE">
      <w:pPr>
        <w:pStyle w:val="CRBodyText"/>
        <w:rPr>
          <w:rFonts w:eastAsiaTheme="minorEastAsia"/>
          <w:lang w:eastAsia="zh-CN"/>
        </w:rPr>
      </w:pPr>
    </w:p>
    <w:p w14:paraId="527E2DC6" w14:textId="77777777" w:rsidR="00050DDE" w:rsidRPr="00ED031A" w:rsidRDefault="00050DDE" w:rsidP="00050DDE">
      <w:pPr>
        <w:pStyle w:val="CR1001"/>
        <w:rPr>
          <w:rFonts w:eastAsiaTheme="minorEastAsia"/>
          <w:lang w:eastAsia="zh-CN"/>
        </w:rPr>
      </w:pPr>
      <w:r>
        <w:rPr>
          <w:rFonts w:eastAsiaTheme="minorEastAsia"/>
          <w:lang w:eastAsia="zh-CN"/>
        </w:rPr>
        <w:t>702.25</w:t>
      </w:r>
      <w:r w:rsidRPr="00ED031A">
        <w:rPr>
          <w:rFonts w:eastAsiaTheme="minorEastAsia"/>
          <w:lang w:eastAsia="zh-CN"/>
        </w:rPr>
        <w:t xml:space="preserve">. </w:t>
      </w:r>
      <w:r w:rsidRPr="00ED031A">
        <w:rPr>
          <w:rFonts w:eastAsiaTheme="minorEastAsia"/>
          <w:lang w:eastAsia="zh-CN"/>
        </w:rPr>
        <w:t>侧面攻击</w:t>
      </w:r>
    </w:p>
    <w:p w14:paraId="4DAEE566" w14:textId="77777777" w:rsidR="00050DDE" w:rsidRPr="00ED031A" w:rsidRDefault="00050DDE" w:rsidP="00050DDE">
      <w:pPr>
        <w:pStyle w:val="CRBodyText"/>
        <w:rPr>
          <w:rFonts w:eastAsiaTheme="minorEastAsia"/>
          <w:lang w:eastAsia="zh-CN"/>
        </w:rPr>
      </w:pPr>
    </w:p>
    <w:p w14:paraId="49A361C1" w14:textId="77777777" w:rsidR="00050DDE" w:rsidRPr="00ED031A" w:rsidRDefault="00050DDE" w:rsidP="00050DDE">
      <w:pPr>
        <w:pStyle w:val="CR1001a"/>
        <w:rPr>
          <w:rFonts w:eastAsiaTheme="minorEastAsia"/>
          <w:lang w:eastAsia="zh-CN"/>
        </w:rPr>
      </w:pPr>
      <w:r>
        <w:rPr>
          <w:rFonts w:eastAsiaTheme="minorEastAsia"/>
          <w:lang w:eastAsia="zh-CN"/>
        </w:rPr>
        <w:t>702.25</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侧面攻击属于触发式异能，在宣告阻挡者步骤中触发。（参见规则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每当此生物被不具侧面攻击异能的生物阻挡时，该阻挡生物得</w:t>
      </w:r>
      <w:r w:rsidRPr="00ED031A">
        <w:rPr>
          <w:rFonts w:eastAsiaTheme="minorEastAsia"/>
          <w:lang w:eastAsia="zh-CN"/>
        </w:rPr>
        <w:t>-1/-1</w:t>
      </w:r>
      <w:r w:rsidRPr="00ED031A">
        <w:rPr>
          <w:rFonts w:eastAsiaTheme="minorEastAsia"/>
          <w:lang w:eastAsia="zh-CN"/>
        </w:rPr>
        <w:t>直到回合结束。</w:t>
      </w:r>
    </w:p>
    <w:p w14:paraId="1BEA11F1" w14:textId="77777777" w:rsidR="00050DDE" w:rsidRPr="00ED031A" w:rsidRDefault="00050DDE" w:rsidP="00050DDE">
      <w:pPr>
        <w:pStyle w:val="CRBodyText"/>
        <w:rPr>
          <w:rFonts w:eastAsiaTheme="minorEastAsia"/>
          <w:lang w:eastAsia="zh-CN"/>
        </w:rPr>
      </w:pPr>
    </w:p>
    <w:p w14:paraId="7DBF0272" w14:textId="77777777" w:rsidR="00050DDE" w:rsidRPr="00ED031A" w:rsidRDefault="00050DDE" w:rsidP="00050DDE">
      <w:pPr>
        <w:pStyle w:val="CR1001a"/>
        <w:rPr>
          <w:rFonts w:eastAsiaTheme="minorEastAsia"/>
          <w:lang w:eastAsia="zh-CN"/>
        </w:rPr>
      </w:pPr>
      <w:r>
        <w:rPr>
          <w:rFonts w:eastAsiaTheme="minorEastAsia"/>
          <w:lang w:eastAsia="zh-CN"/>
        </w:rPr>
        <w:t>702.25</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如果一个生物具有多个侧面攻击异能，则每一个都会分别触发。</w:t>
      </w:r>
    </w:p>
    <w:p w14:paraId="23CDBC96" w14:textId="77777777" w:rsidR="00050DDE" w:rsidRPr="00ED031A" w:rsidRDefault="00050DDE" w:rsidP="00050DDE">
      <w:pPr>
        <w:pStyle w:val="CRBodyText"/>
        <w:rPr>
          <w:rFonts w:eastAsiaTheme="minorEastAsia"/>
          <w:lang w:eastAsia="zh-CN"/>
        </w:rPr>
      </w:pPr>
    </w:p>
    <w:p w14:paraId="26C892FF" w14:textId="77777777" w:rsidR="00050DDE" w:rsidRPr="00ED031A" w:rsidRDefault="00050DDE" w:rsidP="00050DDE">
      <w:pPr>
        <w:pStyle w:val="CR1001"/>
        <w:rPr>
          <w:rFonts w:eastAsiaTheme="minorEastAsia"/>
          <w:lang w:eastAsia="zh-CN"/>
        </w:rPr>
      </w:pPr>
      <w:r>
        <w:rPr>
          <w:rFonts w:eastAsiaTheme="minorEastAsia"/>
          <w:lang w:eastAsia="zh-CN"/>
        </w:rPr>
        <w:t>702.26</w:t>
      </w:r>
      <w:r w:rsidRPr="00ED031A">
        <w:rPr>
          <w:rFonts w:eastAsiaTheme="minorEastAsia"/>
          <w:lang w:eastAsia="zh-CN"/>
        </w:rPr>
        <w:t xml:space="preserve">. </w:t>
      </w:r>
      <w:r w:rsidRPr="00ED031A">
        <w:rPr>
          <w:rFonts w:eastAsiaTheme="minorEastAsia"/>
          <w:lang w:eastAsia="zh-CN"/>
        </w:rPr>
        <w:t>时间跳跃</w:t>
      </w:r>
    </w:p>
    <w:p w14:paraId="77BC0591" w14:textId="77777777" w:rsidR="00050DDE" w:rsidRPr="00ED031A" w:rsidRDefault="00050DDE" w:rsidP="00050DDE">
      <w:pPr>
        <w:pStyle w:val="CRBodyText"/>
        <w:rPr>
          <w:rFonts w:eastAsiaTheme="minorEastAsia"/>
          <w:lang w:eastAsia="zh-CN"/>
        </w:rPr>
      </w:pPr>
    </w:p>
    <w:p w14:paraId="032E9014" w14:textId="77777777" w:rsidR="00050DDE" w:rsidRPr="00ED031A" w:rsidRDefault="00050DDE" w:rsidP="00050DDE">
      <w:pPr>
        <w:pStyle w:val="CR1001a"/>
        <w:rPr>
          <w:rFonts w:eastAsiaTheme="minorEastAsia"/>
          <w:lang w:eastAsia="zh-CN"/>
        </w:rPr>
      </w:pPr>
      <w:r>
        <w:rPr>
          <w:rFonts w:eastAsiaTheme="minorEastAsia"/>
          <w:lang w:eastAsia="zh-CN"/>
        </w:rPr>
        <w:t>702.26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。与此同时，所有于跃离时由该牌手操控的所有已跃离永久物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w:t>
      </w:r>
    </w:p>
    <w:p w14:paraId="2C5A013F" w14:textId="77777777" w:rsidR="00050DDE" w:rsidRPr="00ED031A" w:rsidRDefault="00050DDE" w:rsidP="00050DDE">
      <w:pPr>
        <w:pStyle w:val="CRBodyText"/>
        <w:rPr>
          <w:rFonts w:eastAsiaTheme="minorEastAsia"/>
          <w:lang w:eastAsia="zh-CN"/>
        </w:rPr>
      </w:pPr>
    </w:p>
    <w:p w14:paraId="13EE874A" w14:textId="77777777" w:rsidR="00050DDE" w:rsidRPr="00ED031A" w:rsidRDefault="00050DDE" w:rsidP="00050DDE">
      <w:pPr>
        <w:pStyle w:val="CR1001a"/>
        <w:rPr>
          <w:rFonts w:eastAsiaTheme="minorEastAsia"/>
          <w:lang w:eastAsia="zh-CN"/>
        </w:rPr>
      </w:pPr>
      <w:r>
        <w:rPr>
          <w:rFonts w:eastAsiaTheme="minorEastAsia"/>
          <w:lang w:eastAsia="zh-CN"/>
        </w:rPr>
        <w:t>702.26</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如果一个永久物跃离，其状态改为</w:t>
      </w:r>
      <w:r w:rsidRPr="00ED031A">
        <w:rPr>
          <w:rFonts w:eastAsiaTheme="minorEastAsia"/>
          <w:lang w:eastAsia="zh-CN"/>
        </w:rPr>
        <w:t>“</w:t>
      </w:r>
      <w:r w:rsidRPr="00ED031A">
        <w:rPr>
          <w:rFonts w:eastAsiaTheme="minorEastAsia"/>
          <w:lang w:eastAsia="zh-CN"/>
        </w:rPr>
        <w:t>已跃离</w:t>
      </w:r>
      <w:r w:rsidRPr="00ED031A">
        <w:rPr>
          <w:rFonts w:eastAsiaTheme="minorEastAsia"/>
          <w:lang w:eastAsia="zh-CN"/>
        </w:rPr>
        <w:t>”</w:t>
      </w:r>
      <w:r w:rsidRPr="00ED031A">
        <w:rPr>
          <w:rFonts w:eastAsiaTheme="minorEastAsia"/>
          <w:lang w:eastAsia="zh-CN"/>
        </w:rPr>
        <w:t>。除了特别提到已跃离永久物的规则或效应外，游戏会把</w:t>
      </w:r>
      <w:r w:rsidRPr="00ED031A">
        <w:rPr>
          <w:rFonts w:eastAsiaTheme="minorEastAsia"/>
          <w:lang w:eastAsia="zh-CN"/>
        </w:rPr>
        <w:lastRenderedPageBreak/>
        <w:t>已跃离的永久物视同不存在一般进行处理。它既不会对游戏中的</w:t>
      </w:r>
      <w:r>
        <w:rPr>
          <w:rFonts w:eastAsiaTheme="minorEastAsia"/>
          <w:lang w:eastAsia="zh-CN"/>
        </w:rPr>
        <w:t>其他</w:t>
      </w:r>
      <w:r w:rsidRPr="00ED031A">
        <w:rPr>
          <w:rFonts w:eastAsiaTheme="minorEastAsia"/>
          <w:lang w:eastAsia="zh-CN"/>
        </w:rPr>
        <w:t>东西产生影响，也不会受其影响。</w:t>
      </w:r>
      <w:r w:rsidRPr="00ED031A">
        <w:rPr>
          <w:rFonts w:eastAsiaTheme="minorEastAsia" w:hint="eastAsia"/>
          <w:lang w:eastAsia="zh-CN"/>
        </w:rPr>
        <w:t>跃离的永久物会移出战斗。（参见规则</w:t>
      </w:r>
      <w:r w:rsidRPr="00ED031A">
        <w:rPr>
          <w:rFonts w:eastAsiaTheme="minorEastAsia"/>
          <w:lang w:eastAsia="zh-CN"/>
        </w:rPr>
        <w:t>506.4</w:t>
      </w:r>
      <w:r w:rsidRPr="00ED031A">
        <w:rPr>
          <w:rFonts w:eastAsiaTheme="minorEastAsia" w:hint="eastAsia"/>
          <w:lang w:eastAsia="zh-CN"/>
        </w:rPr>
        <w:t>）</w:t>
      </w:r>
    </w:p>
    <w:p w14:paraId="40C8CB3E"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7229ED8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4D8B26DE" w14:textId="77777777" w:rsidR="00050DDE" w:rsidRPr="00ED031A" w:rsidRDefault="00050DDE" w:rsidP="00050DDE">
      <w:pPr>
        <w:pStyle w:val="CRBodyText"/>
        <w:rPr>
          <w:rFonts w:eastAsiaTheme="minorEastAsia"/>
          <w:lang w:eastAsia="zh-CN"/>
        </w:rPr>
      </w:pPr>
    </w:p>
    <w:p w14:paraId="6E5EFB2C" w14:textId="77777777" w:rsidR="00050DDE" w:rsidRPr="00ED031A" w:rsidRDefault="00050DDE" w:rsidP="00050DDE">
      <w:pPr>
        <w:pStyle w:val="CR1001a"/>
        <w:rPr>
          <w:rFonts w:eastAsiaTheme="minorEastAsia"/>
          <w:lang w:eastAsia="zh-CN"/>
        </w:rPr>
      </w:pPr>
      <w:r>
        <w:rPr>
          <w:rFonts w:eastAsiaTheme="minorEastAsia"/>
          <w:lang w:eastAsia="zh-CN"/>
        </w:rPr>
        <w:t>702.26</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如果一个永久物跃回，则其状态改为</w:t>
      </w:r>
      <w:r w:rsidRPr="00ED031A">
        <w:rPr>
          <w:rFonts w:eastAsiaTheme="minorEastAsia"/>
          <w:lang w:eastAsia="zh-CN"/>
        </w:rPr>
        <w:t>“</w:t>
      </w:r>
      <w:r w:rsidRPr="00ED031A">
        <w:rPr>
          <w:rFonts w:eastAsiaTheme="minorEastAsia"/>
          <w:lang w:eastAsia="zh-CN"/>
        </w:rPr>
        <w:t>已跃回</w:t>
      </w:r>
      <w:r w:rsidRPr="00ED031A">
        <w:rPr>
          <w:rFonts w:eastAsiaTheme="minorEastAsia"/>
          <w:lang w:eastAsia="zh-CN"/>
        </w:rPr>
        <w:t>”</w:t>
      </w:r>
      <w:r w:rsidRPr="00ED031A">
        <w:rPr>
          <w:rFonts w:eastAsiaTheme="minorEastAsia"/>
          <w:lang w:eastAsia="zh-CN"/>
        </w:rPr>
        <w:t>。游戏再一次将之视同存在于游戏之中。</w:t>
      </w:r>
    </w:p>
    <w:p w14:paraId="4CD6AFBC" w14:textId="77777777" w:rsidR="00050DDE" w:rsidRPr="00ED031A" w:rsidRDefault="00050DDE" w:rsidP="00050DDE">
      <w:pPr>
        <w:pStyle w:val="CRBodyText"/>
        <w:rPr>
          <w:rFonts w:eastAsiaTheme="minorEastAsia"/>
          <w:lang w:eastAsia="zh-CN"/>
        </w:rPr>
      </w:pPr>
    </w:p>
    <w:p w14:paraId="632096BD" w14:textId="77777777" w:rsidR="00050DDE" w:rsidRPr="00ED031A" w:rsidRDefault="00050DDE" w:rsidP="00050DDE">
      <w:pPr>
        <w:pStyle w:val="CR1001a"/>
        <w:rPr>
          <w:rFonts w:eastAsiaTheme="minorEastAsia"/>
          <w:lang w:eastAsia="zh-CN"/>
        </w:rPr>
      </w:pPr>
      <w:r>
        <w:rPr>
          <w:rFonts w:eastAsiaTheme="minorEastAsia"/>
          <w:lang w:eastAsia="zh-CN"/>
        </w:rPr>
        <w:t>702.26</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Pr="00FC2EF6">
        <w:rPr>
          <w:rFonts w:eastAsiaTheme="minorEastAsia" w:hint="eastAsia"/>
          <w:lang w:eastAsia="zh-CN"/>
        </w:rPr>
        <w:t>衍生物跃离期间依然存在于战场上。</w:t>
      </w:r>
      <w:r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443A986" w14:textId="77777777" w:rsidR="00050DDE" w:rsidRPr="00ED031A" w:rsidRDefault="00050DDE" w:rsidP="00050DDE">
      <w:pPr>
        <w:pStyle w:val="CRBodyText"/>
        <w:rPr>
          <w:rFonts w:eastAsiaTheme="minorEastAsia"/>
          <w:lang w:eastAsia="zh-CN"/>
        </w:rPr>
      </w:pPr>
    </w:p>
    <w:p w14:paraId="62CB63DA" w14:textId="77777777" w:rsidR="00050DDE" w:rsidRPr="00ED031A" w:rsidRDefault="00050DDE" w:rsidP="00050DDE">
      <w:pPr>
        <w:pStyle w:val="CR1001a"/>
        <w:rPr>
          <w:rFonts w:eastAsiaTheme="minorEastAsia"/>
          <w:lang w:eastAsia="zh-CN"/>
        </w:rPr>
      </w:pPr>
      <w:r>
        <w:rPr>
          <w:rFonts w:eastAsiaTheme="minorEastAsia"/>
          <w:lang w:eastAsia="zh-CN"/>
        </w:rPr>
        <w:t>702.26</w:t>
      </w:r>
      <w:r w:rsidRPr="00ED031A">
        <w:rPr>
          <w:rFonts w:eastAsiaTheme="minorEastAsia"/>
          <w:lang w:eastAsia="zh-CN"/>
        </w:rPr>
        <w:t>e</w:t>
      </w:r>
      <w:r w:rsidRPr="00ED031A">
        <w:rPr>
          <w:rFonts w:eastAsiaTheme="minorEastAsia" w:hint="eastAsia"/>
          <w:lang w:eastAsia="zh-CN"/>
        </w:rPr>
        <w:t xml:space="preserve"> </w:t>
      </w:r>
      <w:r w:rsidRPr="00A5653D">
        <w:rPr>
          <w:rFonts w:eastAsiaTheme="minorEastAsia" w:hint="eastAsia"/>
          <w:lang w:eastAsia="zh-CN"/>
        </w:rPr>
        <w:t>如果一个由咒语或异能结算产生的持续性效应改变任何物件的特征或操控者，已跃离的永久物不会包含在受影响的物件集合中。这包含特指该永久物的持续性效应，除非该效应同时也特指该已跃离的永久物。</w:t>
      </w:r>
    </w:p>
    <w:p w14:paraId="2FC28ADF" w14:textId="77777777" w:rsidR="00050DDE" w:rsidRPr="00ED031A" w:rsidRDefault="00050DDE" w:rsidP="00050DDE">
      <w:pPr>
        <w:pStyle w:val="CRBodyText"/>
        <w:rPr>
          <w:rFonts w:eastAsiaTheme="minorEastAsia"/>
          <w:lang w:eastAsia="zh-CN"/>
        </w:rPr>
      </w:pPr>
    </w:p>
    <w:p w14:paraId="55565D55" w14:textId="77777777" w:rsidR="00050DDE" w:rsidRPr="00ED031A" w:rsidRDefault="00050DDE" w:rsidP="00050DDE">
      <w:pPr>
        <w:pStyle w:val="CR1001a"/>
        <w:rPr>
          <w:rFonts w:eastAsiaTheme="minorEastAsia"/>
          <w:lang w:eastAsia="zh-CN"/>
        </w:rPr>
      </w:pPr>
      <w:r>
        <w:rPr>
          <w:rFonts w:eastAsiaTheme="minorEastAsia"/>
          <w:lang w:eastAsia="zh-CN"/>
        </w:rPr>
        <w:t>702.26f</w:t>
      </w:r>
      <w:r w:rsidRPr="00ED031A">
        <w:rPr>
          <w:rFonts w:eastAsiaTheme="minorEastAsia" w:hint="eastAsia"/>
          <w:lang w:eastAsia="zh-CN"/>
        </w:rPr>
        <w:t xml:space="preserve"> </w:t>
      </w:r>
      <w:r w:rsidRPr="00ED031A">
        <w:rPr>
          <w:rFonts w:eastAsiaTheme="minorEastAsia"/>
          <w:lang w:eastAsia="zh-CN"/>
        </w:rPr>
        <w:t>影响已跃离永久物的持续</w:t>
      </w:r>
      <w:r>
        <w:rPr>
          <w:rFonts w:eastAsiaTheme="minorEastAsia" w:hint="eastAsia"/>
          <w:lang w:eastAsia="zh-CN"/>
        </w:rPr>
        <w:t>性</w:t>
      </w:r>
      <w:r w:rsidRPr="00ED031A">
        <w:rPr>
          <w:rFonts w:eastAsiaTheme="minorEastAsia"/>
          <w:lang w:eastAsia="zh-CN"/>
        </w:rPr>
        <w:t>效应的时限，可能在该永久物跃离的期间过期。对于这种情况，该永久物跃回时已不再受该些持续性效应影响。需特别指出的是，时限中包括着</w:t>
      </w:r>
      <w:r w:rsidRPr="00ED031A">
        <w:rPr>
          <w:rFonts w:eastAsiaTheme="minorEastAsia"/>
          <w:lang w:eastAsia="zh-CN"/>
        </w:rPr>
        <w:t>“</w:t>
      </w:r>
      <w:r w:rsidRPr="00ED031A">
        <w:rPr>
          <w:rFonts w:eastAsiaTheme="minorEastAsia"/>
          <w:lang w:eastAsia="zh-CN"/>
        </w:rPr>
        <w:t>只要</w:t>
      </w:r>
      <w:r w:rsidRPr="00ED031A">
        <w:rPr>
          <w:rFonts w:eastAsiaTheme="minorEastAsia"/>
          <w:lang w:eastAsia="zh-CN"/>
        </w:rPr>
        <w:t>”</w:t>
      </w:r>
      <w:r w:rsidRPr="00ED031A">
        <w:rPr>
          <w:rFonts w:eastAsiaTheme="minorEastAsia"/>
          <w:lang w:eastAsia="zh-CN"/>
        </w:rPr>
        <w:t>，且以该永久物为追踪对象的效应（参见规则</w:t>
      </w:r>
      <w:r w:rsidRPr="00ED031A">
        <w:rPr>
          <w:rFonts w:eastAsiaTheme="minorEastAsia"/>
          <w:lang w:eastAsia="zh-CN"/>
        </w:rPr>
        <w:t>611.2b</w:t>
      </w:r>
      <w:r w:rsidRPr="00ED031A">
        <w:rPr>
          <w:rFonts w:eastAsiaTheme="minorEastAsia"/>
          <w:lang w:eastAsia="zh-CN"/>
        </w:rPr>
        <w:t>）会在该永久物跃离时结束，因为该些效应无法查看到该永久物了。</w:t>
      </w:r>
    </w:p>
    <w:p w14:paraId="6D477B4A" w14:textId="77777777" w:rsidR="00050DDE" w:rsidRPr="00ED031A" w:rsidRDefault="00050DDE" w:rsidP="00050DDE">
      <w:pPr>
        <w:pStyle w:val="CRBodyText"/>
        <w:rPr>
          <w:rFonts w:eastAsiaTheme="minorEastAsia"/>
          <w:lang w:eastAsia="zh-CN"/>
        </w:rPr>
      </w:pPr>
    </w:p>
    <w:p w14:paraId="6A51B7EC" w14:textId="77777777" w:rsidR="00050DDE" w:rsidRPr="00ED031A" w:rsidRDefault="00050DDE" w:rsidP="00050DDE">
      <w:pPr>
        <w:pStyle w:val="CR1001a"/>
        <w:rPr>
          <w:rFonts w:eastAsiaTheme="minorEastAsia"/>
          <w:lang w:eastAsia="zh-CN"/>
        </w:rPr>
      </w:pPr>
      <w:r>
        <w:rPr>
          <w:rFonts w:eastAsiaTheme="minorEastAsia"/>
          <w:lang w:eastAsia="zh-CN"/>
        </w:rPr>
        <w:t>702.26g</w:t>
      </w:r>
      <w:r w:rsidRPr="00ED031A">
        <w:rPr>
          <w:rFonts w:eastAsiaTheme="minorEastAsia" w:hint="eastAsia"/>
          <w:lang w:eastAsia="zh-CN"/>
        </w:rPr>
        <w:t xml:space="preserve"> </w:t>
      </w:r>
      <w:r w:rsidRPr="00ED031A">
        <w:rPr>
          <w:rFonts w:eastAsiaTheme="minorEastAsia"/>
          <w:lang w:eastAsia="zh-CN"/>
        </w:rPr>
        <w:t>当永久物跃离时，</w:t>
      </w:r>
      <w:r w:rsidRPr="004807F0">
        <w:rPr>
          <w:rFonts w:eastAsiaTheme="minorEastAsia" w:hint="eastAsia"/>
          <w:lang w:eastAsia="zh-CN"/>
        </w:rPr>
        <w:t>贴附于</w:t>
      </w:r>
      <w:r w:rsidRPr="00ED031A">
        <w:rPr>
          <w:rFonts w:eastAsiaTheme="minorEastAsia"/>
          <w:lang w:eastAsia="zh-CN"/>
        </w:rPr>
        <w:t>其上的所有灵气、武具及工事也同时跃离。这种跃离方式称为</w:t>
      </w:r>
      <w:r w:rsidRPr="00ED031A">
        <w:rPr>
          <w:rFonts w:eastAsiaTheme="minorEastAsia"/>
          <w:lang w:eastAsia="zh-CN"/>
        </w:rPr>
        <w:t>“</w:t>
      </w:r>
      <w:r w:rsidRPr="00ED031A">
        <w:rPr>
          <w:rFonts w:eastAsiaTheme="minorEastAsia"/>
          <w:lang w:eastAsia="zh-CN"/>
        </w:rPr>
        <w:t>间接</w:t>
      </w:r>
      <w:r w:rsidRPr="00ED031A">
        <w:rPr>
          <w:rFonts w:eastAsiaTheme="minorEastAsia"/>
          <w:lang w:eastAsia="zh-CN"/>
        </w:rPr>
        <w:t>”</w:t>
      </w:r>
      <w:r w:rsidRPr="00ED031A">
        <w:rPr>
          <w:rFonts w:eastAsiaTheme="minorEastAsia"/>
          <w:lang w:eastAsia="zh-CN"/>
        </w:rPr>
        <w:t>跃离。间接跃离的灵气、武具或是工事不会自己跃回，而是与其所</w:t>
      </w:r>
      <w:r w:rsidRPr="00C87751">
        <w:rPr>
          <w:rFonts w:eastAsiaTheme="minorEastAsia" w:hint="eastAsia"/>
          <w:lang w:eastAsia="zh-CN"/>
        </w:rPr>
        <w:t>贴附</w:t>
      </w:r>
      <w:r w:rsidRPr="00ED031A">
        <w:rPr>
          <w:rFonts w:eastAsiaTheme="minorEastAsia"/>
          <w:lang w:eastAsia="zh-CN"/>
        </w:rPr>
        <w:t>的永久物一同跃回。</w:t>
      </w:r>
    </w:p>
    <w:p w14:paraId="5C09C441" w14:textId="77777777" w:rsidR="00050DDE" w:rsidRPr="00ED031A" w:rsidRDefault="00050DDE" w:rsidP="00050DDE">
      <w:pPr>
        <w:pStyle w:val="CRBodyText"/>
        <w:rPr>
          <w:rFonts w:eastAsiaTheme="minorEastAsia"/>
          <w:lang w:eastAsia="zh-CN"/>
        </w:rPr>
      </w:pPr>
    </w:p>
    <w:p w14:paraId="7DBAE48D" w14:textId="77777777" w:rsidR="00050DDE" w:rsidRPr="00ED031A" w:rsidRDefault="00050DDE" w:rsidP="00050DDE">
      <w:pPr>
        <w:pStyle w:val="CR1001a"/>
        <w:rPr>
          <w:rFonts w:eastAsiaTheme="minorEastAsia"/>
          <w:lang w:eastAsia="zh-CN"/>
        </w:rPr>
      </w:pPr>
      <w:r>
        <w:rPr>
          <w:rFonts w:eastAsiaTheme="minorEastAsia"/>
          <w:lang w:eastAsia="zh-CN"/>
        </w:rPr>
        <w:t>702.26h</w:t>
      </w:r>
      <w:r w:rsidRPr="00ED031A">
        <w:rPr>
          <w:rFonts w:eastAsiaTheme="minorEastAsia" w:hint="eastAsia"/>
          <w:lang w:eastAsia="zh-CN"/>
        </w:rPr>
        <w:t xml:space="preserve"> </w:t>
      </w:r>
      <w:r w:rsidRPr="00ED031A">
        <w:rPr>
          <w:rFonts w:eastAsiaTheme="minorEastAsia"/>
          <w:lang w:eastAsia="zh-CN"/>
        </w:rPr>
        <w:t>如果一个物件将要同时以直接和间接两种方式同时跃离，则它只会间接跃离。</w:t>
      </w:r>
    </w:p>
    <w:p w14:paraId="05DEE77E" w14:textId="77777777" w:rsidR="00050DDE" w:rsidRPr="00ED031A" w:rsidRDefault="00050DDE" w:rsidP="00050DDE">
      <w:pPr>
        <w:pStyle w:val="CRBodyText"/>
        <w:rPr>
          <w:rFonts w:eastAsiaTheme="minorEastAsia"/>
          <w:lang w:eastAsia="zh-CN"/>
        </w:rPr>
      </w:pPr>
    </w:p>
    <w:p w14:paraId="53638066" w14:textId="77777777" w:rsidR="00050DDE" w:rsidRPr="00ED031A" w:rsidRDefault="00050DDE" w:rsidP="00050DDE">
      <w:pPr>
        <w:pStyle w:val="CR1001a"/>
        <w:rPr>
          <w:rFonts w:eastAsiaTheme="minorEastAsia"/>
          <w:lang w:eastAsia="zh-CN"/>
        </w:rPr>
      </w:pPr>
      <w:r>
        <w:rPr>
          <w:rFonts w:eastAsiaTheme="minorEastAsia"/>
          <w:lang w:eastAsia="zh-CN"/>
        </w:rPr>
        <w:t>702.26i</w:t>
      </w:r>
      <w:r w:rsidRPr="00ED031A">
        <w:rPr>
          <w:rFonts w:eastAsiaTheme="minorEastAsia" w:hint="eastAsia"/>
          <w:lang w:eastAsia="zh-CN"/>
        </w:rPr>
        <w:t xml:space="preserve"> </w:t>
      </w:r>
      <w:r w:rsidRPr="00435AF8">
        <w:rPr>
          <w:rFonts w:eastAsiaTheme="minorEastAsia" w:hint="eastAsia"/>
          <w:lang w:eastAsia="zh-CN"/>
        </w:rPr>
        <w:t>直接跃离的灵气、武具或工事跃回时仍然贴附于它跃离时所贴附的物件或牌手之上，只要该物件仍在相同的区域中或该牌手仍在游戏中。否则，该灵气、武具或工事以未贴附的状态跃回。并进行相应的状态动作。</w:t>
      </w:r>
      <w:r w:rsidRPr="00ED031A">
        <w:rPr>
          <w:rFonts w:eastAsiaTheme="minorEastAsia"/>
          <w:lang w:eastAsia="zh-CN"/>
        </w:rPr>
        <w:t>（参见规则</w:t>
      </w:r>
      <w:r>
        <w:rPr>
          <w:rFonts w:eastAsiaTheme="minorEastAsia"/>
          <w:lang w:eastAsia="zh-CN"/>
        </w:rPr>
        <w:t>704.5</w:t>
      </w:r>
      <w:r>
        <w:rPr>
          <w:rFonts w:eastAsiaTheme="minorEastAsia" w:hint="eastAsia"/>
          <w:lang w:eastAsia="zh-CN"/>
        </w:rPr>
        <w:t>m</w:t>
      </w:r>
      <w:r w:rsidRPr="00ED031A">
        <w:rPr>
          <w:rFonts w:eastAsiaTheme="minorEastAsia"/>
          <w:lang w:eastAsia="zh-CN"/>
        </w:rPr>
        <w:t>及</w:t>
      </w:r>
      <w:r>
        <w:rPr>
          <w:rFonts w:eastAsiaTheme="minorEastAsia"/>
          <w:lang w:eastAsia="zh-CN"/>
        </w:rPr>
        <w:t>704.5n</w:t>
      </w:r>
      <w:r w:rsidRPr="00ED031A">
        <w:rPr>
          <w:rFonts w:eastAsiaTheme="minorEastAsia"/>
          <w:lang w:eastAsia="zh-CN"/>
        </w:rPr>
        <w:t>。）</w:t>
      </w:r>
    </w:p>
    <w:p w14:paraId="2B41A8AA" w14:textId="77777777" w:rsidR="00050DDE" w:rsidRPr="00ED031A" w:rsidRDefault="00050DDE" w:rsidP="00050DDE">
      <w:pPr>
        <w:pStyle w:val="CRBodyText"/>
        <w:rPr>
          <w:rFonts w:eastAsiaTheme="minorEastAsia"/>
          <w:lang w:eastAsia="zh-CN"/>
        </w:rPr>
      </w:pPr>
    </w:p>
    <w:p w14:paraId="10F052E9" w14:textId="77777777" w:rsidR="00050DDE" w:rsidRPr="00ED031A" w:rsidRDefault="00050DDE" w:rsidP="00050DDE">
      <w:pPr>
        <w:pStyle w:val="CR1001a"/>
        <w:rPr>
          <w:rFonts w:eastAsiaTheme="minorEastAsia"/>
          <w:lang w:eastAsia="zh-CN"/>
        </w:rPr>
      </w:pPr>
      <w:r>
        <w:rPr>
          <w:rFonts w:eastAsiaTheme="minorEastAsia"/>
          <w:lang w:eastAsia="zh-CN"/>
        </w:rPr>
        <w:t>702.26j</w:t>
      </w:r>
      <w:r w:rsidRPr="00ED031A">
        <w:rPr>
          <w:rFonts w:eastAsiaTheme="minorEastAsia" w:hint="eastAsia"/>
          <w:lang w:eastAsia="zh-CN"/>
        </w:rPr>
        <w:t xml:space="preserve"> </w:t>
      </w:r>
      <w:r w:rsidRPr="00ED031A">
        <w:rPr>
          <w:rFonts w:eastAsiaTheme="minorEastAsia"/>
          <w:lang w:eastAsia="zh-CN"/>
        </w:rPr>
        <w:t>因一个永久物成为</w:t>
      </w:r>
      <w:r w:rsidRPr="00C12CFB">
        <w:rPr>
          <w:rFonts w:eastAsiaTheme="minorEastAsia" w:hint="eastAsia"/>
          <w:lang w:eastAsia="zh-CN"/>
        </w:rPr>
        <w:t>贴附或未贴附</w:t>
      </w:r>
      <w:r w:rsidRPr="00ED031A">
        <w:rPr>
          <w:rFonts w:eastAsiaTheme="minorEastAsia"/>
          <w:lang w:eastAsia="zh-CN"/>
        </w:rPr>
        <w:t>于某物件或牌手上而触发的异能，不会因该永久物跃离或跃回而触发。</w:t>
      </w:r>
    </w:p>
    <w:p w14:paraId="6EA95D41" w14:textId="77777777" w:rsidR="00050DDE" w:rsidRPr="00ED031A" w:rsidRDefault="00050DDE" w:rsidP="00050DDE">
      <w:pPr>
        <w:pStyle w:val="CRBodyText"/>
        <w:rPr>
          <w:rFonts w:eastAsiaTheme="minorEastAsia"/>
          <w:lang w:eastAsia="zh-CN"/>
        </w:rPr>
      </w:pPr>
    </w:p>
    <w:p w14:paraId="726B71AF" w14:textId="77777777" w:rsidR="00050DDE" w:rsidRPr="00ED031A" w:rsidRDefault="00050DDE" w:rsidP="00050DDE">
      <w:pPr>
        <w:pStyle w:val="CR1001a"/>
        <w:rPr>
          <w:rFonts w:eastAsiaTheme="minorEastAsia"/>
          <w:lang w:eastAsia="zh-CN"/>
        </w:rPr>
      </w:pPr>
      <w:r>
        <w:rPr>
          <w:rFonts w:eastAsiaTheme="minorEastAsia"/>
          <w:lang w:eastAsia="zh-CN"/>
        </w:rPr>
        <w:t>702.26k</w:t>
      </w:r>
      <w:r w:rsidRPr="00ED031A">
        <w:rPr>
          <w:rFonts w:eastAsiaTheme="minorEastAsia" w:hint="eastAsia"/>
          <w:lang w:eastAsia="zh-CN"/>
        </w:rPr>
        <w:t xml:space="preserve"> </w:t>
      </w:r>
      <w:r w:rsidRPr="00ED031A">
        <w:rPr>
          <w:rFonts w:eastAsiaTheme="minorEastAsia"/>
          <w:lang w:eastAsia="zh-CN"/>
        </w:rPr>
        <w:t>由离开游戏的牌手拥有的已跃离永久物同样会离开游戏。这不会触发因区域改变而触发的异能。参见规则</w:t>
      </w:r>
      <w:r w:rsidRPr="00ED031A">
        <w:rPr>
          <w:rFonts w:eastAsiaTheme="minorEastAsia"/>
          <w:lang w:eastAsia="zh-CN"/>
        </w:rPr>
        <w:t>800.4</w:t>
      </w:r>
      <w:r w:rsidRPr="00ED031A">
        <w:rPr>
          <w:rFonts w:eastAsiaTheme="minorEastAsia"/>
          <w:lang w:eastAsia="zh-CN"/>
        </w:rPr>
        <w:t>。</w:t>
      </w:r>
    </w:p>
    <w:p w14:paraId="1EF53625" w14:textId="77777777" w:rsidR="00050DDE" w:rsidRPr="00ED031A" w:rsidRDefault="00050DDE" w:rsidP="00050DDE">
      <w:pPr>
        <w:pStyle w:val="CRBodyText"/>
        <w:rPr>
          <w:rFonts w:eastAsiaTheme="minorEastAsia"/>
          <w:lang w:eastAsia="zh-CN"/>
        </w:rPr>
      </w:pPr>
    </w:p>
    <w:p w14:paraId="402AEEC0" w14:textId="77777777" w:rsidR="00050DDE" w:rsidRPr="00ED031A" w:rsidRDefault="00050DDE" w:rsidP="00050DDE">
      <w:pPr>
        <w:pStyle w:val="CR1001a"/>
        <w:rPr>
          <w:rFonts w:eastAsiaTheme="minorEastAsia"/>
          <w:lang w:eastAsia="zh-CN"/>
        </w:rPr>
      </w:pPr>
      <w:r>
        <w:rPr>
          <w:rFonts w:eastAsiaTheme="minorEastAsia"/>
          <w:lang w:eastAsia="zh-CN"/>
        </w:rPr>
        <w:t>702.26m</w:t>
      </w:r>
      <w:r w:rsidRPr="00ED031A">
        <w:rPr>
          <w:rFonts w:eastAsiaTheme="minorEastAsia" w:hint="eastAsia"/>
          <w:lang w:eastAsia="zh-CN"/>
        </w:rPr>
        <w:t xml:space="preserve"> </w:t>
      </w:r>
      <w:r w:rsidRPr="00880074">
        <w:rPr>
          <w:rFonts w:eastAsiaTheme="minorEastAsia" w:hint="eastAsia"/>
          <w:lang w:eastAsia="zh-CN"/>
        </w:rPr>
        <w:t>如果一个效应使牌手略过其重置步骤，则该回合中不会发生时间跳跃事件。</w:t>
      </w:r>
    </w:p>
    <w:p w14:paraId="4A161643" w14:textId="77777777" w:rsidR="00050DDE" w:rsidRPr="00ED031A" w:rsidRDefault="00050DDE" w:rsidP="00050DDE">
      <w:pPr>
        <w:pStyle w:val="CRBodyText"/>
        <w:rPr>
          <w:rFonts w:eastAsiaTheme="minorEastAsia"/>
          <w:lang w:eastAsia="zh-CN"/>
        </w:rPr>
      </w:pPr>
    </w:p>
    <w:p w14:paraId="4C60F25D" w14:textId="77777777" w:rsidR="00050DDE" w:rsidRPr="00ED031A" w:rsidRDefault="00050DDE" w:rsidP="00050DDE">
      <w:pPr>
        <w:pStyle w:val="CR1001a"/>
        <w:rPr>
          <w:rFonts w:eastAsiaTheme="minorEastAsia"/>
          <w:lang w:eastAsia="zh-CN"/>
        </w:rPr>
      </w:pPr>
      <w:r>
        <w:rPr>
          <w:rFonts w:eastAsiaTheme="minorEastAsia"/>
          <w:lang w:eastAsia="zh-CN"/>
        </w:rPr>
        <w:t>702.26n</w:t>
      </w:r>
      <w:r w:rsidRPr="00ED031A">
        <w:rPr>
          <w:rFonts w:eastAsiaTheme="minorEastAsia" w:hint="eastAsia"/>
          <w:lang w:eastAsia="zh-CN"/>
        </w:rPr>
        <w:t xml:space="preserve"> </w:t>
      </w:r>
      <w:r w:rsidRPr="00734E1C">
        <w:rPr>
          <w:rFonts w:eastAsiaTheme="minorEastAsia" w:hint="eastAsia"/>
          <w:lang w:eastAsia="zh-CN"/>
        </w:rPr>
        <w:t>在多人游戏中，牌手一旦离开游戏，游戏规则可能导致已跃离永久物离开游戏或被放逐。（参见规则</w:t>
      </w:r>
      <w:r w:rsidRPr="00734E1C">
        <w:rPr>
          <w:rFonts w:eastAsiaTheme="minorEastAsia"/>
          <w:lang w:eastAsia="zh-CN"/>
        </w:rPr>
        <w:t>800.4a</w:t>
      </w:r>
      <w:r w:rsidRPr="00734E1C">
        <w:rPr>
          <w:rFonts w:eastAsiaTheme="minorEastAsia" w:hint="eastAsia"/>
          <w:lang w:eastAsia="zh-CN"/>
        </w:rPr>
        <w:t>和</w:t>
      </w:r>
      <w:r w:rsidRPr="00734E1C">
        <w:rPr>
          <w:rFonts w:eastAsiaTheme="minorEastAsia"/>
          <w:lang w:eastAsia="zh-CN"/>
        </w:rPr>
        <w:t>800.4c</w:t>
      </w:r>
      <w:r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3E3EB473" w14:textId="77777777" w:rsidR="00050DDE" w:rsidRPr="00ED031A" w:rsidRDefault="00050DDE" w:rsidP="00050DDE">
      <w:pPr>
        <w:pStyle w:val="CRBodyText"/>
        <w:rPr>
          <w:rFonts w:eastAsiaTheme="minorEastAsia"/>
          <w:lang w:eastAsia="zh-CN"/>
        </w:rPr>
      </w:pPr>
    </w:p>
    <w:p w14:paraId="069D7161" w14:textId="77777777" w:rsidR="00050DDE" w:rsidRPr="00ED031A" w:rsidRDefault="00050DDE" w:rsidP="00050DDE">
      <w:pPr>
        <w:pStyle w:val="CR1001a"/>
        <w:rPr>
          <w:rFonts w:eastAsiaTheme="minorEastAsia"/>
          <w:lang w:eastAsia="zh-CN"/>
        </w:rPr>
      </w:pPr>
      <w:r>
        <w:rPr>
          <w:rFonts w:eastAsiaTheme="minorEastAsia"/>
          <w:lang w:eastAsia="zh-CN"/>
        </w:rPr>
        <w:t>702.26p</w:t>
      </w:r>
      <w:r w:rsidRPr="00ED031A">
        <w:rPr>
          <w:rFonts w:eastAsiaTheme="minorEastAsia" w:hint="eastAsia"/>
          <w:lang w:eastAsia="zh-CN"/>
        </w:rPr>
        <w:lastRenderedPageBreak/>
        <w:t xml:space="preserve"> </w:t>
      </w:r>
      <w:r w:rsidRPr="00ED031A">
        <w:rPr>
          <w:rFonts w:eastAsiaTheme="minorEastAsia"/>
          <w:lang w:eastAsia="zh-CN"/>
        </w:rPr>
        <w:t>同一永久物或牌手上的多个时间跳跃异能并无意义。</w:t>
      </w:r>
    </w:p>
    <w:p w14:paraId="6113424B" w14:textId="77777777" w:rsidR="00050DDE" w:rsidRPr="00880074" w:rsidRDefault="00050DDE" w:rsidP="00050DDE">
      <w:pPr>
        <w:pStyle w:val="CRBodyText"/>
        <w:rPr>
          <w:rFonts w:eastAsiaTheme="minorEastAsia"/>
          <w:lang w:eastAsia="zh-CN"/>
        </w:rPr>
      </w:pPr>
    </w:p>
    <w:p w14:paraId="3AE32FF5" w14:textId="77777777" w:rsidR="00050DDE" w:rsidRPr="00ED031A" w:rsidRDefault="00050DDE" w:rsidP="00050DDE">
      <w:pPr>
        <w:pStyle w:val="CR1001"/>
        <w:rPr>
          <w:rFonts w:eastAsiaTheme="minorEastAsia"/>
          <w:lang w:eastAsia="zh-CN"/>
        </w:rPr>
      </w:pPr>
      <w:bookmarkStart w:id="149" w:name="OLE_LINK38"/>
      <w:r>
        <w:rPr>
          <w:rFonts w:eastAsiaTheme="minorEastAsia"/>
          <w:lang w:eastAsia="zh-CN"/>
        </w:rPr>
        <w:t>702.27</w:t>
      </w:r>
      <w:r w:rsidRPr="00ED031A">
        <w:rPr>
          <w:rFonts w:eastAsiaTheme="minorEastAsia"/>
          <w:lang w:eastAsia="zh-CN"/>
        </w:rPr>
        <w:t xml:space="preserve">. </w:t>
      </w:r>
      <w:r w:rsidRPr="00ED031A">
        <w:rPr>
          <w:rFonts w:eastAsiaTheme="minorEastAsia"/>
          <w:lang w:eastAsia="zh-CN"/>
        </w:rPr>
        <w:t>购回</w:t>
      </w:r>
    </w:p>
    <w:p w14:paraId="38B39562" w14:textId="77777777" w:rsidR="00050DDE" w:rsidRPr="00ED031A" w:rsidRDefault="00050DDE" w:rsidP="00050DDE">
      <w:pPr>
        <w:pStyle w:val="CRBodyText"/>
        <w:rPr>
          <w:rFonts w:eastAsiaTheme="minorEastAsia"/>
          <w:lang w:eastAsia="zh-CN"/>
        </w:rPr>
      </w:pPr>
    </w:p>
    <w:p w14:paraId="5C76A019" w14:textId="77777777" w:rsidR="00050DDE" w:rsidRPr="00ED031A" w:rsidRDefault="00050DDE" w:rsidP="00050DDE">
      <w:pPr>
        <w:pStyle w:val="CR1001a"/>
        <w:rPr>
          <w:rFonts w:eastAsiaTheme="minorEastAsia"/>
          <w:lang w:eastAsia="zh-CN"/>
        </w:rPr>
      </w:pPr>
      <w:r>
        <w:rPr>
          <w:rFonts w:eastAsiaTheme="minorEastAsia"/>
          <w:lang w:eastAsia="zh-CN"/>
        </w:rPr>
        <w:t>702.27</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购回出现于一些瞬间或法术上。它代表两个静止式异能，均于该咒语在堆叠中时生效。</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于你施放此咒语时，可以额外支付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如果曾支付其购回费用，则此咒语结算后改为置于其拥有者的手上，而非该牌手的坟墓场。</w:t>
      </w:r>
      <w:r w:rsidRPr="00ED031A">
        <w:rPr>
          <w:rFonts w:eastAsiaTheme="minorEastAsia"/>
          <w:lang w:eastAsia="zh-CN"/>
        </w:rPr>
        <w:t>”</w:t>
      </w:r>
      <w:r w:rsidRPr="00ED031A">
        <w:rPr>
          <w:rFonts w:eastAsiaTheme="minorEastAsia"/>
          <w:lang w:eastAsia="zh-CN"/>
        </w:rPr>
        <w:t>支付咒语的购回费用时，需依照规则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bookmarkEnd w:id="149"/>
    <w:p w14:paraId="4DE8D492" w14:textId="77777777" w:rsidR="00050DDE" w:rsidRPr="00ED031A" w:rsidRDefault="00050DDE" w:rsidP="00050DDE">
      <w:pPr>
        <w:pStyle w:val="CRBodyText"/>
        <w:rPr>
          <w:rFonts w:eastAsiaTheme="minorEastAsia"/>
          <w:lang w:eastAsia="zh-CN"/>
        </w:rPr>
      </w:pPr>
    </w:p>
    <w:p w14:paraId="782FB7AF" w14:textId="77777777" w:rsidR="00050DDE" w:rsidRPr="00ED031A" w:rsidRDefault="00050DDE" w:rsidP="00050DDE">
      <w:pPr>
        <w:pStyle w:val="CR1001"/>
        <w:rPr>
          <w:rFonts w:eastAsiaTheme="minorEastAsia"/>
          <w:lang w:eastAsia="zh-CN"/>
        </w:rPr>
      </w:pPr>
      <w:r>
        <w:rPr>
          <w:rFonts w:eastAsiaTheme="minorEastAsia"/>
          <w:lang w:eastAsia="zh-CN"/>
        </w:rPr>
        <w:t>702.28</w:t>
      </w:r>
      <w:r w:rsidRPr="00ED031A">
        <w:rPr>
          <w:rFonts w:eastAsiaTheme="minorEastAsia"/>
          <w:lang w:eastAsia="zh-CN"/>
        </w:rPr>
        <w:t xml:space="preserve">. </w:t>
      </w:r>
      <w:r w:rsidRPr="00ED031A">
        <w:rPr>
          <w:rFonts w:eastAsiaTheme="minorEastAsia"/>
          <w:lang w:eastAsia="zh-CN"/>
        </w:rPr>
        <w:t>次元幽影</w:t>
      </w:r>
    </w:p>
    <w:p w14:paraId="59A69BD3" w14:textId="77777777" w:rsidR="00050DDE" w:rsidRPr="00ED031A" w:rsidRDefault="00050DDE" w:rsidP="00050DDE">
      <w:pPr>
        <w:pStyle w:val="CRBodyText"/>
        <w:rPr>
          <w:rFonts w:eastAsiaTheme="minorEastAsia"/>
          <w:lang w:eastAsia="zh-CN"/>
        </w:rPr>
      </w:pPr>
    </w:p>
    <w:p w14:paraId="67B4D32E" w14:textId="77777777" w:rsidR="00050DDE" w:rsidRPr="00ED031A" w:rsidRDefault="00050DDE" w:rsidP="00050DDE">
      <w:pPr>
        <w:pStyle w:val="CR1001a"/>
        <w:rPr>
          <w:rFonts w:eastAsiaTheme="minorEastAsia"/>
          <w:lang w:eastAsia="zh-CN"/>
        </w:rPr>
      </w:pPr>
      <w:r>
        <w:rPr>
          <w:rFonts w:eastAsiaTheme="minorEastAsia"/>
          <w:lang w:eastAsia="zh-CN"/>
        </w:rPr>
        <w:t>702.28</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次元幽影属于躲避式异能。</w:t>
      </w:r>
    </w:p>
    <w:p w14:paraId="1F166A46" w14:textId="77777777" w:rsidR="00050DDE" w:rsidRPr="00ED031A" w:rsidRDefault="00050DDE" w:rsidP="00050DDE">
      <w:pPr>
        <w:pStyle w:val="CRBodyText"/>
        <w:rPr>
          <w:rFonts w:eastAsiaTheme="minorEastAsia"/>
          <w:lang w:eastAsia="zh-CN"/>
        </w:rPr>
      </w:pPr>
    </w:p>
    <w:p w14:paraId="39F7BBBF" w14:textId="77777777" w:rsidR="00050DDE" w:rsidRPr="00ED031A" w:rsidRDefault="00050DDE" w:rsidP="00050DDE">
      <w:pPr>
        <w:pStyle w:val="CR1001a"/>
        <w:rPr>
          <w:rFonts w:eastAsiaTheme="minorEastAsia"/>
          <w:lang w:eastAsia="zh-CN"/>
        </w:rPr>
      </w:pPr>
      <w:r>
        <w:rPr>
          <w:rFonts w:eastAsiaTheme="minorEastAsia"/>
          <w:lang w:eastAsia="zh-CN"/>
        </w:rPr>
        <w:t>702.28</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具有次元幽影的生物不能被不具有次元幽影的生物所阻挡，且具有次元幽影的生物不能阻挡不具有次元幽影的生物。（参见规则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6FEA70B1" w14:textId="77777777" w:rsidR="00050DDE" w:rsidRPr="00ED031A" w:rsidRDefault="00050DDE" w:rsidP="00050DDE">
      <w:pPr>
        <w:pStyle w:val="CRBodyText"/>
        <w:rPr>
          <w:rFonts w:eastAsiaTheme="minorEastAsia"/>
          <w:lang w:eastAsia="zh-CN"/>
        </w:rPr>
      </w:pPr>
    </w:p>
    <w:p w14:paraId="0FF21C22" w14:textId="77777777" w:rsidR="00050DDE" w:rsidRPr="00ED031A" w:rsidRDefault="00050DDE" w:rsidP="00050DDE">
      <w:pPr>
        <w:pStyle w:val="CR1001a"/>
        <w:rPr>
          <w:rFonts w:eastAsiaTheme="minorEastAsia"/>
          <w:lang w:eastAsia="zh-CN"/>
        </w:rPr>
      </w:pPr>
      <w:r>
        <w:rPr>
          <w:rFonts w:eastAsiaTheme="minorEastAsia"/>
          <w:lang w:eastAsia="zh-CN"/>
        </w:rPr>
        <w:t>702.28</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同一个生物上的多个次元幽影异能并无意义。</w:t>
      </w:r>
    </w:p>
    <w:p w14:paraId="562DF222" w14:textId="77777777" w:rsidR="00050DDE" w:rsidRPr="00ED031A" w:rsidRDefault="00050DDE" w:rsidP="00050DDE">
      <w:pPr>
        <w:pStyle w:val="CRBodyText"/>
        <w:rPr>
          <w:rFonts w:eastAsiaTheme="minorEastAsia"/>
          <w:lang w:eastAsia="zh-CN"/>
        </w:rPr>
      </w:pPr>
    </w:p>
    <w:p w14:paraId="3BAEDB84" w14:textId="77777777" w:rsidR="00050DDE" w:rsidRPr="00ED031A" w:rsidRDefault="00050DDE" w:rsidP="00050DDE">
      <w:pPr>
        <w:pStyle w:val="CR1001"/>
        <w:rPr>
          <w:rFonts w:eastAsiaTheme="minorEastAsia"/>
          <w:lang w:eastAsia="zh-CN"/>
        </w:rPr>
      </w:pPr>
      <w:r>
        <w:rPr>
          <w:rFonts w:eastAsiaTheme="minorEastAsia"/>
          <w:lang w:eastAsia="zh-CN"/>
        </w:rPr>
        <w:t>702.29</w:t>
      </w:r>
      <w:r w:rsidRPr="00ED031A">
        <w:rPr>
          <w:rFonts w:eastAsiaTheme="minorEastAsia"/>
          <w:lang w:eastAsia="zh-CN"/>
        </w:rPr>
        <w:t xml:space="preserve">. </w:t>
      </w:r>
      <w:r w:rsidRPr="00ED031A">
        <w:rPr>
          <w:rFonts w:eastAsiaTheme="minorEastAsia"/>
          <w:lang w:eastAsia="zh-CN"/>
        </w:rPr>
        <w:t>循环</w:t>
      </w:r>
    </w:p>
    <w:p w14:paraId="3E2836A3" w14:textId="77777777" w:rsidR="00050DDE" w:rsidRPr="00ED031A" w:rsidRDefault="00050DDE" w:rsidP="00050DDE">
      <w:pPr>
        <w:pStyle w:val="CRBodyText"/>
        <w:rPr>
          <w:rFonts w:eastAsiaTheme="minorEastAsia"/>
          <w:lang w:eastAsia="zh-CN"/>
        </w:rPr>
      </w:pPr>
    </w:p>
    <w:p w14:paraId="27C4E355" w14:textId="77777777" w:rsidR="00050DDE" w:rsidRPr="00ED031A" w:rsidRDefault="00050DDE" w:rsidP="00050DDE">
      <w:pPr>
        <w:pStyle w:val="CR1001a"/>
        <w:rPr>
          <w:rFonts w:eastAsiaTheme="minorEastAsia"/>
          <w:lang w:eastAsia="zh-CN"/>
        </w:rPr>
      </w:pPr>
      <w:r>
        <w:rPr>
          <w:rFonts w:eastAsiaTheme="minorEastAsia"/>
          <w:lang w:eastAsia="zh-CN"/>
        </w:rPr>
        <w:t>702.29</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循环属于起动式异能，只在具有循环异能之牌在牌手的手牌中时它才会生效。</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，弃掉此牌：抓一张牌。</w:t>
      </w:r>
      <w:r w:rsidRPr="00ED031A">
        <w:rPr>
          <w:rFonts w:eastAsiaTheme="minorEastAsia"/>
          <w:lang w:eastAsia="zh-CN"/>
        </w:rPr>
        <w:t>”</w:t>
      </w:r>
    </w:p>
    <w:p w14:paraId="4751FEBB" w14:textId="77777777" w:rsidR="00050DDE" w:rsidRPr="00ED031A" w:rsidRDefault="00050DDE" w:rsidP="00050DDE">
      <w:pPr>
        <w:pStyle w:val="CRBodyText"/>
        <w:rPr>
          <w:rFonts w:eastAsiaTheme="minorEastAsia"/>
          <w:lang w:eastAsia="zh-CN"/>
        </w:rPr>
      </w:pPr>
    </w:p>
    <w:p w14:paraId="2FA63762" w14:textId="77777777" w:rsidR="00050DDE" w:rsidRPr="00ED031A" w:rsidRDefault="00050DDE" w:rsidP="00050DDE">
      <w:pPr>
        <w:pStyle w:val="CR1001a"/>
        <w:rPr>
          <w:rFonts w:eastAsiaTheme="minorEastAsia"/>
          <w:lang w:eastAsia="zh-CN"/>
        </w:rPr>
      </w:pPr>
      <w:r>
        <w:rPr>
          <w:rFonts w:eastAsiaTheme="minorEastAsia"/>
          <w:lang w:eastAsia="zh-CN"/>
        </w:rPr>
        <w:t>702.29</w:t>
      </w:r>
      <w:r w:rsidRPr="00ED031A">
        <w:rPr>
          <w:rFonts w:eastAsiaTheme="minorEastAsia"/>
          <w:lang w:eastAsia="zh-CN"/>
        </w:rPr>
        <w:t xml:space="preserve">b </w:t>
      </w:r>
      <w:r w:rsidRPr="00ED031A">
        <w:rPr>
          <w:rFonts w:eastAsiaTheme="minorEastAsia"/>
          <w:lang w:eastAsia="zh-CN"/>
        </w:rPr>
        <w:t>虽然循环此异能只有于该牌在手上时才能起动，但不论此物件在战场上或是在</w:t>
      </w:r>
      <w:r>
        <w:rPr>
          <w:rFonts w:eastAsiaTheme="minorEastAsia"/>
          <w:lang w:eastAsia="zh-CN"/>
        </w:rPr>
        <w:t>其他</w:t>
      </w:r>
      <w:r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16A77036" w14:textId="77777777" w:rsidR="00050DDE" w:rsidRPr="00ED031A" w:rsidRDefault="00050DDE" w:rsidP="00050DDE">
      <w:pPr>
        <w:pStyle w:val="CRBodyText"/>
        <w:rPr>
          <w:rFonts w:eastAsiaTheme="minorEastAsia"/>
          <w:lang w:eastAsia="zh-CN"/>
        </w:rPr>
      </w:pPr>
    </w:p>
    <w:p w14:paraId="308897A4" w14:textId="77777777" w:rsidR="00050DDE" w:rsidRPr="00ED031A" w:rsidRDefault="00050DDE" w:rsidP="00050DDE">
      <w:pPr>
        <w:pStyle w:val="CR1001a"/>
        <w:rPr>
          <w:rFonts w:eastAsiaTheme="minorEastAsia"/>
          <w:lang w:eastAsia="zh-CN"/>
        </w:rPr>
      </w:pPr>
      <w:r>
        <w:rPr>
          <w:rFonts w:eastAsiaTheme="minorEastAsia"/>
          <w:lang w:eastAsia="zh-CN"/>
        </w:rPr>
        <w:t>702.29</w:t>
      </w:r>
      <w:r w:rsidRPr="00ED031A">
        <w:rPr>
          <w:rFonts w:eastAsiaTheme="minorEastAsia"/>
          <w:lang w:eastAsia="zh-CN"/>
        </w:rPr>
        <w:t xml:space="preserve">c </w:t>
      </w:r>
      <w:r>
        <w:rPr>
          <w:rFonts w:eastAsiaTheme="minorEastAsia" w:hint="eastAsia"/>
          <w:lang w:eastAsia="zh-CN"/>
        </w:rPr>
        <w:t>一些具有循环的牌也同时具有当</w:t>
      </w:r>
      <w:r w:rsidRPr="0003298F">
        <w:rPr>
          <w:rFonts w:eastAsiaTheme="minorEastAsia" w:hint="eastAsia"/>
          <w:lang w:eastAsia="zh-CN"/>
        </w:rPr>
        <w:t>其被循环时触发的异能。“当你循环</w:t>
      </w:r>
      <w:r w:rsidRPr="0003298F">
        <w:rPr>
          <w:rFonts w:eastAsiaTheme="minorEastAsia"/>
          <w:lang w:eastAsia="zh-CN"/>
        </w:rPr>
        <w:t>[</w:t>
      </w:r>
      <w:r w:rsidRPr="0003298F">
        <w:rPr>
          <w:rFonts w:eastAsiaTheme="minorEastAsia" w:hint="eastAsia"/>
          <w:lang w:eastAsia="zh-CN"/>
        </w:rPr>
        <w:t>此牌</w:t>
      </w:r>
      <w:r w:rsidRPr="0003298F">
        <w:rPr>
          <w:rFonts w:eastAsiaTheme="minorEastAsia"/>
          <w:lang w:eastAsia="zh-CN"/>
        </w:rPr>
        <w:t>]</w:t>
      </w:r>
      <w:r>
        <w:rPr>
          <w:rFonts w:eastAsiaTheme="minorEastAsia"/>
          <w:lang w:eastAsia="zh-CN"/>
        </w:rPr>
        <w:t>”</w:t>
      </w:r>
      <w:r>
        <w:rPr>
          <w:rFonts w:eastAsiaTheme="minorEastAsia"/>
          <w:lang w:eastAsia="zh-CN"/>
        </w:rPr>
        <w:t>意指</w:t>
      </w:r>
      <w:r w:rsidRPr="0003298F">
        <w:rPr>
          <w:rFonts w:eastAsiaTheme="minorEastAsia" w:hint="eastAsia"/>
          <w:lang w:eastAsia="zh-CN"/>
        </w:rPr>
        <w:t>，“当你弃掉</w:t>
      </w:r>
      <w:r w:rsidRPr="0003298F">
        <w:rPr>
          <w:rFonts w:eastAsiaTheme="minorEastAsia"/>
          <w:lang w:eastAsia="zh-CN"/>
        </w:rPr>
        <w:t>[</w:t>
      </w:r>
      <w:r w:rsidRPr="0003298F">
        <w:rPr>
          <w:rFonts w:eastAsiaTheme="minorEastAsia" w:hint="eastAsia"/>
          <w:lang w:eastAsia="zh-CN"/>
        </w:rPr>
        <w:t>此牌</w:t>
      </w:r>
      <w:r w:rsidRPr="0003298F">
        <w:rPr>
          <w:rFonts w:eastAsiaTheme="minorEastAsia"/>
          <w:lang w:eastAsia="zh-CN"/>
        </w:rPr>
        <w:t>]</w:t>
      </w:r>
      <w:r w:rsidRPr="0003298F">
        <w:rPr>
          <w:rFonts w:eastAsiaTheme="minorEastAsia" w:hint="eastAsia"/>
          <w:lang w:eastAsia="zh-CN"/>
        </w:rPr>
        <w:t>以支付循环异能的起动费用”。这些异能会在此牌循环后去到的区域中触发。</w:t>
      </w:r>
    </w:p>
    <w:p w14:paraId="032E481F" w14:textId="77777777" w:rsidR="00050DDE" w:rsidRPr="00ED031A" w:rsidRDefault="00050DDE" w:rsidP="00050DDE">
      <w:pPr>
        <w:pStyle w:val="CRBodyText"/>
        <w:rPr>
          <w:rFonts w:eastAsiaTheme="minorEastAsia"/>
          <w:lang w:eastAsia="zh-CN"/>
        </w:rPr>
      </w:pPr>
    </w:p>
    <w:p w14:paraId="21918310" w14:textId="77777777" w:rsidR="00050DDE" w:rsidRPr="00ED031A" w:rsidRDefault="00050DDE" w:rsidP="00050DDE">
      <w:pPr>
        <w:pStyle w:val="CR1001a"/>
        <w:rPr>
          <w:rFonts w:eastAsiaTheme="minorEastAsia"/>
          <w:lang w:eastAsia="zh-CN"/>
        </w:rPr>
      </w:pPr>
      <w:r>
        <w:rPr>
          <w:rFonts w:eastAsiaTheme="minorEastAsia"/>
          <w:lang w:eastAsia="zh-CN"/>
        </w:rPr>
        <w:t>702.29</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665DC053" w14:textId="77777777" w:rsidR="00050DDE" w:rsidRPr="00ED031A" w:rsidRDefault="00050DDE" w:rsidP="00050DDE">
      <w:pPr>
        <w:pStyle w:val="CRBodyText"/>
        <w:rPr>
          <w:rFonts w:eastAsiaTheme="minorEastAsia"/>
          <w:lang w:eastAsia="zh-CN"/>
        </w:rPr>
      </w:pPr>
    </w:p>
    <w:p w14:paraId="35A813E2" w14:textId="77777777" w:rsidR="00050DDE" w:rsidRPr="00ED031A" w:rsidRDefault="00050DDE" w:rsidP="00050DDE">
      <w:pPr>
        <w:pStyle w:val="CR1001a"/>
        <w:rPr>
          <w:rFonts w:eastAsiaTheme="minorEastAsia"/>
          <w:lang w:eastAsia="zh-CN"/>
        </w:rPr>
      </w:pPr>
      <w:r>
        <w:rPr>
          <w:rFonts w:eastAsiaTheme="minorEastAsia"/>
          <w:lang w:eastAsia="zh-CN"/>
        </w:rPr>
        <w:t>702.29</w:t>
      </w:r>
      <w:r>
        <w:rPr>
          <w:rFonts w:eastAsiaTheme="minorEastAsia" w:hint="eastAsia"/>
          <w:lang w:eastAsia="zh-CN"/>
        </w:rPr>
        <w:t>e</w:t>
      </w:r>
      <w:r w:rsidRPr="00ED031A">
        <w:rPr>
          <w:rFonts w:eastAsiaTheme="minorEastAsia"/>
          <w:lang w:eastAsia="zh-CN"/>
        </w:rPr>
        <w:t xml:space="preserve"> </w:t>
      </w:r>
      <w:r w:rsidRPr="00ED031A">
        <w:rPr>
          <w:rFonts w:eastAsiaTheme="minorEastAsia"/>
          <w:lang w:eastAsia="zh-CN"/>
        </w:rPr>
        <w:t>类别循环是循环异能的变化。</w:t>
      </w:r>
      <w:r w:rsidRPr="00ED031A">
        <w:rPr>
          <w:rFonts w:eastAsiaTheme="minorEastAsia"/>
          <w:lang w:eastAsia="zh-CN"/>
        </w:rPr>
        <w:t>“[</w:t>
      </w:r>
      <w:r w:rsidRPr="00ED031A">
        <w:rPr>
          <w:rFonts w:eastAsiaTheme="minorEastAsia"/>
          <w:lang w:eastAsia="zh-CN"/>
        </w:rPr>
        <w:t>类别</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，弃掉此牌：</w:t>
      </w:r>
      <w:r w:rsidRPr="00ED031A">
        <w:rPr>
          <w:rFonts w:eastAsiaTheme="minorEastAsia"/>
          <w:lang w:eastAsia="zh-CN"/>
        </w:rPr>
        <w:t xml:space="preserve"> </w:t>
      </w:r>
      <w:r w:rsidRPr="00ED031A">
        <w:rPr>
          <w:rFonts w:eastAsiaTheme="minorEastAsia"/>
          <w:lang w:eastAsia="zh-CN"/>
        </w:rPr>
        <w:t>从你的牌库中搜寻一张</w:t>
      </w:r>
      <w:r w:rsidRPr="00ED031A">
        <w:rPr>
          <w:rFonts w:eastAsiaTheme="minorEastAsia"/>
          <w:lang w:eastAsia="zh-CN"/>
        </w:rPr>
        <w:t>[</w:t>
      </w:r>
      <w:r w:rsidRPr="00ED031A">
        <w:rPr>
          <w:rFonts w:eastAsiaTheme="minorEastAsia"/>
          <w:lang w:eastAsia="zh-CN"/>
        </w:rPr>
        <w:t>类别</w:t>
      </w:r>
      <w:r w:rsidRPr="00ED031A">
        <w:rPr>
          <w:rFonts w:eastAsiaTheme="minorEastAsia"/>
          <w:lang w:eastAsia="zh-CN"/>
        </w:rPr>
        <w:t>]</w:t>
      </w:r>
      <w:r w:rsidRPr="00ED031A">
        <w:rPr>
          <w:rFonts w:eastAsiaTheme="minorEastAsia"/>
          <w:lang w:eastAsia="zh-CN"/>
        </w:rPr>
        <w:t>牌，展示该牌，并置于你手上。然后将你的牌库洗牌。</w:t>
      </w:r>
      <w:r w:rsidRPr="00ED031A">
        <w:rPr>
          <w:rFonts w:eastAsiaTheme="minorEastAsia"/>
          <w:lang w:eastAsia="zh-CN"/>
        </w:rPr>
        <w:t>”</w:t>
      </w:r>
      <w:r w:rsidRPr="00ED031A">
        <w:rPr>
          <w:rFonts w:eastAsiaTheme="minorEastAsia"/>
          <w:lang w:eastAsia="zh-CN"/>
        </w:rPr>
        <w:t>此处的类别通常是一种副类别（如</w:t>
      </w:r>
      <w:r w:rsidRPr="00ED031A">
        <w:rPr>
          <w:rFonts w:eastAsiaTheme="minorEastAsia"/>
          <w:lang w:eastAsia="zh-CN"/>
        </w:rPr>
        <w:t>“</w:t>
      </w:r>
      <w:r w:rsidRPr="00ED031A">
        <w:rPr>
          <w:rFonts w:eastAsiaTheme="minorEastAsia"/>
          <w:lang w:eastAsia="zh-CN"/>
        </w:rPr>
        <w:t>山脉循环</w:t>
      </w:r>
      <w:r w:rsidRPr="00ED031A">
        <w:rPr>
          <w:rFonts w:eastAsiaTheme="minorEastAsia"/>
          <w:lang w:eastAsia="zh-CN"/>
        </w:rPr>
        <w:t>”</w:t>
      </w:r>
      <w:r w:rsidRPr="00ED031A">
        <w:rPr>
          <w:rFonts w:eastAsiaTheme="minorEastAsia"/>
          <w:lang w:eastAsia="zh-CN"/>
        </w:rPr>
        <w:t>），但也可以是任意的牌类别、副类别、超类别，或是前述各类别的组合（如</w:t>
      </w:r>
      <w:r w:rsidRPr="00ED031A">
        <w:rPr>
          <w:rFonts w:eastAsiaTheme="minorEastAsia"/>
          <w:lang w:eastAsia="zh-CN"/>
        </w:rPr>
        <w:t>“</w:t>
      </w:r>
      <w:r w:rsidRPr="00ED031A">
        <w:rPr>
          <w:rFonts w:eastAsiaTheme="minorEastAsia"/>
          <w:lang w:eastAsia="zh-CN"/>
        </w:rPr>
        <w:t>基本地循环</w:t>
      </w:r>
      <w:r w:rsidRPr="00ED031A">
        <w:rPr>
          <w:rFonts w:eastAsiaTheme="minorEastAsia"/>
          <w:lang w:eastAsia="zh-CN"/>
        </w:rPr>
        <w:t>”</w:t>
      </w:r>
      <w:r w:rsidRPr="00ED031A">
        <w:rPr>
          <w:rFonts w:eastAsiaTheme="minorEastAsia"/>
          <w:lang w:eastAsia="zh-CN"/>
        </w:rPr>
        <w:t>）。</w:t>
      </w:r>
    </w:p>
    <w:p w14:paraId="0C0F95E1" w14:textId="77777777" w:rsidR="00050DDE" w:rsidRPr="00ED031A" w:rsidRDefault="00050DDE" w:rsidP="00050DDE">
      <w:pPr>
        <w:pStyle w:val="CRBodyText"/>
        <w:rPr>
          <w:rFonts w:eastAsiaTheme="minorEastAsia"/>
          <w:lang w:eastAsia="zh-CN"/>
        </w:rPr>
      </w:pPr>
    </w:p>
    <w:p w14:paraId="4CF584DF" w14:textId="77777777" w:rsidR="00050DDE" w:rsidRPr="00ED031A" w:rsidRDefault="00050DDE" w:rsidP="00050DDE">
      <w:pPr>
        <w:pStyle w:val="CR1001a"/>
        <w:rPr>
          <w:rFonts w:eastAsiaTheme="minorEastAsia"/>
          <w:lang w:eastAsia="zh-CN"/>
        </w:rPr>
      </w:pPr>
      <w:r>
        <w:rPr>
          <w:rFonts w:eastAsiaTheme="minorEastAsia"/>
          <w:lang w:eastAsia="zh-CN"/>
        </w:rPr>
        <w:t>702.29f</w:t>
      </w:r>
      <w:r>
        <w:rPr>
          <w:rFonts w:eastAsiaTheme="minorEastAsia" w:hint="eastAsia"/>
          <w:lang w:eastAsia="zh-CN"/>
        </w:rPr>
        <w:t xml:space="preserve"> </w:t>
      </w:r>
      <w:r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01F73855" w14:textId="77777777" w:rsidR="00050DDE" w:rsidRPr="00ED031A" w:rsidRDefault="00050DDE" w:rsidP="00050DDE">
      <w:pPr>
        <w:pStyle w:val="CRBodyText"/>
        <w:rPr>
          <w:rFonts w:eastAsiaTheme="minorEastAsia"/>
          <w:lang w:eastAsia="zh-CN"/>
        </w:rPr>
      </w:pPr>
    </w:p>
    <w:p w14:paraId="0438B5C7" w14:textId="77777777" w:rsidR="00050DDE" w:rsidRPr="00ED031A" w:rsidRDefault="00050DDE" w:rsidP="00050DDE">
      <w:pPr>
        <w:pStyle w:val="CR1001"/>
        <w:rPr>
          <w:rFonts w:eastAsiaTheme="minorEastAsia"/>
          <w:lang w:eastAsia="zh-CN"/>
        </w:rPr>
      </w:pPr>
      <w:r>
        <w:rPr>
          <w:rFonts w:eastAsiaTheme="minorEastAsia"/>
          <w:lang w:eastAsia="zh-CN"/>
        </w:rPr>
        <w:t>702.30</w:t>
      </w:r>
      <w:r w:rsidRPr="00ED031A">
        <w:rPr>
          <w:rFonts w:eastAsiaTheme="minorEastAsia"/>
          <w:lang w:eastAsia="zh-CN"/>
        </w:rPr>
        <w:t xml:space="preserve">. </w:t>
      </w:r>
      <w:r w:rsidRPr="00ED031A">
        <w:rPr>
          <w:rFonts w:eastAsiaTheme="minorEastAsia"/>
          <w:lang w:eastAsia="zh-CN"/>
        </w:rPr>
        <w:t>返响</w:t>
      </w:r>
    </w:p>
    <w:p w14:paraId="0EA23CCF" w14:textId="77777777" w:rsidR="00050DDE" w:rsidRPr="00ED031A" w:rsidRDefault="00050DDE" w:rsidP="00050DDE">
      <w:pPr>
        <w:pStyle w:val="CRBodyText"/>
        <w:rPr>
          <w:rFonts w:eastAsiaTheme="minorEastAsia"/>
          <w:lang w:eastAsia="zh-CN"/>
        </w:rPr>
      </w:pPr>
    </w:p>
    <w:p w14:paraId="01038D70" w14:textId="77777777" w:rsidR="00050DDE" w:rsidRPr="00ED031A" w:rsidRDefault="00050DDE" w:rsidP="00050DDE">
      <w:pPr>
        <w:pStyle w:val="CR1001a"/>
        <w:rPr>
          <w:rFonts w:eastAsiaTheme="minorEastAsia"/>
          <w:lang w:eastAsia="zh-CN"/>
        </w:rPr>
      </w:pPr>
      <w:r>
        <w:rPr>
          <w:rFonts w:eastAsiaTheme="minorEastAsia"/>
          <w:lang w:eastAsia="zh-CN"/>
        </w:rPr>
        <w:t>702.30</w:t>
      </w:r>
      <w:r w:rsidRPr="00ED031A">
        <w:rPr>
          <w:rFonts w:eastAsiaTheme="minorEastAsia"/>
          <w:lang w:eastAsia="zh-CN"/>
        </w:rPr>
        <w:t xml:space="preserve">a </w:t>
      </w:r>
      <w:r w:rsidRPr="00ED031A">
        <w:rPr>
          <w:rFonts w:eastAsiaTheme="minorEastAsia"/>
          <w:lang w:eastAsia="zh-CN"/>
        </w:rPr>
        <w:t>返响属于触发式异能。</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在你的维持开始时，若你在你最近的维持开始后才开始操控该永久物，则除非你支付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，否则牺牲之。</w:t>
      </w:r>
      <w:r w:rsidRPr="00ED031A">
        <w:rPr>
          <w:rFonts w:eastAsiaTheme="minorEastAsia"/>
          <w:lang w:eastAsia="zh-CN"/>
        </w:rPr>
        <w:t>”</w:t>
      </w:r>
    </w:p>
    <w:p w14:paraId="0055A76B" w14:textId="77777777" w:rsidR="00050DDE" w:rsidRPr="00ED031A" w:rsidRDefault="00050DDE" w:rsidP="00050DDE">
      <w:pPr>
        <w:pStyle w:val="CRBodyText"/>
        <w:rPr>
          <w:rFonts w:eastAsiaTheme="minorEastAsia"/>
          <w:lang w:eastAsia="zh-CN"/>
        </w:rPr>
      </w:pPr>
    </w:p>
    <w:p w14:paraId="710465A9" w14:textId="77777777" w:rsidR="00050DDE" w:rsidRPr="00ED031A" w:rsidRDefault="00050DDE" w:rsidP="00050DDE">
      <w:pPr>
        <w:pStyle w:val="CR1001a"/>
        <w:rPr>
          <w:rFonts w:eastAsiaTheme="minorEastAsia"/>
          <w:lang w:eastAsia="zh-CN"/>
        </w:rPr>
      </w:pPr>
      <w:r>
        <w:rPr>
          <w:rFonts w:eastAsiaTheme="minorEastAsia"/>
          <w:lang w:eastAsia="zh-CN"/>
        </w:rPr>
        <w:t>702.</w:t>
      </w:r>
      <w:r>
        <w:rPr>
          <w:rFonts w:eastAsiaTheme="minorEastAsia"/>
          <w:lang w:eastAsia="zh-CN"/>
        </w:rPr>
        <w:lastRenderedPageBreak/>
        <w:t>30</w:t>
      </w:r>
      <w:r w:rsidRPr="00ED031A">
        <w:rPr>
          <w:rFonts w:eastAsiaTheme="minorEastAsia"/>
          <w:lang w:eastAsia="zh-CN"/>
        </w:rPr>
        <w:t xml:space="preserve">b </w:t>
      </w:r>
      <w:r w:rsidRPr="00ED031A">
        <w:rPr>
          <w:rFonts w:eastAsiaTheme="minorEastAsia"/>
          <w:lang w:eastAsia="zh-CN"/>
        </w:rPr>
        <w:t>克撒环境中具有返响的牌上面并未印有返响费用。以这些用词印刷的卡牌均已经在</w:t>
      </w:r>
      <w:r w:rsidRPr="00ED031A">
        <w:rPr>
          <w:rFonts w:eastAsiaTheme="minorEastAsia"/>
          <w:lang w:eastAsia="zh-CN"/>
        </w:rPr>
        <w:t>Oracle</w:t>
      </w:r>
      <w:r w:rsidRPr="00ED031A">
        <w:rPr>
          <w:rFonts w:eastAsiaTheme="minorEastAsia"/>
          <w:lang w:eastAsia="zh-CN"/>
        </w:rPr>
        <w:t>牌张参考文献中得到了勘误；每张牌上现在都标明了返响费用，其返响费用各等同于各自的法术力费用。</w:t>
      </w:r>
    </w:p>
    <w:p w14:paraId="50BCF16A" w14:textId="77777777" w:rsidR="00050DDE" w:rsidRPr="00ED031A" w:rsidRDefault="00050DDE" w:rsidP="00050DDE">
      <w:pPr>
        <w:pStyle w:val="CRBodyText"/>
        <w:rPr>
          <w:rFonts w:eastAsiaTheme="minorEastAsia"/>
          <w:lang w:eastAsia="zh-CN"/>
        </w:rPr>
      </w:pPr>
    </w:p>
    <w:p w14:paraId="7B86405A" w14:textId="77777777" w:rsidR="00050DDE" w:rsidRPr="00ED031A" w:rsidRDefault="00050DDE" w:rsidP="00050DDE">
      <w:pPr>
        <w:pStyle w:val="CR1001"/>
        <w:rPr>
          <w:rFonts w:eastAsiaTheme="minorEastAsia"/>
          <w:lang w:eastAsia="zh-CN"/>
        </w:rPr>
      </w:pPr>
      <w:r>
        <w:rPr>
          <w:rFonts w:eastAsiaTheme="minorEastAsia"/>
          <w:lang w:eastAsia="zh-CN"/>
        </w:rPr>
        <w:t>702.31</w:t>
      </w:r>
      <w:r w:rsidRPr="00ED031A">
        <w:rPr>
          <w:rFonts w:eastAsiaTheme="minorEastAsia"/>
          <w:lang w:eastAsia="zh-CN"/>
        </w:rPr>
        <w:t xml:space="preserve">. </w:t>
      </w:r>
      <w:r w:rsidRPr="00ED031A">
        <w:rPr>
          <w:rFonts w:eastAsiaTheme="minorEastAsia"/>
          <w:lang w:eastAsia="zh-CN"/>
        </w:rPr>
        <w:t>马术</w:t>
      </w:r>
    </w:p>
    <w:p w14:paraId="685FBC85" w14:textId="77777777" w:rsidR="00050DDE" w:rsidRPr="00ED031A" w:rsidRDefault="00050DDE" w:rsidP="00050DDE">
      <w:pPr>
        <w:pStyle w:val="CRBodyText"/>
        <w:rPr>
          <w:rFonts w:eastAsiaTheme="minorEastAsia"/>
          <w:lang w:eastAsia="zh-CN"/>
        </w:rPr>
      </w:pPr>
    </w:p>
    <w:p w14:paraId="3BD03606" w14:textId="77777777" w:rsidR="00050DDE" w:rsidRPr="00ED031A" w:rsidRDefault="00050DDE" w:rsidP="00050DDE">
      <w:pPr>
        <w:pStyle w:val="CR1001a"/>
        <w:rPr>
          <w:rFonts w:eastAsiaTheme="minorEastAsia"/>
          <w:lang w:eastAsia="zh-CN"/>
        </w:rPr>
      </w:pPr>
      <w:r>
        <w:rPr>
          <w:rFonts w:eastAsiaTheme="minorEastAsia"/>
          <w:lang w:eastAsia="zh-CN"/>
        </w:rPr>
        <w:t>702.31</w:t>
      </w:r>
      <w:r w:rsidRPr="00ED031A">
        <w:rPr>
          <w:rFonts w:eastAsiaTheme="minorEastAsia"/>
          <w:lang w:eastAsia="zh-CN"/>
        </w:rPr>
        <w:t xml:space="preserve">a </w:t>
      </w:r>
      <w:r w:rsidRPr="00ED031A">
        <w:rPr>
          <w:rFonts w:eastAsiaTheme="minorEastAsia"/>
          <w:lang w:eastAsia="zh-CN"/>
        </w:rPr>
        <w:t>马术属于躲避式异能。</w:t>
      </w:r>
    </w:p>
    <w:p w14:paraId="3DB559C0" w14:textId="77777777" w:rsidR="00050DDE" w:rsidRPr="00ED031A" w:rsidRDefault="00050DDE" w:rsidP="00050DDE">
      <w:pPr>
        <w:pStyle w:val="CRBodyText"/>
        <w:rPr>
          <w:rFonts w:eastAsiaTheme="minorEastAsia"/>
          <w:lang w:eastAsia="zh-CN"/>
        </w:rPr>
      </w:pPr>
    </w:p>
    <w:p w14:paraId="7140DEDB" w14:textId="77777777" w:rsidR="00050DDE" w:rsidRPr="00ED031A" w:rsidRDefault="00050DDE" w:rsidP="00050DDE">
      <w:pPr>
        <w:pStyle w:val="CR1001a"/>
        <w:rPr>
          <w:rFonts w:eastAsiaTheme="minorEastAsia"/>
          <w:lang w:eastAsia="zh-CN"/>
        </w:rPr>
      </w:pPr>
      <w:r>
        <w:rPr>
          <w:rFonts w:eastAsiaTheme="minorEastAsia"/>
          <w:lang w:eastAsia="zh-CN"/>
        </w:rPr>
        <w:t>702.31</w:t>
      </w:r>
      <w:r w:rsidRPr="00ED031A">
        <w:rPr>
          <w:rFonts w:eastAsiaTheme="minorEastAsia"/>
          <w:lang w:eastAsia="zh-CN"/>
        </w:rPr>
        <w:t xml:space="preserve">b </w:t>
      </w:r>
      <w:r w:rsidRPr="00ED031A">
        <w:rPr>
          <w:rFonts w:eastAsiaTheme="minorEastAsia"/>
          <w:lang w:eastAsia="zh-CN"/>
        </w:rPr>
        <w:t>具有马术的生物不能被不具有马术的生物阻挡。无论一个生物是否具有马术，具有马术的生物都可以阻挡它。（参见规则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60B27C08" w14:textId="77777777" w:rsidR="00050DDE" w:rsidRPr="00ED031A" w:rsidRDefault="00050DDE" w:rsidP="00050DDE">
      <w:pPr>
        <w:pStyle w:val="CRBodyText"/>
        <w:rPr>
          <w:rFonts w:eastAsiaTheme="minorEastAsia"/>
          <w:lang w:eastAsia="zh-CN"/>
        </w:rPr>
      </w:pPr>
    </w:p>
    <w:p w14:paraId="3A4D1E24" w14:textId="77777777" w:rsidR="00050DDE" w:rsidRPr="00ED031A" w:rsidRDefault="00050DDE" w:rsidP="00050DDE">
      <w:pPr>
        <w:pStyle w:val="CR1001a"/>
        <w:rPr>
          <w:rFonts w:eastAsiaTheme="minorEastAsia"/>
          <w:lang w:eastAsia="zh-CN"/>
        </w:rPr>
      </w:pPr>
      <w:r>
        <w:rPr>
          <w:rFonts w:eastAsiaTheme="minorEastAsia"/>
          <w:lang w:eastAsia="zh-CN"/>
        </w:rPr>
        <w:t>702.31</w:t>
      </w:r>
      <w:r w:rsidRPr="00ED031A">
        <w:rPr>
          <w:rFonts w:eastAsiaTheme="minorEastAsia"/>
          <w:lang w:eastAsia="zh-CN"/>
        </w:rPr>
        <w:t xml:space="preserve">c </w:t>
      </w:r>
      <w:r w:rsidRPr="00ED031A">
        <w:rPr>
          <w:rFonts w:eastAsiaTheme="minorEastAsia"/>
          <w:lang w:eastAsia="zh-CN"/>
        </w:rPr>
        <w:t>同一个生物上的多个马术异能并无意义。</w:t>
      </w:r>
      <w:r w:rsidRPr="00ED031A">
        <w:rPr>
          <w:rFonts w:eastAsiaTheme="minorEastAsia"/>
          <w:lang w:eastAsia="zh-CN"/>
        </w:rPr>
        <w:t>M</w:t>
      </w:r>
    </w:p>
    <w:p w14:paraId="3B8A1FBF" w14:textId="77777777" w:rsidR="00050DDE" w:rsidRPr="00ED031A" w:rsidRDefault="00050DDE" w:rsidP="00050DDE">
      <w:pPr>
        <w:pStyle w:val="CRBodyText"/>
        <w:rPr>
          <w:rFonts w:eastAsiaTheme="minorEastAsia"/>
          <w:lang w:eastAsia="zh-CN"/>
        </w:rPr>
      </w:pPr>
    </w:p>
    <w:p w14:paraId="3CF0C5F8" w14:textId="77777777" w:rsidR="00050DDE" w:rsidRPr="00ED031A" w:rsidRDefault="00050DDE" w:rsidP="00050DDE">
      <w:pPr>
        <w:pStyle w:val="CR1001"/>
        <w:rPr>
          <w:rFonts w:eastAsiaTheme="minorEastAsia"/>
          <w:lang w:eastAsia="zh-CN"/>
        </w:rPr>
      </w:pPr>
      <w:r>
        <w:rPr>
          <w:rFonts w:eastAsiaTheme="minorEastAsia"/>
          <w:lang w:eastAsia="zh-CN"/>
        </w:rPr>
        <w:t>702.32</w:t>
      </w:r>
      <w:r w:rsidRPr="00ED031A">
        <w:rPr>
          <w:rFonts w:eastAsiaTheme="minorEastAsia"/>
          <w:lang w:eastAsia="zh-CN"/>
        </w:rPr>
        <w:t xml:space="preserve">. </w:t>
      </w:r>
      <w:r w:rsidRPr="00ED031A">
        <w:rPr>
          <w:rFonts w:eastAsiaTheme="minorEastAsia"/>
          <w:lang w:eastAsia="zh-CN"/>
        </w:rPr>
        <w:t>消退</w:t>
      </w:r>
    </w:p>
    <w:p w14:paraId="7BE77DED" w14:textId="77777777" w:rsidR="00050DDE" w:rsidRPr="00ED031A" w:rsidRDefault="00050DDE" w:rsidP="00050DDE">
      <w:pPr>
        <w:pStyle w:val="CRBodyText"/>
        <w:rPr>
          <w:rFonts w:eastAsiaTheme="minorEastAsia"/>
          <w:lang w:eastAsia="zh-CN"/>
        </w:rPr>
      </w:pPr>
    </w:p>
    <w:p w14:paraId="7AD6EE32" w14:textId="77777777" w:rsidR="00050DDE" w:rsidRPr="00ED031A" w:rsidRDefault="00050DDE" w:rsidP="00050DDE">
      <w:pPr>
        <w:pStyle w:val="CR1001a"/>
        <w:rPr>
          <w:rFonts w:eastAsiaTheme="minorEastAsia"/>
          <w:lang w:eastAsia="zh-CN"/>
        </w:rPr>
      </w:pPr>
      <w:r>
        <w:rPr>
          <w:rFonts w:eastAsiaTheme="minorEastAsia"/>
          <w:lang w:eastAsia="zh-CN"/>
        </w:rPr>
        <w:t>702.32</w:t>
      </w:r>
      <w:r w:rsidRPr="00ED031A">
        <w:rPr>
          <w:rFonts w:eastAsiaTheme="minorEastAsia"/>
          <w:lang w:eastAsia="zh-CN"/>
        </w:rPr>
        <w:t xml:space="preserve">a </w:t>
      </w:r>
      <w:r w:rsidRPr="00ED031A">
        <w:rPr>
          <w:rFonts w:eastAsiaTheme="minorEastAsia"/>
          <w:lang w:eastAsia="zh-CN"/>
        </w:rPr>
        <w:t>消退是一个代表了两个异能的</w:t>
      </w:r>
      <w:r>
        <w:rPr>
          <w:rFonts w:eastAsiaTheme="minorEastAsia"/>
          <w:lang w:eastAsia="zh-CN"/>
        </w:rPr>
        <w:t>关键字</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此永久物进入战场时，上面有</w:t>
      </w:r>
      <w:r w:rsidRPr="00ED031A">
        <w:rPr>
          <w:rFonts w:eastAsiaTheme="minorEastAsia"/>
          <w:lang w:eastAsia="zh-CN"/>
        </w:rPr>
        <w:t>N</w:t>
      </w:r>
      <w:r w:rsidRPr="00ED031A">
        <w:rPr>
          <w:rFonts w:eastAsiaTheme="minorEastAsia"/>
          <w:lang w:eastAsia="zh-CN"/>
        </w:rPr>
        <w:t>个消退指示物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在你的维持开始时，从该永久物上移去一个消退指示物。若你无法如此</w:t>
      </w:r>
      <w:r>
        <w:rPr>
          <w:rFonts w:eastAsiaTheme="minorEastAsia"/>
          <w:lang w:eastAsia="zh-CN"/>
        </w:rPr>
        <w:t>作</w:t>
      </w:r>
      <w:r w:rsidRPr="00ED031A">
        <w:rPr>
          <w:rFonts w:eastAsiaTheme="minorEastAsia"/>
          <w:lang w:eastAsia="zh-CN"/>
        </w:rPr>
        <w:t>，则牺牲该永久物。</w:t>
      </w:r>
      <w:r w:rsidRPr="00ED031A">
        <w:rPr>
          <w:rFonts w:eastAsiaTheme="minorEastAsia"/>
          <w:lang w:eastAsia="zh-CN"/>
        </w:rPr>
        <w:t>”</w:t>
      </w:r>
    </w:p>
    <w:p w14:paraId="227CF32B" w14:textId="77777777" w:rsidR="00050DDE" w:rsidRPr="00ED031A" w:rsidRDefault="00050DDE" w:rsidP="00050DDE">
      <w:pPr>
        <w:pStyle w:val="CRBodyText"/>
        <w:rPr>
          <w:rFonts w:eastAsiaTheme="minorEastAsia"/>
          <w:lang w:eastAsia="zh-CN"/>
        </w:rPr>
      </w:pPr>
    </w:p>
    <w:p w14:paraId="2E898DF7" w14:textId="77777777" w:rsidR="00050DDE" w:rsidRPr="00ED031A" w:rsidRDefault="00050DDE" w:rsidP="00050DDE">
      <w:pPr>
        <w:pStyle w:val="CR1001"/>
        <w:rPr>
          <w:rFonts w:eastAsiaTheme="minorEastAsia"/>
          <w:lang w:eastAsia="zh-CN"/>
        </w:rPr>
      </w:pPr>
      <w:r>
        <w:rPr>
          <w:rFonts w:eastAsiaTheme="minorEastAsia"/>
          <w:lang w:eastAsia="zh-CN"/>
        </w:rPr>
        <w:t>702.33</w:t>
      </w:r>
      <w:r w:rsidRPr="00ED031A">
        <w:rPr>
          <w:rFonts w:eastAsiaTheme="minorEastAsia"/>
          <w:lang w:eastAsia="zh-CN"/>
        </w:rPr>
        <w:t xml:space="preserve">. </w:t>
      </w:r>
      <w:r w:rsidRPr="00ED031A">
        <w:rPr>
          <w:rFonts w:eastAsiaTheme="minorEastAsia"/>
          <w:lang w:eastAsia="zh-CN"/>
        </w:rPr>
        <w:t>增幅</w:t>
      </w:r>
    </w:p>
    <w:p w14:paraId="6E18124C" w14:textId="77777777" w:rsidR="00050DDE" w:rsidRPr="00ED031A" w:rsidRDefault="00050DDE" w:rsidP="00050DDE">
      <w:pPr>
        <w:pStyle w:val="CRBodyText"/>
        <w:rPr>
          <w:rFonts w:eastAsiaTheme="minorEastAsia"/>
          <w:lang w:eastAsia="zh-CN"/>
        </w:rPr>
      </w:pPr>
    </w:p>
    <w:p w14:paraId="2C82D816"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a </w:t>
      </w:r>
      <w:r w:rsidRPr="00ED031A">
        <w:rPr>
          <w:rFonts w:eastAsiaTheme="minorEastAsia"/>
          <w:lang w:eastAsia="zh-CN"/>
        </w:rPr>
        <w:t>增幅属于静止式异能，当咒语在堆叠中时生效。</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你施放此咒语时，可以额外支付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支付咒语之增幅费用时，需依照规则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32A87BD1" w14:textId="77777777" w:rsidR="00050DDE" w:rsidRPr="00ED031A" w:rsidRDefault="00050DDE" w:rsidP="00050DDE">
      <w:pPr>
        <w:pStyle w:val="CRBodyText"/>
        <w:rPr>
          <w:rFonts w:eastAsiaTheme="minorEastAsia"/>
          <w:lang w:eastAsia="zh-CN"/>
        </w:rPr>
      </w:pPr>
    </w:p>
    <w:p w14:paraId="04A2C0C5"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b “</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2]”</w:t>
      </w:r>
      <w:r w:rsidRPr="00ED031A">
        <w:rPr>
          <w:rFonts w:eastAsiaTheme="minorEastAsia"/>
          <w:lang w:eastAsia="zh-CN"/>
        </w:rPr>
        <w:t>与分别列出</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1]</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2]”</w:t>
      </w:r>
      <w:r w:rsidRPr="00ED031A">
        <w:rPr>
          <w:rFonts w:eastAsiaTheme="minorEastAsia"/>
          <w:lang w:eastAsia="zh-CN"/>
        </w:rPr>
        <w:t>之意义相同。</w:t>
      </w:r>
    </w:p>
    <w:p w14:paraId="72C9EFC0" w14:textId="77777777" w:rsidR="00050DDE" w:rsidRPr="00ED031A" w:rsidRDefault="00050DDE" w:rsidP="00050DDE">
      <w:pPr>
        <w:pStyle w:val="CRBodyText"/>
        <w:rPr>
          <w:rFonts w:eastAsiaTheme="minorEastAsia"/>
          <w:lang w:eastAsia="zh-CN"/>
        </w:rPr>
      </w:pPr>
    </w:p>
    <w:p w14:paraId="47FF7CB4"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c </w:t>
      </w:r>
      <w:r w:rsidRPr="00ED031A">
        <w:rPr>
          <w:rFonts w:eastAsiaTheme="minorEastAsia"/>
          <w:lang w:eastAsia="zh-CN"/>
        </w:rPr>
        <w:t>多重增幅是增幅异能的变化。</w:t>
      </w:r>
      <w:r w:rsidRPr="00ED031A">
        <w:rPr>
          <w:rFonts w:eastAsiaTheme="minorEastAsia"/>
          <w:lang w:eastAsia="zh-CN"/>
        </w:rPr>
        <w:t>“</w:t>
      </w:r>
      <w:r w:rsidRPr="00ED031A">
        <w:rPr>
          <w:rFonts w:eastAsiaTheme="minorEastAsia"/>
          <w:lang w:eastAsia="zh-CN"/>
        </w:rPr>
        <w:t>多重增幅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你施放此咒语时，可以任意次数地额外支付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多重增幅费用也是增幅费用。</w:t>
      </w:r>
    </w:p>
    <w:p w14:paraId="2F5FEB38" w14:textId="77777777" w:rsidR="00050DDE" w:rsidRPr="00ED031A" w:rsidRDefault="00050DDE" w:rsidP="00050DDE">
      <w:pPr>
        <w:pStyle w:val="CRBodyText"/>
        <w:rPr>
          <w:rFonts w:eastAsiaTheme="minorEastAsia"/>
          <w:lang w:eastAsia="zh-CN"/>
        </w:rPr>
      </w:pPr>
    </w:p>
    <w:p w14:paraId="0DCF976B"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d </w:t>
      </w:r>
      <w:r w:rsidRPr="00ED031A">
        <w:rPr>
          <w:rFonts w:eastAsiaTheme="minorEastAsia"/>
          <w:lang w:eastAsia="zh-CN"/>
        </w:rPr>
        <w:t>如果一个咒语的操控者宣告将要支付该咒语的任何增幅费用，则该咒语为</w:t>
      </w:r>
      <w:r w:rsidRPr="00ED031A">
        <w:rPr>
          <w:rFonts w:eastAsiaTheme="minorEastAsia"/>
          <w:lang w:eastAsia="zh-CN"/>
        </w:rPr>
        <w:t>“</w:t>
      </w:r>
      <w:r w:rsidRPr="00ED031A">
        <w:rPr>
          <w:rFonts w:eastAsiaTheme="minorEastAsia"/>
          <w:lang w:eastAsia="zh-CN"/>
        </w:rPr>
        <w:t>已增幅</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601.2b</w:t>
      </w:r>
      <w:r w:rsidRPr="00ED031A">
        <w:rPr>
          <w:rFonts w:eastAsiaTheme="minorEastAsia"/>
          <w:lang w:eastAsia="zh-CN"/>
        </w:rPr>
        <w:t>。</w:t>
      </w:r>
    </w:p>
    <w:p w14:paraId="6FF08FB4" w14:textId="77777777" w:rsidR="00050DDE" w:rsidRPr="00ED031A" w:rsidRDefault="00050DDE" w:rsidP="00050DDE">
      <w:pPr>
        <w:pStyle w:val="CRBodyText"/>
        <w:rPr>
          <w:rFonts w:eastAsiaTheme="minorEastAsia"/>
          <w:lang w:eastAsia="zh-CN"/>
        </w:rPr>
      </w:pPr>
    </w:p>
    <w:p w14:paraId="7AC5D031"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e </w:t>
      </w:r>
      <w:r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1D0E5E9" w14:textId="77777777" w:rsidR="00050DDE" w:rsidRPr="00ED031A" w:rsidRDefault="00050DDE" w:rsidP="00050DDE">
      <w:pPr>
        <w:pStyle w:val="CRBodyText"/>
        <w:rPr>
          <w:rFonts w:eastAsiaTheme="minorEastAsia"/>
          <w:lang w:eastAsia="zh-CN"/>
        </w:rPr>
      </w:pPr>
    </w:p>
    <w:p w14:paraId="1610C3BC"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f </w:t>
      </w:r>
      <w:r w:rsidRPr="00ED031A">
        <w:rPr>
          <w:rFonts w:eastAsiaTheme="minorEastAsia"/>
          <w:lang w:eastAsia="zh-CN"/>
        </w:rPr>
        <w:t>具有多于一种增幅费用的物件，则会指明支付哪个增幅费用后会得到哪个异能。上面的用词会包含</w:t>
      </w:r>
      <w:r w:rsidRPr="00ED031A">
        <w:rPr>
          <w:rFonts w:eastAsiaTheme="minorEastAsia"/>
          <w:lang w:eastAsia="zh-CN"/>
        </w:rPr>
        <w:t>“</w:t>
      </w:r>
      <w:r w:rsidRPr="00ED031A">
        <w:rPr>
          <w:rFonts w:eastAsiaTheme="minorEastAsia"/>
          <w:lang w:eastAsia="zh-CN"/>
        </w:rPr>
        <w:t>若曾支付其</w:t>
      </w:r>
      <w:r w:rsidRPr="00ED031A">
        <w:rPr>
          <w:rFonts w:eastAsiaTheme="minorEastAsia"/>
          <w:lang w:eastAsia="zh-CN"/>
        </w:rPr>
        <w:t>[A]</w:t>
      </w:r>
      <w:r w:rsidRPr="00ED031A">
        <w:rPr>
          <w:rFonts w:eastAsiaTheme="minorEastAsia"/>
          <w:lang w:eastAsia="zh-CN"/>
        </w:rPr>
        <w:t>的增幅费用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若曾支付其</w:t>
      </w:r>
      <w:r w:rsidRPr="00ED031A">
        <w:rPr>
          <w:rFonts w:eastAsiaTheme="minorEastAsia"/>
          <w:lang w:eastAsia="zh-CN"/>
        </w:rPr>
        <w:t>[B]</w:t>
      </w:r>
      <w:r w:rsidRPr="00ED031A">
        <w:rPr>
          <w:rFonts w:eastAsiaTheme="minorEastAsia"/>
          <w:lang w:eastAsia="zh-CN"/>
        </w:rPr>
        <w:t>的增幅费用</w:t>
      </w:r>
      <w:r w:rsidRPr="00ED031A">
        <w:rPr>
          <w:rFonts w:eastAsiaTheme="minorEastAsia"/>
          <w:lang w:eastAsia="zh-CN"/>
        </w:rPr>
        <w:t>”</w:t>
      </w:r>
      <w:r w:rsidRPr="00ED031A">
        <w:rPr>
          <w:rFonts w:eastAsiaTheme="minorEastAsia"/>
          <w:lang w:eastAsia="zh-CN"/>
        </w:rPr>
        <w:t>，并且</w:t>
      </w:r>
      <w:r w:rsidRPr="00ED031A">
        <w:rPr>
          <w:rFonts w:eastAsiaTheme="minorEastAsia"/>
          <w:lang w:eastAsia="zh-CN"/>
        </w:rPr>
        <w:t>A</w:t>
      </w:r>
      <w:r w:rsidRPr="00ED031A">
        <w:rPr>
          <w:rFonts w:eastAsiaTheme="minorEastAsia"/>
          <w:lang w:eastAsia="zh-CN"/>
        </w:rPr>
        <w:t>与</w:t>
      </w:r>
      <w:r w:rsidRPr="00ED031A">
        <w:rPr>
          <w:rFonts w:eastAsiaTheme="minorEastAsia"/>
          <w:lang w:eastAsia="zh-CN"/>
        </w:rPr>
        <w:t>B</w:t>
      </w:r>
      <w:r w:rsidRPr="00ED031A">
        <w:rPr>
          <w:rFonts w:eastAsiaTheme="minorEastAsia"/>
          <w:lang w:eastAsia="zh-CN"/>
        </w:rPr>
        <w:t>分别是牌上所列举的第一个与第二个增幅费用，依此类推。这些异能分别关联到所对应的增幅异能。</w:t>
      </w:r>
    </w:p>
    <w:p w14:paraId="1C31BD98" w14:textId="77777777" w:rsidR="00050DDE" w:rsidRPr="00ED031A" w:rsidRDefault="00050DDE" w:rsidP="00050DDE">
      <w:pPr>
        <w:pStyle w:val="CRBodyText"/>
        <w:rPr>
          <w:rFonts w:eastAsiaTheme="minorEastAsia"/>
          <w:lang w:eastAsia="zh-CN"/>
        </w:rPr>
      </w:pPr>
    </w:p>
    <w:p w14:paraId="3B432FD5"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g </w:t>
      </w:r>
      <w:r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Pr="00ED031A">
        <w:rPr>
          <w:rFonts w:eastAsiaTheme="minorEastAsia"/>
          <w:lang w:eastAsia="zh-CN"/>
        </w:rPr>
        <w:t>601.2c</w:t>
      </w:r>
      <w:r w:rsidRPr="00ED031A">
        <w:rPr>
          <w:rFonts w:eastAsiaTheme="minorEastAsia"/>
          <w:lang w:eastAsia="zh-CN"/>
        </w:rPr>
        <w:t>。</w:t>
      </w:r>
    </w:p>
    <w:p w14:paraId="1B8EE063" w14:textId="77777777" w:rsidR="00050DDE" w:rsidRPr="00ED031A" w:rsidRDefault="00050DDE" w:rsidP="00050DDE">
      <w:pPr>
        <w:pStyle w:val="CRBodyText"/>
        <w:rPr>
          <w:rFonts w:eastAsiaTheme="minorEastAsia"/>
          <w:lang w:eastAsia="zh-CN"/>
        </w:rPr>
      </w:pPr>
    </w:p>
    <w:p w14:paraId="5342FFEB" w14:textId="77777777" w:rsidR="00050DDE" w:rsidRPr="00ED031A" w:rsidRDefault="00050DDE" w:rsidP="00050DDE">
      <w:pPr>
        <w:pStyle w:val="CR1001"/>
        <w:rPr>
          <w:rFonts w:eastAsiaTheme="minorEastAsia"/>
          <w:lang w:eastAsia="zh-CN"/>
        </w:rPr>
      </w:pPr>
      <w:r>
        <w:rPr>
          <w:rFonts w:eastAsiaTheme="minorEastAsia"/>
          <w:lang w:eastAsia="zh-CN"/>
        </w:rPr>
        <w:t>702.34</w:t>
      </w:r>
      <w:r w:rsidRPr="00ED031A">
        <w:rPr>
          <w:rFonts w:eastAsiaTheme="minorEastAsia"/>
          <w:lang w:eastAsia="zh-CN"/>
        </w:rPr>
        <w:t xml:space="preserve">. </w:t>
      </w:r>
      <w:r w:rsidRPr="00ED031A">
        <w:rPr>
          <w:rFonts w:eastAsiaTheme="minorEastAsia"/>
          <w:lang w:eastAsia="zh-CN"/>
        </w:rPr>
        <w:t>返照</w:t>
      </w:r>
    </w:p>
    <w:p w14:paraId="4C60BEED" w14:textId="77777777" w:rsidR="00050DDE" w:rsidRPr="00ED031A" w:rsidRDefault="00050DDE" w:rsidP="00050DDE">
      <w:pPr>
        <w:pStyle w:val="CRBodyText"/>
        <w:rPr>
          <w:rFonts w:eastAsiaTheme="minorEastAsia"/>
          <w:lang w:eastAsia="zh-CN"/>
        </w:rPr>
      </w:pPr>
    </w:p>
    <w:p w14:paraId="36895ACC" w14:textId="77777777" w:rsidR="00050DDE" w:rsidRPr="00ED031A" w:rsidRDefault="00050DDE" w:rsidP="00050DDE">
      <w:pPr>
        <w:pStyle w:val="CR1001a"/>
        <w:rPr>
          <w:rFonts w:eastAsiaTheme="minorEastAsia"/>
          <w:lang w:eastAsia="zh-CN"/>
        </w:rPr>
      </w:pPr>
      <w:bookmarkStart w:id="150" w:name="OLE_LINK49"/>
      <w:r>
        <w:rPr>
          <w:rFonts w:eastAsiaTheme="minorEastAsia"/>
          <w:lang w:eastAsia="zh-CN"/>
        </w:rPr>
        <w:t>702.34</w:t>
      </w:r>
      <w:r w:rsidRPr="00ED031A">
        <w:rPr>
          <w:rFonts w:eastAsiaTheme="minorEastAsia"/>
          <w:lang w:eastAsia="zh-CN"/>
        </w:rPr>
        <w:t xml:space="preserve">a </w:t>
      </w:r>
      <w:r w:rsidRPr="00ED031A">
        <w:rPr>
          <w:rFonts w:eastAsiaTheme="minorEastAsia"/>
          <w:lang w:eastAsia="zh-CN"/>
        </w:rPr>
        <w:t>返照出现在一些瞬间或法术上。它代表两个静止式异能：一个于该牌在牌手的坟墓场中时生效，另一个在该牌在堆叠之上时生效。</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你可以从你的坟墓场中施放此牌，并支付其返照费用，而非支付其法术力费用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若曾支付返照费用，则在它将于任何时机下离开堆叠时，改为将其放逐，而非置入任何</w:t>
      </w:r>
      <w:r>
        <w:rPr>
          <w:rFonts w:eastAsiaTheme="minorEastAsia" w:hint="eastAsia"/>
          <w:lang w:eastAsia="zh-CN"/>
        </w:rPr>
        <w:t>其他</w:t>
      </w:r>
      <w:r w:rsidRPr="00ED031A">
        <w:rPr>
          <w:rFonts w:eastAsiaTheme="minorEastAsia"/>
          <w:lang w:eastAsia="zh-CN"/>
        </w:rPr>
        <w:t>地方。</w:t>
      </w:r>
      <w:r w:rsidRPr="00ED031A">
        <w:rPr>
          <w:rFonts w:eastAsiaTheme="minorEastAsia"/>
          <w:lang w:eastAsia="zh-CN"/>
        </w:rPr>
        <w:t>”</w:t>
      </w:r>
      <w:r w:rsidRPr="00ED031A">
        <w:rPr>
          <w:rFonts w:eastAsiaTheme="minorEastAsia"/>
          <w:lang w:eastAsia="zh-CN"/>
        </w:rPr>
        <w:t>以返照异能施放咒语时，需依照规则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的规定来支付替代性费用。</w:t>
      </w:r>
      <w:bookmarkEnd w:id="150"/>
    </w:p>
    <w:p w14:paraId="4E6D0FA3" w14:textId="77777777" w:rsidR="00050DDE" w:rsidRPr="00ED031A" w:rsidRDefault="00050DDE" w:rsidP="00050DDE">
      <w:pPr>
        <w:pStyle w:val="CRBodyText"/>
        <w:rPr>
          <w:rFonts w:eastAsiaTheme="minorEastAsia"/>
          <w:lang w:eastAsia="zh-CN"/>
        </w:rPr>
      </w:pPr>
    </w:p>
    <w:p w14:paraId="48FDBDA6" w14:textId="77777777" w:rsidR="00050DDE" w:rsidRPr="00ED031A" w:rsidRDefault="00050DDE" w:rsidP="00050DDE">
      <w:pPr>
        <w:pStyle w:val="CR1001"/>
        <w:rPr>
          <w:rFonts w:eastAsiaTheme="minorEastAsia"/>
          <w:lang w:eastAsia="zh-CN"/>
        </w:rPr>
      </w:pPr>
      <w:r>
        <w:rPr>
          <w:rFonts w:eastAsiaTheme="minorEastAsia"/>
          <w:lang w:eastAsia="zh-CN"/>
        </w:rPr>
        <w:t>702.35</w:t>
      </w:r>
      <w:r w:rsidRPr="00ED031A">
        <w:rPr>
          <w:rFonts w:eastAsiaTheme="minorEastAsia"/>
          <w:lang w:eastAsia="zh-CN"/>
        </w:rPr>
        <w:t xml:space="preserve">. </w:t>
      </w:r>
      <w:r w:rsidRPr="00ED031A">
        <w:rPr>
          <w:rFonts w:eastAsiaTheme="minorEastAsia"/>
          <w:lang w:eastAsia="zh-CN"/>
        </w:rPr>
        <w:t>疯魔</w:t>
      </w:r>
    </w:p>
    <w:p w14:paraId="4961768D" w14:textId="77777777" w:rsidR="00050DDE" w:rsidRPr="00ED031A" w:rsidRDefault="00050DDE" w:rsidP="00050DDE">
      <w:pPr>
        <w:pStyle w:val="CRBodyText"/>
        <w:rPr>
          <w:rFonts w:eastAsiaTheme="minorEastAsia"/>
          <w:lang w:eastAsia="zh-CN"/>
        </w:rPr>
      </w:pPr>
    </w:p>
    <w:p w14:paraId="3B0DD29E" w14:textId="77777777" w:rsidR="00050DDE" w:rsidRPr="00ED031A" w:rsidRDefault="00050DDE" w:rsidP="00050DDE">
      <w:pPr>
        <w:pStyle w:val="CR1001a"/>
        <w:rPr>
          <w:rFonts w:eastAsiaTheme="minorEastAsia"/>
          <w:lang w:eastAsia="zh-CN"/>
        </w:rPr>
      </w:pPr>
      <w:r>
        <w:rPr>
          <w:rFonts w:eastAsiaTheme="minorEastAsia"/>
          <w:lang w:eastAsia="zh-CN"/>
        </w:rPr>
        <w:t>702.35</w:t>
      </w:r>
      <w:r w:rsidRPr="00ED031A">
        <w:rPr>
          <w:rFonts w:eastAsiaTheme="minorEastAsia"/>
          <w:lang w:eastAsia="zh-CN"/>
        </w:rPr>
        <w:t xml:space="preserve">a </w:t>
      </w:r>
      <w:r w:rsidRPr="00ED031A">
        <w:rPr>
          <w:rFonts w:eastAsiaTheme="minorEastAsia"/>
          <w:lang w:eastAsia="zh-CN"/>
        </w:rPr>
        <w:t>疯魔为代表了两个异能的</w:t>
      </w:r>
      <w:r>
        <w:rPr>
          <w:rFonts w:eastAsiaTheme="minorEastAsia"/>
          <w:lang w:eastAsia="zh-CN"/>
        </w:rPr>
        <w:t>关键字</w:t>
      </w:r>
      <w:r w:rsidRPr="00ED031A">
        <w:rPr>
          <w:rFonts w:eastAsiaTheme="minorEastAsia"/>
          <w:lang w:eastAsia="zh-CN"/>
        </w:rPr>
        <w:t>。第一个属于静止式异能，当该牌在牌手的手中时生效。第二个属于触发式异能，于第一部分生效后才生效。</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Pr>
          <w:rFonts w:eastAsiaTheme="minorEastAsia"/>
          <w:lang w:eastAsia="zh-CN"/>
        </w:rPr>
        <w:t>若牌手将弃掉此牌，则该牌手将其弃掉，但</w:t>
      </w:r>
      <w:r w:rsidRPr="00ED031A">
        <w:rPr>
          <w:rFonts w:eastAsiaTheme="minorEastAsia"/>
          <w:lang w:eastAsia="zh-CN"/>
        </w:rPr>
        <w:t>改为将其放逐，而非置于其坟墓场</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当此牌以此法被放逐时，其拥有者可通过支付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来施放之，而不是支付其法术力费用。若该牌手未如此</w:t>
      </w:r>
      <w:r>
        <w:rPr>
          <w:rFonts w:eastAsiaTheme="minorEastAsia"/>
          <w:lang w:eastAsia="zh-CN"/>
        </w:rPr>
        <w:t>作</w:t>
      </w:r>
      <w:r w:rsidRPr="00ED031A">
        <w:rPr>
          <w:rFonts w:eastAsiaTheme="minorEastAsia"/>
          <w:lang w:eastAsia="zh-CN"/>
        </w:rPr>
        <w:t>，则将此牌置入其坟墓场。</w:t>
      </w:r>
      <w:r w:rsidRPr="00ED031A">
        <w:rPr>
          <w:rFonts w:eastAsiaTheme="minorEastAsia"/>
          <w:lang w:eastAsia="zh-CN"/>
        </w:rPr>
        <w:t>”</w:t>
      </w:r>
    </w:p>
    <w:p w14:paraId="1C55D79C" w14:textId="77777777" w:rsidR="00050DDE" w:rsidRPr="00ED031A" w:rsidRDefault="00050DDE" w:rsidP="00050DDE">
      <w:pPr>
        <w:pStyle w:val="CRBodyText"/>
        <w:rPr>
          <w:rFonts w:eastAsiaTheme="minorEastAsia"/>
          <w:lang w:eastAsia="zh-CN"/>
        </w:rPr>
      </w:pPr>
    </w:p>
    <w:p w14:paraId="243D37D7" w14:textId="77777777" w:rsidR="00050DDE" w:rsidRPr="00ED031A" w:rsidRDefault="00050DDE" w:rsidP="00050DDE">
      <w:pPr>
        <w:pStyle w:val="CR1001a"/>
        <w:rPr>
          <w:rFonts w:eastAsiaTheme="minorEastAsia"/>
          <w:lang w:eastAsia="zh-CN"/>
        </w:rPr>
      </w:pPr>
      <w:r>
        <w:rPr>
          <w:rFonts w:eastAsiaTheme="minorEastAsia"/>
          <w:lang w:eastAsia="zh-CN"/>
        </w:rPr>
        <w:t>702.35</w:t>
      </w:r>
      <w:r w:rsidRPr="00ED031A">
        <w:rPr>
          <w:rFonts w:eastAsiaTheme="minorEastAsia"/>
          <w:lang w:eastAsia="zh-CN"/>
        </w:rPr>
        <w:t xml:space="preserve">b </w:t>
      </w:r>
      <w:r w:rsidRPr="00ED031A">
        <w:rPr>
          <w:rFonts w:eastAsiaTheme="minorEastAsia"/>
          <w:lang w:eastAsia="zh-CN"/>
        </w:rPr>
        <w:t>以疯魔异能施放咒语时，需依照规则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的规定来支付替代性费用。</w:t>
      </w:r>
    </w:p>
    <w:p w14:paraId="5B940779" w14:textId="77777777" w:rsidR="00050DDE" w:rsidRPr="00ED031A" w:rsidRDefault="00050DDE" w:rsidP="00050DDE">
      <w:pPr>
        <w:pStyle w:val="CRBodyText"/>
        <w:rPr>
          <w:rFonts w:eastAsiaTheme="minorEastAsia"/>
          <w:lang w:eastAsia="zh-CN"/>
        </w:rPr>
      </w:pPr>
    </w:p>
    <w:p w14:paraId="58EF9B07" w14:textId="77777777" w:rsidR="00050DDE" w:rsidRPr="00ED031A" w:rsidRDefault="00050DDE" w:rsidP="00050DDE">
      <w:pPr>
        <w:pStyle w:val="CR1001a"/>
        <w:rPr>
          <w:rFonts w:eastAsiaTheme="minorEastAsia"/>
          <w:lang w:eastAsia="zh-CN"/>
        </w:rPr>
      </w:pPr>
      <w:r>
        <w:rPr>
          <w:rFonts w:eastAsiaTheme="minorEastAsia"/>
          <w:lang w:eastAsia="zh-CN"/>
        </w:rPr>
        <w:t>702.35</w:t>
      </w:r>
      <w:r>
        <w:rPr>
          <w:rFonts w:eastAsiaTheme="minorEastAsia" w:hint="eastAsia"/>
          <w:lang w:eastAsia="zh-CN"/>
        </w:rPr>
        <w:t>c</w:t>
      </w:r>
      <w:r w:rsidRPr="00ED031A">
        <w:rPr>
          <w:rFonts w:eastAsiaTheme="minorEastAsia"/>
          <w:lang w:eastAsia="zh-CN"/>
        </w:rPr>
        <w:t xml:space="preserve"> </w:t>
      </w:r>
      <w:r w:rsidRPr="004345C1">
        <w:rPr>
          <w:rFonts w:eastAsiaTheme="minorEastAsia" w:hint="eastAsia"/>
          <w:lang w:eastAsia="zh-CN"/>
        </w:rPr>
        <w:t>在结算疯魔触发式异能后，如果所放逐之牌未被施放、且被移动到公开区域，提及被弃掉之牌的效应可以找到该物件。参见规则</w:t>
      </w:r>
      <w:r w:rsidRPr="004345C1">
        <w:rPr>
          <w:rFonts w:eastAsiaTheme="minorEastAsia"/>
          <w:lang w:eastAsia="zh-CN"/>
        </w:rPr>
        <w:t>400.7i</w:t>
      </w:r>
      <w:r w:rsidRPr="004345C1">
        <w:rPr>
          <w:rFonts w:eastAsiaTheme="minorEastAsia" w:hint="eastAsia"/>
          <w:lang w:eastAsia="zh-CN"/>
        </w:rPr>
        <w:t>。</w:t>
      </w:r>
    </w:p>
    <w:p w14:paraId="7B1B2EDC" w14:textId="77777777" w:rsidR="00050DDE" w:rsidRPr="004E2F45" w:rsidRDefault="00050DDE" w:rsidP="00050DDE">
      <w:pPr>
        <w:pStyle w:val="CRBodyText"/>
        <w:rPr>
          <w:rFonts w:eastAsiaTheme="minorEastAsia"/>
          <w:lang w:eastAsia="zh-CN"/>
        </w:rPr>
      </w:pPr>
    </w:p>
    <w:p w14:paraId="5CE1AD86" w14:textId="77777777" w:rsidR="00050DDE" w:rsidRPr="00ED031A" w:rsidRDefault="00050DDE" w:rsidP="00050DDE">
      <w:pPr>
        <w:pStyle w:val="CR1001"/>
        <w:rPr>
          <w:rFonts w:eastAsiaTheme="minorEastAsia"/>
          <w:lang w:eastAsia="zh-CN"/>
        </w:rPr>
      </w:pPr>
      <w:r>
        <w:rPr>
          <w:rFonts w:eastAsiaTheme="minorEastAsia"/>
          <w:lang w:eastAsia="zh-CN"/>
        </w:rPr>
        <w:t>702.36</w:t>
      </w:r>
      <w:r w:rsidRPr="00ED031A">
        <w:rPr>
          <w:rFonts w:eastAsiaTheme="minorEastAsia"/>
          <w:lang w:eastAsia="zh-CN"/>
        </w:rPr>
        <w:t xml:space="preserve">. </w:t>
      </w:r>
      <w:r w:rsidRPr="00ED031A">
        <w:rPr>
          <w:rFonts w:eastAsiaTheme="minorEastAsia"/>
          <w:lang w:eastAsia="zh-CN"/>
        </w:rPr>
        <w:t>恐惧</w:t>
      </w:r>
    </w:p>
    <w:p w14:paraId="58CAD468" w14:textId="77777777" w:rsidR="00050DDE" w:rsidRPr="00ED031A" w:rsidRDefault="00050DDE" w:rsidP="00050DDE">
      <w:pPr>
        <w:pStyle w:val="CRBodyText"/>
        <w:rPr>
          <w:rFonts w:eastAsiaTheme="minorEastAsia"/>
          <w:lang w:eastAsia="zh-CN"/>
        </w:rPr>
      </w:pPr>
    </w:p>
    <w:p w14:paraId="784374BE" w14:textId="77777777" w:rsidR="00050DDE" w:rsidRPr="00ED031A" w:rsidRDefault="00050DDE" w:rsidP="00050DDE">
      <w:pPr>
        <w:pStyle w:val="CR1001a"/>
        <w:rPr>
          <w:rFonts w:eastAsiaTheme="minorEastAsia"/>
          <w:lang w:eastAsia="zh-CN"/>
        </w:rPr>
      </w:pPr>
      <w:r>
        <w:rPr>
          <w:rFonts w:eastAsiaTheme="minorEastAsia"/>
          <w:lang w:eastAsia="zh-CN"/>
        </w:rPr>
        <w:t>702.36</w:t>
      </w:r>
      <w:r w:rsidRPr="00ED031A">
        <w:rPr>
          <w:rFonts w:eastAsiaTheme="minorEastAsia"/>
          <w:lang w:eastAsia="zh-CN"/>
        </w:rPr>
        <w:t xml:space="preserve">a </w:t>
      </w:r>
      <w:r w:rsidRPr="00ED031A">
        <w:rPr>
          <w:rFonts w:eastAsiaTheme="minorEastAsia"/>
          <w:lang w:eastAsia="zh-CN"/>
        </w:rPr>
        <w:t>恐惧属于躲避式异能。</w:t>
      </w:r>
    </w:p>
    <w:p w14:paraId="4EE28A7E" w14:textId="77777777" w:rsidR="00050DDE" w:rsidRPr="00ED031A" w:rsidRDefault="00050DDE" w:rsidP="00050DDE">
      <w:pPr>
        <w:pStyle w:val="CRBodyText"/>
        <w:rPr>
          <w:rFonts w:eastAsiaTheme="minorEastAsia"/>
          <w:lang w:eastAsia="zh-CN"/>
        </w:rPr>
      </w:pPr>
    </w:p>
    <w:p w14:paraId="63E7EC26" w14:textId="77777777" w:rsidR="00050DDE" w:rsidRPr="00ED031A" w:rsidRDefault="00050DDE" w:rsidP="00050DDE">
      <w:pPr>
        <w:pStyle w:val="CR1001a"/>
        <w:rPr>
          <w:rFonts w:eastAsiaTheme="minorEastAsia"/>
          <w:lang w:eastAsia="zh-CN"/>
        </w:rPr>
      </w:pPr>
      <w:r>
        <w:rPr>
          <w:rFonts w:eastAsiaTheme="minorEastAsia"/>
          <w:lang w:eastAsia="zh-CN"/>
        </w:rPr>
        <w:t>702.36</w:t>
      </w:r>
      <w:r w:rsidRPr="00ED031A">
        <w:rPr>
          <w:rFonts w:eastAsiaTheme="minorEastAsia"/>
          <w:lang w:eastAsia="zh-CN"/>
        </w:rPr>
        <w:t xml:space="preserve">b </w:t>
      </w:r>
      <w:r w:rsidRPr="00ED031A">
        <w:rPr>
          <w:rFonts w:eastAsiaTheme="minorEastAsia"/>
          <w:lang w:eastAsia="zh-CN"/>
        </w:rPr>
        <w:t>具有恐惧的生物只能被神器生物和</w:t>
      </w:r>
      <w:r w:rsidRPr="00ED031A">
        <w:rPr>
          <w:rFonts w:eastAsiaTheme="minorEastAsia"/>
          <w:lang w:eastAsia="zh-CN"/>
        </w:rPr>
        <w:t>/</w:t>
      </w:r>
      <w:r w:rsidRPr="00ED031A">
        <w:rPr>
          <w:rFonts w:eastAsiaTheme="minorEastAsia"/>
          <w:lang w:eastAsia="zh-CN"/>
        </w:rPr>
        <w:t>或黑色生物阻挡。（参见规则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35B489E" w14:textId="77777777" w:rsidR="00050DDE" w:rsidRPr="00ED031A" w:rsidRDefault="00050DDE" w:rsidP="00050DDE">
      <w:pPr>
        <w:pStyle w:val="CRBodyText"/>
        <w:rPr>
          <w:rFonts w:eastAsiaTheme="minorEastAsia"/>
          <w:lang w:eastAsia="zh-CN"/>
        </w:rPr>
      </w:pPr>
    </w:p>
    <w:p w14:paraId="6FFDB4EE" w14:textId="77777777" w:rsidR="00050DDE" w:rsidRPr="00ED031A" w:rsidRDefault="00050DDE" w:rsidP="00050DDE">
      <w:pPr>
        <w:pStyle w:val="CR1001a"/>
        <w:rPr>
          <w:rFonts w:eastAsiaTheme="minorEastAsia"/>
          <w:lang w:eastAsia="zh-CN"/>
        </w:rPr>
      </w:pPr>
      <w:r>
        <w:rPr>
          <w:rFonts w:eastAsiaTheme="minorEastAsia"/>
          <w:lang w:eastAsia="zh-CN"/>
        </w:rPr>
        <w:t>702.36</w:t>
      </w:r>
      <w:r w:rsidRPr="00ED031A">
        <w:rPr>
          <w:rFonts w:eastAsiaTheme="minorEastAsia"/>
          <w:lang w:eastAsia="zh-CN"/>
        </w:rPr>
        <w:t xml:space="preserve">c </w:t>
      </w:r>
      <w:r w:rsidRPr="00ED031A">
        <w:rPr>
          <w:rFonts w:eastAsiaTheme="minorEastAsia"/>
          <w:lang w:eastAsia="zh-CN"/>
        </w:rPr>
        <w:t>同一个生物上的多个恐惧异能并无意义。</w:t>
      </w:r>
    </w:p>
    <w:p w14:paraId="7312FF00" w14:textId="77777777" w:rsidR="00050DDE" w:rsidRPr="00ED031A" w:rsidRDefault="00050DDE" w:rsidP="00050DDE">
      <w:pPr>
        <w:pStyle w:val="CRBodyText"/>
        <w:rPr>
          <w:rFonts w:eastAsiaTheme="minorEastAsia"/>
          <w:lang w:eastAsia="zh-CN"/>
        </w:rPr>
      </w:pPr>
    </w:p>
    <w:p w14:paraId="3ACD9C9C" w14:textId="77777777" w:rsidR="00050DDE" w:rsidRPr="00ED031A" w:rsidRDefault="00050DDE" w:rsidP="00050DDE">
      <w:pPr>
        <w:pStyle w:val="CR1001"/>
        <w:rPr>
          <w:rFonts w:eastAsiaTheme="minorEastAsia"/>
          <w:lang w:eastAsia="zh-CN"/>
        </w:rPr>
      </w:pPr>
      <w:r>
        <w:rPr>
          <w:rFonts w:eastAsiaTheme="minorEastAsia"/>
          <w:lang w:eastAsia="zh-CN"/>
        </w:rPr>
        <w:t>702.37</w:t>
      </w:r>
      <w:r w:rsidRPr="00ED031A">
        <w:rPr>
          <w:rFonts w:eastAsiaTheme="minorEastAsia"/>
          <w:lang w:eastAsia="zh-CN"/>
        </w:rPr>
        <w:t xml:space="preserve">. </w:t>
      </w:r>
      <w:r w:rsidRPr="00ED031A">
        <w:rPr>
          <w:rFonts w:eastAsiaTheme="minorEastAsia"/>
          <w:lang w:eastAsia="zh-CN"/>
        </w:rPr>
        <w:t>变身</w:t>
      </w:r>
    </w:p>
    <w:p w14:paraId="7CFDDF04" w14:textId="77777777" w:rsidR="00050DDE" w:rsidRPr="00ED031A" w:rsidRDefault="00050DDE" w:rsidP="00050DDE">
      <w:pPr>
        <w:pStyle w:val="CRBodyText"/>
        <w:rPr>
          <w:rFonts w:eastAsiaTheme="minorEastAsia"/>
          <w:lang w:eastAsia="zh-CN"/>
        </w:rPr>
      </w:pPr>
    </w:p>
    <w:p w14:paraId="32618E32"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lang w:eastAsia="zh-CN"/>
        </w:rPr>
        <w:t xml:space="preserve">a </w:t>
      </w:r>
      <w:r w:rsidRPr="00ED031A">
        <w:rPr>
          <w:rFonts w:eastAsiaTheme="minorEastAsia" w:hint="eastAsia"/>
          <w:lang w:eastAsia="zh-CN"/>
        </w:rPr>
        <w:t>变身属于静止式异能，会在具有此异能的牌位于你可以使用它的区域时生效，并且只要该牌的牌面朝下，便会持续变身的效应。“变身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，而不是支付其法术力费用。”（参见规则</w:t>
      </w:r>
      <w:r>
        <w:rPr>
          <w:rFonts w:eastAsiaTheme="minorEastAsia"/>
          <w:lang w:eastAsia="zh-CN"/>
        </w:rPr>
        <w:t>708</w:t>
      </w:r>
      <w:r w:rsidRPr="00ED031A">
        <w:rPr>
          <w:rFonts w:eastAsiaTheme="minorEastAsia" w:hint="eastAsia"/>
          <w:lang w:eastAsia="zh-CN"/>
        </w:rPr>
        <w:t>，“牌面朝下的咒语和永久物”。）</w:t>
      </w:r>
    </w:p>
    <w:p w14:paraId="6398E3D0" w14:textId="77777777" w:rsidR="00050DDE" w:rsidRPr="00ED031A" w:rsidRDefault="00050DDE" w:rsidP="00050DDE">
      <w:pPr>
        <w:pStyle w:val="CR1001a"/>
        <w:rPr>
          <w:rFonts w:eastAsiaTheme="minorEastAsia"/>
          <w:lang w:eastAsia="zh-CN"/>
        </w:rPr>
      </w:pPr>
    </w:p>
    <w:p w14:paraId="7B687F9F"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lang w:eastAsia="zh-CN"/>
        </w:rPr>
        <w:t xml:space="preserve">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2F4E787" w14:textId="77777777" w:rsidR="00050DDE" w:rsidRPr="00ED031A" w:rsidRDefault="00050DDE" w:rsidP="00050DDE">
      <w:pPr>
        <w:pStyle w:val="CRBodyText"/>
        <w:rPr>
          <w:rFonts w:eastAsiaTheme="minorEastAsia"/>
          <w:lang w:eastAsia="zh-CN"/>
        </w:rPr>
      </w:pPr>
    </w:p>
    <w:p w14:paraId="38630E1F"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hint="eastAsia"/>
          <w:lang w:eastAsia="zh-CN"/>
        </w:rPr>
        <w:t>c</w:t>
      </w:r>
      <w:r w:rsidRPr="00ED031A">
        <w:rPr>
          <w:rFonts w:eastAsiaTheme="minorEastAsia"/>
          <w:lang w:eastAsia="zh-CN"/>
        </w:rPr>
        <w:t xml:space="preserve"> </w:t>
      </w:r>
      <w:r w:rsidRPr="00ED031A">
        <w:rPr>
          <w:rFonts w:eastAsiaTheme="minorEastAsia" w:hint="eastAsia"/>
          <w:lang w:eastAsia="zh-CN"/>
        </w:rPr>
        <w:t>使用变身异能施放咒语时，将其牌面朝下。它成为</w:t>
      </w:r>
      <w:r w:rsidRPr="00ED031A">
        <w:rPr>
          <w:rFonts w:eastAsiaTheme="minorEastAsia"/>
          <w:lang w:eastAsia="zh-CN"/>
        </w:rPr>
        <w:t>2/2</w:t>
      </w:r>
      <w:r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Pr="00ED031A">
        <w:rPr>
          <w:rFonts w:eastAsiaTheme="minorEastAsia"/>
          <w:lang w:eastAsia="zh-CN"/>
        </w:rPr>
        <w:t>613</w:t>
      </w:r>
      <w:r w:rsidRPr="00ED031A">
        <w:rPr>
          <w:rFonts w:eastAsiaTheme="minorEastAsia" w:hint="eastAsia"/>
          <w:lang w:eastAsia="zh-CN"/>
        </w:rPr>
        <w:t>，“持续性效应的互动”和规则</w:t>
      </w:r>
      <w:r>
        <w:rPr>
          <w:rFonts w:eastAsiaTheme="minorEastAsia"/>
          <w:lang w:eastAsia="zh-CN"/>
        </w:rPr>
        <w:t>707</w:t>
      </w:r>
      <w:r w:rsidRPr="00ED031A">
        <w:rPr>
          <w:rFonts w:eastAsiaTheme="minorEastAsia" w:hint="eastAsia"/>
          <w:lang w:eastAsia="zh-CN"/>
        </w:rPr>
        <w:t>，“复制物件”。）将它放入堆叠（作为具有前述特征之牌面朝下的咒语），改为支付</w:t>
      </w:r>
      <w:r w:rsidRPr="00ED031A">
        <w:rPr>
          <w:rFonts w:eastAsiaTheme="minorEastAsia"/>
          <w:lang w:eastAsia="zh-CN"/>
        </w:rPr>
        <w:t>{3}</w:t>
      </w:r>
      <w:r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4B217A47" w14:textId="77777777" w:rsidR="00050DDE" w:rsidRPr="00ED031A" w:rsidRDefault="00050DDE" w:rsidP="00050DDE">
      <w:pPr>
        <w:pStyle w:val="CRBodyText"/>
        <w:rPr>
          <w:rFonts w:eastAsiaTheme="minorEastAsia"/>
          <w:lang w:eastAsia="zh-CN"/>
        </w:rPr>
      </w:pPr>
    </w:p>
    <w:p w14:paraId="5E5CC66A"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lang w:eastAsia="zh-CN"/>
        </w:rPr>
        <w:t>d</w:t>
      </w:r>
      <w:r>
        <w:rPr>
          <w:rFonts w:eastAsiaTheme="minorEastAsia" w:hint="eastAsia"/>
          <w:lang w:eastAsia="zh-CN"/>
        </w:rPr>
        <w:t xml:space="preserve"> </w:t>
      </w:r>
      <w:r w:rsidRPr="00DE5963">
        <w:rPr>
          <w:rFonts w:eastAsiaTheme="minorEastAsia" w:hint="eastAsia"/>
          <w:lang w:eastAsia="zh-CN"/>
        </w:rPr>
        <w:t>通常你不能以牌面朝下的方式施放牌。变身异能允许你如此</w:t>
      </w:r>
      <w:r>
        <w:rPr>
          <w:rFonts w:eastAsiaTheme="minorEastAsia"/>
          <w:lang w:eastAsia="zh-CN"/>
        </w:rPr>
        <w:t>作</w:t>
      </w:r>
      <w:r w:rsidRPr="00DE5963">
        <w:rPr>
          <w:rFonts w:eastAsiaTheme="minorEastAsia" w:hint="eastAsia"/>
          <w:lang w:eastAsia="zh-CN"/>
        </w:rPr>
        <w:t>。</w:t>
      </w:r>
    </w:p>
    <w:p w14:paraId="2834BB6F" w14:textId="77777777" w:rsidR="00050DDE" w:rsidRPr="00ED031A" w:rsidRDefault="00050DDE" w:rsidP="00050DDE">
      <w:pPr>
        <w:pStyle w:val="CRBodyText"/>
        <w:rPr>
          <w:rFonts w:eastAsiaTheme="minorEastAsia"/>
          <w:lang w:eastAsia="zh-CN"/>
        </w:rPr>
      </w:pPr>
    </w:p>
    <w:p w14:paraId="0A074C85"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lang w:eastAsia="zh-CN"/>
        </w:rPr>
        <w:t xml:space="preserve">e </w:t>
      </w:r>
      <w:r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Pr="00ED031A">
        <w:rPr>
          <w:rFonts w:eastAsiaTheme="minorEastAsia"/>
          <w:lang w:eastAsia="zh-CN"/>
        </w:rPr>
        <w:t>11</w:t>
      </w:r>
      <w:r>
        <w:rPr>
          <w:rFonts w:eastAsiaTheme="minorEastAsia"/>
          <w:lang w:eastAsia="zh-CN"/>
        </w:rPr>
        <w:t>6</w:t>
      </w:r>
      <w:r w:rsidRPr="00ED031A">
        <w:rPr>
          <w:rFonts w:eastAsiaTheme="minorEastAsia" w:hint="eastAsia"/>
          <w:lang w:eastAsia="zh-CN"/>
        </w:rPr>
        <w:t>）。方法如下：将该永久物视同牌面朝上一般将该永久物的变身费用展示给所有牌手，支付</w:t>
      </w:r>
      <w:r w:rsidRPr="00ED031A">
        <w:rPr>
          <w:rFonts w:eastAsiaTheme="minorEastAsia" w:hint="eastAsia"/>
          <w:lang w:eastAsia="zh-CN"/>
        </w:rPr>
        <w:lastRenderedPageBreak/>
        <w:t>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550F50D3" w14:textId="77777777" w:rsidR="00050DDE" w:rsidRPr="00ED031A" w:rsidRDefault="00050DDE" w:rsidP="00050DDE">
      <w:pPr>
        <w:pStyle w:val="CRBodyText"/>
        <w:rPr>
          <w:rFonts w:eastAsiaTheme="minorEastAsia"/>
          <w:lang w:eastAsia="zh-CN"/>
        </w:rPr>
      </w:pPr>
    </w:p>
    <w:p w14:paraId="479C8592"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lang w:eastAsia="zh-CN"/>
        </w:rPr>
        <w:t xml:space="preserve">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5ABD007D" w14:textId="77777777" w:rsidR="00050DDE" w:rsidRPr="00ED031A" w:rsidRDefault="00050DDE" w:rsidP="00050DDE">
      <w:pPr>
        <w:pStyle w:val="CRBodyText"/>
        <w:rPr>
          <w:rFonts w:eastAsiaTheme="minorEastAsia"/>
          <w:lang w:eastAsia="zh-CN"/>
        </w:rPr>
      </w:pPr>
    </w:p>
    <w:p w14:paraId="1FC89C12" w14:textId="77777777" w:rsidR="00050DDE" w:rsidRPr="00ED031A" w:rsidRDefault="00050DDE" w:rsidP="00050DDE">
      <w:pPr>
        <w:pStyle w:val="CR1001a"/>
        <w:rPr>
          <w:rFonts w:eastAsiaTheme="minorEastAsia"/>
          <w:lang w:eastAsia="zh-CN"/>
        </w:rPr>
      </w:pPr>
      <w:r>
        <w:rPr>
          <w:rFonts w:eastAsiaTheme="minorEastAsia"/>
          <w:lang w:eastAsia="zh-CN"/>
        </w:rPr>
        <w:t>702.37g</w:t>
      </w:r>
      <w:r w:rsidRPr="00ED031A">
        <w:rPr>
          <w:rFonts w:eastAsiaTheme="minorEastAsia"/>
          <w:lang w:eastAsia="zh-CN"/>
        </w:rPr>
        <w:t xml:space="preserve"> </w:t>
      </w:r>
      <w:r w:rsidRPr="00ED031A">
        <w:rPr>
          <w:rFonts w:eastAsiaTheme="minorEastAsia" w:hint="eastAsia"/>
          <w:lang w:eastAsia="zh-CN"/>
        </w:rPr>
        <w:t>关于如何施放具有变身异能的牌之更多信息，参见规则</w:t>
      </w:r>
      <w:r>
        <w:rPr>
          <w:rFonts w:eastAsiaTheme="minorEastAsia"/>
          <w:lang w:eastAsia="zh-CN"/>
        </w:rPr>
        <w:t>708</w:t>
      </w:r>
      <w:r w:rsidRPr="00ED031A">
        <w:rPr>
          <w:rFonts w:eastAsiaTheme="minorEastAsia" w:hint="eastAsia"/>
          <w:lang w:eastAsia="zh-CN"/>
        </w:rPr>
        <w:t>，“牌面朝下的咒语和永久物”。</w:t>
      </w:r>
    </w:p>
    <w:p w14:paraId="6E181E27" w14:textId="77777777" w:rsidR="00050DDE" w:rsidRPr="00ED031A" w:rsidRDefault="00050DDE" w:rsidP="00050DDE">
      <w:pPr>
        <w:pStyle w:val="CRBodyText"/>
        <w:rPr>
          <w:rFonts w:eastAsiaTheme="minorEastAsia"/>
          <w:lang w:eastAsia="zh-CN"/>
        </w:rPr>
      </w:pPr>
    </w:p>
    <w:p w14:paraId="2E49A02D" w14:textId="77777777" w:rsidR="00050DDE" w:rsidRPr="00ED031A" w:rsidRDefault="00050DDE" w:rsidP="00050DDE">
      <w:pPr>
        <w:pStyle w:val="CR1001"/>
        <w:rPr>
          <w:rFonts w:eastAsiaTheme="minorEastAsia"/>
          <w:lang w:eastAsia="zh-CN"/>
        </w:rPr>
      </w:pPr>
      <w:r>
        <w:rPr>
          <w:rFonts w:eastAsiaTheme="minorEastAsia"/>
          <w:lang w:eastAsia="zh-CN"/>
        </w:rPr>
        <w:t>702.38</w:t>
      </w:r>
      <w:r w:rsidRPr="00ED031A">
        <w:rPr>
          <w:rFonts w:eastAsiaTheme="minorEastAsia"/>
          <w:lang w:eastAsia="zh-CN"/>
        </w:rPr>
        <w:t xml:space="preserve">. </w:t>
      </w:r>
      <w:r w:rsidRPr="00ED031A">
        <w:rPr>
          <w:rFonts w:eastAsiaTheme="minorEastAsia"/>
          <w:lang w:eastAsia="zh-CN"/>
        </w:rPr>
        <w:t>增强</w:t>
      </w:r>
    </w:p>
    <w:p w14:paraId="5992A84D" w14:textId="77777777" w:rsidR="00050DDE" w:rsidRPr="00ED031A" w:rsidRDefault="00050DDE" w:rsidP="00050DDE">
      <w:pPr>
        <w:pStyle w:val="CRBodyText"/>
        <w:rPr>
          <w:rFonts w:eastAsiaTheme="minorEastAsia"/>
          <w:lang w:eastAsia="zh-CN"/>
        </w:rPr>
      </w:pPr>
    </w:p>
    <w:p w14:paraId="6A4F7686" w14:textId="77777777" w:rsidR="00050DDE" w:rsidRPr="00ED031A" w:rsidRDefault="00050DDE" w:rsidP="00050DDE">
      <w:pPr>
        <w:pStyle w:val="CR1001a"/>
        <w:rPr>
          <w:rFonts w:eastAsiaTheme="minorEastAsia"/>
          <w:lang w:eastAsia="zh-CN"/>
        </w:rPr>
      </w:pPr>
      <w:r>
        <w:rPr>
          <w:rFonts w:eastAsiaTheme="minorEastAsia"/>
          <w:lang w:eastAsia="zh-CN"/>
        </w:rPr>
        <w:t>702.38</w:t>
      </w:r>
      <w:r w:rsidRPr="00ED031A">
        <w:rPr>
          <w:rFonts w:eastAsiaTheme="minorEastAsia"/>
          <w:lang w:eastAsia="zh-CN"/>
        </w:rPr>
        <w:t xml:space="preserve">a </w:t>
      </w:r>
      <w:r w:rsidRPr="00ED031A">
        <w:rPr>
          <w:rFonts w:eastAsiaTheme="minorEastAsia"/>
          <w:lang w:eastAsia="zh-CN"/>
        </w:rPr>
        <w:t>增强属于静止式异能。</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于此物件进入战场时，从你手上展示若干张与其有共同生物类别的牌。此永久物进入战场时，你每以此法展示一张牌，上面便有</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指示物。能展示的牌不包括此牌本身，也不包括</w:t>
      </w:r>
      <w:r>
        <w:rPr>
          <w:rFonts w:eastAsiaTheme="minorEastAsia"/>
          <w:lang w:eastAsia="zh-CN"/>
        </w:rPr>
        <w:t>其他</w:t>
      </w:r>
      <w:r w:rsidRPr="00ED031A">
        <w:rPr>
          <w:rFonts w:eastAsiaTheme="minorEastAsia"/>
          <w:lang w:eastAsia="zh-CN"/>
        </w:rPr>
        <w:t>与此牌同时进战场的牌。</w:t>
      </w:r>
      <w:r w:rsidRPr="00ED031A">
        <w:rPr>
          <w:rFonts w:eastAsiaTheme="minorEastAsia"/>
          <w:lang w:eastAsia="zh-CN"/>
        </w:rPr>
        <w:t>”</w:t>
      </w:r>
    </w:p>
    <w:p w14:paraId="0582E9BF" w14:textId="77777777" w:rsidR="00050DDE" w:rsidRPr="00ED031A" w:rsidRDefault="00050DDE" w:rsidP="00050DDE">
      <w:pPr>
        <w:pStyle w:val="CRBodyText"/>
        <w:rPr>
          <w:rFonts w:eastAsiaTheme="minorEastAsia"/>
          <w:lang w:eastAsia="zh-CN"/>
        </w:rPr>
      </w:pPr>
    </w:p>
    <w:p w14:paraId="0A4DE98E" w14:textId="77777777" w:rsidR="00050DDE" w:rsidRPr="00ED031A" w:rsidRDefault="00050DDE" w:rsidP="00050DDE">
      <w:pPr>
        <w:pStyle w:val="CR1001a"/>
        <w:rPr>
          <w:rFonts w:eastAsiaTheme="minorEastAsia"/>
          <w:lang w:eastAsia="zh-CN"/>
        </w:rPr>
      </w:pPr>
      <w:r>
        <w:rPr>
          <w:rFonts w:eastAsiaTheme="minorEastAsia"/>
          <w:lang w:eastAsia="zh-CN"/>
        </w:rPr>
        <w:t>702.38</w:t>
      </w:r>
      <w:r w:rsidRPr="00ED031A">
        <w:rPr>
          <w:rFonts w:eastAsiaTheme="minorEastAsia"/>
          <w:lang w:eastAsia="zh-CN"/>
        </w:rPr>
        <w:t xml:space="preserve">b </w:t>
      </w:r>
      <w:r w:rsidRPr="00ED031A">
        <w:rPr>
          <w:rFonts w:eastAsiaTheme="minorEastAsia"/>
          <w:lang w:eastAsia="zh-CN"/>
        </w:rPr>
        <w:t>如果一个生物具有多个增强异能，则每一个都会分别触发。</w:t>
      </w:r>
    </w:p>
    <w:p w14:paraId="6A05A3A8" w14:textId="77777777" w:rsidR="00050DDE" w:rsidRPr="00ED031A" w:rsidRDefault="00050DDE" w:rsidP="00050DDE">
      <w:pPr>
        <w:pStyle w:val="CRBodyText"/>
        <w:rPr>
          <w:rFonts w:eastAsiaTheme="minorEastAsia"/>
          <w:lang w:eastAsia="zh-CN"/>
        </w:rPr>
      </w:pPr>
    </w:p>
    <w:p w14:paraId="75645146" w14:textId="77777777" w:rsidR="00050DDE" w:rsidRPr="00ED031A" w:rsidRDefault="00050DDE" w:rsidP="00050DDE">
      <w:pPr>
        <w:pStyle w:val="CR1001"/>
        <w:rPr>
          <w:rFonts w:eastAsiaTheme="minorEastAsia"/>
          <w:lang w:eastAsia="zh-CN"/>
        </w:rPr>
      </w:pPr>
      <w:r>
        <w:rPr>
          <w:rFonts w:eastAsiaTheme="minorEastAsia"/>
          <w:lang w:eastAsia="zh-CN"/>
        </w:rPr>
        <w:t>702.39</w:t>
      </w:r>
      <w:r w:rsidRPr="00ED031A">
        <w:rPr>
          <w:rFonts w:eastAsiaTheme="minorEastAsia"/>
          <w:lang w:eastAsia="zh-CN"/>
        </w:rPr>
        <w:t xml:space="preserve">. </w:t>
      </w:r>
      <w:r w:rsidRPr="00ED031A">
        <w:rPr>
          <w:rFonts w:eastAsiaTheme="minorEastAsia"/>
          <w:lang w:eastAsia="zh-CN"/>
        </w:rPr>
        <w:t>挑拨</w:t>
      </w:r>
    </w:p>
    <w:p w14:paraId="248EE431" w14:textId="77777777" w:rsidR="00050DDE" w:rsidRPr="00ED031A" w:rsidRDefault="00050DDE" w:rsidP="00050DDE">
      <w:pPr>
        <w:pStyle w:val="CRBodyText"/>
        <w:rPr>
          <w:rFonts w:eastAsiaTheme="minorEastAsia"/>
          <w:lang w:eastAsia="zh-CN"/>
        </w:rPr>
      </w:pPr>
    </w:p>
    <w:p w14:paraId="18D4E5B9" w14:textId="77777777" w:rsidR="00050DDE" w:rsidRPr="00ED031A" w:rsidRDefault="00050DDE" w:rsidP="00050DDE">
      <w:pPr>
        <w:pStyle w:val="CR1001a"/>
        <w:rPr>
          <w:rFonts w:eastAsiaTheme="minorEastAsia"/>
          <w:lang w:eastAsia="zh-CN"/>
        </w:rPr>
      </w:pPr>
      <w:r>
        <w:rPr>
          <w:rFonts w:eastAsiaTheme="minorEastAsia"/>
          <w:lang w:eastAsia="zh-CN"/>
        </w:rPr>
        <w:t>702.39</w:t>
      </w:r>
      <w:r w:rsidRPr="00ED031A">
        <w:rPr>
          <w:rFonts w:eastAsiaTheme="minorEastAsia"/>
          <w:lang w:eastAsia="zh-CN"/>
        </w:rPr>
        <w:t xml:space="preserve">a </w:t>
      </w:r>
      <w:r w:rsidRPr="00ED031A">
        <w:rPr>
          <w:rFonts w:eastAsiaTheme="minorEastAsia"/>
          <w:lang w:eastAsia="zh-CN"/>
        </w:rPr>
        <w:t>挑拨属于触发式异能。</w:t>
      </w:r>
      <w:r w:rsidRPr="00ED031A">
        <w:rPr>
          <w:rFonts w:eastAsiaTheme="minorEastAsia"/>
          <w:lang w:eastAsia="zh-CN"/>
        </w:rPr>
        <w:t>“</w:t>
      </w:r>
      <w:r w:rsidRPr="00ED031A">
        <w:rPr>
          <w:rFonts w:eastAsiaTheme="minorEastAsia"/>
          <w:lang w:eastAsia="zh-CN"/>
        </w:rPr>
        <w:t>挑拨</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每当此生物攻击时，你可以选择令目标由防御牌手操控的生物于本次战斗中若能则须阻挡此生物。如果你如此</w:t>
      </w:r>
      <w:r>
        <w:rPr>
          <w:rFonts w:eastAsiaTheme="minorEastAsia"/>
          <w:lang w:eastAsia="zh-CN"/>
        </w:rPr>
        <w:t>作</w:t>
      </w:r>
      <w:r w:rsidRPr="00ED031A">
        <w:rPr>
          <w:rFonts w:eastAsiaTheme="minorEastAsia"/>
          <w:lang w:eastAsia="zh-CN"/>
        </w:rPr>
        <w:t>，则重置该目标生物。</w:t>
      </w:r>
      <w:r w:rsidRPr="00ED031A">
        <w:rPr>
          <w:rFonts w:eastAsiaTheme="minorEastAsia"/>
          <w:lang w:eastAsia="zh-CN"/>
        </w:rPr>
        <w:t>”</w:t>
      </w:r>
    </w:p>
    <w:p w14:paraId="3A7DAD58" w14:textId="77777777" w:rsidR="00050DDE" w:rsidRPr="00ED031A" w:rsidRDefault="00050DDE" w:rsidP="00050DDE">
      <w:pPr>
        <w:pStyle w:val="CRBodyText"/>
        <w:rPr>
          <w:rFonts w:eastAsiaTheme="minorEastAsia"/>
          <w:lang w:eastAsia="zh-CN"/>
        </w:rPr>
      </w:pPr>
    </w:p>
    <w:p w14:paraId="026FD939" w14:textId="77777777" w:rsidR="00050DDE" w:rsidRPr="00ED031A" w:rsidRDefault="00050DDE" w:rsidP="00050DDE">
      <w:pPr>
        <w:pStyle w:val="CR1001a"/>
        <w:rPr>
          <w:rFonts w:eastAsiaTheme="minorEastAsia"/>
          <w:lang w:eastAsia="zh-CN"/>
        </w:rPr>
      </w:pPr>
      <w:r>
        <w:rPr>
          <w:rFonts w:eastAsiaTheme="minorEastAsia"/>
          <w:lang w:eastAsia="zh-CN"/>
        </w:rPr>
        <w:t>702.39</w:t>
      </w:r>
      <w:r w:rsidRPr="00ED031A">
        <w:rPr>
          <w:rFonts w:eastAsiaTheme="minorEastAsia"/>
          <w:lang w:eastAsia="zh-CN"/>
        </w:rPr>
        <w:t xml:space="preserve">b </w:t>
      </w:r>
      <w:r w:rsidRPr="00ED031A">
        <w:rPr>
          <w:rFonts w:eastAsiaTheme="minorEastAsia"/>
          <w:lang w:eastAsia="zh-CN"/>
        </w:rPr>
        <w:t>如果一个生物具有多个挑拨异能，则每一个都会分别触发。</w:t>
      </w:r>
    </w:p>
    <w:p w14:paraId="17ED016D" w14:textId="77777777" w:rsidR="00050DDE" w:rsidRPr="00ED031A" w:rsidRDefault="00050DDE" w:rsidP="00050DDE">
      <w:pPr>
        <w:pStyle w:val="CRBodyText"/>
        <w:rPr>
          <w:rFonts w:eastAsiaTheme="minorEastAsia"/>
          <w:lang w:eastAsia="zh-CN"/>
        </w:rPr>
      </w:pPr>
    </w:p>
    <w:p w14:paraId="7A5C8265" w14:textId="77777777" w:rsidR="00050DDE" w:rsidRPr="00ED031A" w:rsidRDefault="00050DDE" w:rsidP="00050DDE">
      <w:pPr>
        <w:pStyle w:val="CR1001"/>
        <w:rPr>
          <w:rFonts w:eastAsiaTheme="minorEastAsia"/>
          <w:lang w:eastAsia="zh-CN"/>
        </w:rPr>
      </w:pPr>
      <w:r>
        <w:rPr>
          <w:rFonts w:eastAsiaTheme="minorEastAsia"/>
          <w:lang w:eastAsia="zh-CN"/>
        </w:rPr>
        <w:t>702.40</w:t>
      </w:r>
      <w:r w:rsidRPr="00ED031A">
        <w:rPr>
          <w:rFonts w:eastAsiaTheme="minorEastAsia"/>
          <w:lang w:eastAsia="zh-CN"/>
        </w:rPr>
        <w:t xml:space="preserve">. </w:t>
      </w:r>
      <w:r w:rsidRPr="00ED031A">
        <w:rPr>
          <w:rFonts w:eastAsiaTheme="minorEastAsia"/>
          <w:lang w:eastAsia="zh-CN"/>
        </w:rPr>
        <w:t>风暴</w:t>
      </w:r>
    </w:p>
    <w:p w14:paraId="4A035EB1" w14:textId="77777777" w:rsidR="00050DDE" w:rsidRPr="00ED031A" w:rsidRDefault="00050DDE" w:rsidP="00050DDE">
      <w:pPr>
        <w:pStyle w:val="CRBodyText"/>
        <w:rPr>
          <w:rFonts w:eastAsiaTheme="minorEastAsia"/>
          <w:lang w:eastAsia="zh-CN"/>
        </w:rPr>
      </w:pPr>
    </w:p>
    <w:p w14:paraId="7E548BD5" w14:textId="77777777" w:rsidR="00050DDE" w:rsidRPr="00ED031A" w:rsidRDefault="00050DDE" w:rsidP="00050DDE">
      <w:pPr>
        <w:pStyle w:val="CR1001a"/>
        <w:rPr>
          <w:rFonts w:eastAsiaTheme="minorEastAsia"/>
          <w:lang w:eastAsia="zh-CN"/>
        </w:rPr>
      </w:pPr>
      <w:r>
        <w:rPr>
          <w:rFonts w:eastAsiaTheme="minorEastAsia"/>
          <w:lang w:eastAsia="zh-CN"/>
        </w:rPr>
        <w:t>702.40</w:t>
      </w:r>
      <w:r w:rsidRPr="00ED031A">
        <w:rPr>
          <w:rFonts w:eastAsiaTheme="minorEastAsia"/>
          <w:lang w:eastAsia="zh-CN"/>
        </w:rPr>
        <w:t>a</w:t>
      </w:r>
      <w:r>
        <w:rPr>
          <w:rFonts w:eastAsiaTheme="minorEastAsia" w:hint="eastAsia"/>
          <w:lang w:eastAsia="zh-CN"/>
        </w:rPr>
        <w:t xml:space="preserve"> </w:t>
      </w:r>
      <w:r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0C855AED" w14:textId="77777777" w:rsidR="00050DDE" w:rsidRPr="00ED031A" w:rsidRDefault="00050DDE" w:rsidP="00050DDE">
      <w:pPr>
        <w:pStyle w:val="CRBodyText"/>
        <w:rPr>
          <w:rFonts w:eastAsiaTheme="minorEastAsia"/>
          <w:lang w:eastAsia="zh-CN"/>
        </w:rPr>
      </w:pPr>
    </w:p>
    <w:p w14:paraId="72FDE2FA" w14:textId="77777777" w:rsidR="00050DDE" w:rsidRPr="00ED031A" w:rsidRDefault="00050DDE" w:rsidP="00050DDE">
      <w:pPr>
        <w:pStyle w:val="CR1001a"/>
        <w:rPr>
          <w:rFonts w:eastAsiaTheme="minorEastAsia"/>
          <w:lang w:eastAsia="zh-CN"/>
        </w:rPr>
      </w:pPr>
      <w:r>
        <w:rPr>
          <w:rFonts w:eastAsiaTheme="minorEastAsia"/>
          <w:lang w:eastAsia="zh-CN"/>
        </w:rPr>
        <w:t>702.40</w:t>
      </w:r>
      <w:r w:rsidRPr="00ED031A">
        <w:rPr>
          <w:rFonts w:eastAsiaTheme="minorEastAsia"/>
          <w:lang w:eastAsia="zh-CN"/>
        </w:rPr>
        <w:t xml:space="preserve">b </w:t>
      </w:r>
      <w:r w:rsidRPr="00ED031A">
        <w:rPr>
          <w:rFonts w:eastAsiaTheme="minorEastAsia"/>
          <w:lang w:eastAsia="zh-CN"/>
        </w:rPr>
        <w:t>如果一个咒语具有多个风暴异能，则每一个都会分别触发。</w:t>
      </w:r>
    </w:p>
    <w:p w14:paraId="10F98975" w14:textId="77777777" w:rsidR="00050DDE" w:rsidRPr="00ED031A" w:rsidRDefault="00050DDE" w:rsidP="00050DDE">
      <w:pPr>
        <w:pStyle w:val="CRBodyText"/>
        <w:rPr>
          <w:rFonts w:eastAsiaTheme="minorEastAsia"/>
          <w:lang w:eastAsia="zh-CN"/>
        </w:rPr>
      </w:pPr>
    </w:p>
    <w:p w14:paraId="501B1210" w14:textId="77777777" w:rsidR="00050DDE" w:rsidRPr="00ED031A" w:rsidRDefault="00050DDE" w:rsidP="00050DDE">
      <w:pPr>
        <w:pStyle w:val="CR1001"/>
        <w:rPr>
          <w:rFonts w:eastAsiaTheme="minorEastAsia"/>
          <w:lang w:eastAsia="zh-CN"/>
        </w:rPr>
      </w:pPr>
      <w:r>
        <w:rPr>
          <w:rFonts w:eastAsiaTheme="minorEastAsia"/>
          <w:lang w:eastAsia="zh-CN"/>
        </w:rPr>
        <w:t>702.41</w:t>
      </w:r>
      <w:r w:rsidRPr="00ED031A">
        <w:rPr>
          <w:rFonts w:eastAsiaTheme="minorEastAsia"/>
          <w:lang w:eastAsia="zh-CN"/>
        </w:rPr>
        <w:t xml:space="preserve">. </w:t>
      </w:r>
      <w:r w:rsidRPr="00ED031A">
        <w:rPr>
          <w:rFonts w:eastAsiaTheme="minorEastAsia"/>
          <w:lang w:eastAsia="zh-CN"/>
        </w:rPr>
        <w:t>共鸣</w:t>
      </w:r>
    </w:p>
    <w:p w14:paraId="3990D15F" w14:textId="77777777" w:rsidR="00050DDE" w:rsidRPr="00ED031A" w:rsidRDefault="00050DDE" w:rsidP="00050DDE">
      <w:pPr>
        <w:pStyle w:val="CRBodyText"/>
        <w:rPr>
          <w:rFonts w:eastAsiaTheme="minorEastAsia"/>
          <w:lang w:eastAsia="zh-CN"/>
        </w:rPr>
      </w:pPr>
    </w:p>
    <w:p w14:paraId="03BCF006" w14:textId="77777777" w:rsidR="00050DDE" w:rsidRPr="00ED031A" w:rsidRDefault="00050DDE" w:rsidP="00050DDE">
      <w:pPr>
        <w:pStyle w:val="CR1001a"/>
        <w:rPr>
          <w:rFonts w:eastAsiaTheme="minorEastAsia"/>
          <w:lang w:eastAsia="zh-CN"/>
        </w:rPr>
      </w:pPr>
      <w:r>
        <w:rPr>
          <w:rFonts w:eastAsiaTheme="minorEastAsia"/>
          <w:lang w:eastAsia="zh-CN"/>
        </w:rPr>
        <w:t>702.41</w:t>
      </w:r>
      <w:r w:rsidRPr="00ED031A">
        <w:rPr>
          <w:rFonts w:eastAsiaTheme="minorEastAsia"/>
          <w:lang w:eastAsia="zh-CN"/>
        </w:rPr>
        <w:t xml:space="preserve">a </w:t>
      </w:r>
      <w:r w:rsidRPr="00ED031A">
        <w:rPr>
          <w:rFonts w:eastAsiaTheme="minorEastAsia"/>
          <w:lang w:eastAsia="zh-CN"/>
        </w:rPr>
        <w:t>共鸣属于静止式异能，当咒语在堆叠中时生效。</w:t>
      </w:r>
      <w:r w:rsidRPr="00ED031A">
        <w:rPr>
          <w:rFonts w:eastAsiaTheme="minorEastAsia"/>
          <w:lang w:eastAsia="zh-CN"/>
        </w:rPr>
        <w:t>“[</w:t>
      </w:r>
      <w:r w:rsidRPr="00ED031A">
        <w:rPr>
          <w:rFonts w:eastAsiaTheme="minorEastAsia"/>
          <w:lang w:eastAsia="zh-CN"/>
        </w:rPr>
        <w:t>文字</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意指</w:t>
      </w:r>
      <w:r w:rsidRPr="00ED031A">
        <w:rPr>
          <w:rFonts w:eastAsiaTheme="minorEastAsia"/>
          <w:lang w:eastAsia="zh-CN"/>
        </w:rPr>
        <w:t>“</w:t>
      </w:r>
      <w:r w:rsidRPr="00ED031A">
        <w:rPr>
          <w:rFonts w:eastAsiaTheme="minorEastAsia"/>
          <w:lang w:eastAsia="zh-CN"/>
        </w:rPr>
        <w:t>你每操控一个</w:t>
      </w:r>
      <w:r w:rsidRPr="00ED031A">
        <w:rPr>
          <w:rFonts w:eastAsiaTheme="minorEastAsia"/>
          <w:lang w:eastAsia="zh-CN"/>
        </w:rPr>
        <w:t>[</w:t>
      </w:r>
      <w:r w:rsidRPr="00ED031A">
        <w:rPr>
          <w:rFonts w:eastAsiaTheme="minorEastAsia"/>
          <w:lang w:eastAsia="zh-CN"/>
        </w:rPr>
        <w:t>文字</w:t>
      </w:r>
      <w:r w:rsidRPr="00ED031A">
        <w:rPr>
          <w:rFonts w:eastAsiaTheme="minorEastAsia"/>
          <w:lang w:eastAsia="zh-CN"/>
        </w:rPr>
        <w:t>]</w:t>
      </w:r>
      <w:r w:rsidRPr="00ED031A">
        <w:rPr>
          <w:rFonts w:eastAsiaTheme="minorEastAsia"/>
          <w:lang w:eastAsia="zh-CN"/>
        </w:rPr>
        <w:t>，施放此咒语的费用便减少</w:t>
      </w:r>
      <w:r w:rsidRPr="00ED031A">
        <w:rPr>
          <w:rFonts w:eastAsiaTheme="minorEastAsia"/>
          <w:lang w:eastAsia="zh-CN"/>
        </w:rPr>
        <w:t>{1}</w:t>
      </w:r>
      <w:r w:rsidRPr="00ED031A">
        <w:rPr>
          <w:rFonts w:eastAsiaTheme="minorEastAsia"/>
          <w:lang w:eastAsia="zh-CN"/>
        </w:rPr>
        <w:t>来施放。</w:t>
      </w:r>
      <w:r w:rsidRPr="00ED031A">
        <w:rPr>
          <w:rFonts w:eastAsiaTheme="minorEastAsia"/>
          <w:lang w:eastAsia="zh-CN"/>
        </w:rPr>
        <w:t>”</w:t>
      </w:r>
    </w:p>
    <w:p w14:paraId="0250C6BD" w14:textId="77777777" w:rsidR="00050DDE" w:rsidRPr="00ED031A" w:rsidRDefault="00050DDE" w:rsidP="00050DDE">
      <w:pPr>
        <w:pStyle w:val="CRBodyText"/>
        <w:rPr>
          <w:rFonts w:eastAsiaTheme="minorEastAsia"/>
          <w:lang w:eastAsia="zh-CN"/>
        </w:rPr>
      </w:pPr>
    </w:p>
    <w:p w14:paraId="6FE4E8BF" w14:textId="77777777" w:rsidR="00050DDE" w:rsidRPr="00ED031A" w:rsidRDefault="00050DDE" w:rsidP="00050DDE">
      <w:pPr>
        <w:pStyle w:val="CR1001a"/>
        <w:rPr>
          <w:rFonts w:eastAsiaTheme="minorEastAsia"/>
          <w:lang w:eastAsia="zh-CN"/>
        </w:rPr>
      </w:pPr>
      <w:r>
        <w:rPr>
          <w:rFonts w:eastAsiaTheme="minorEastAsia"/>
          <w:lang w:eastAsia="zh-CN"/>
        </w:rPr>
        <w:t>702.41</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如果一个咒语有多个共鸣异能，则每一个都会分别生效。</w:t>
      </w:r>
    </w:p>
    <w:p w14:paraId="3BC1C80C" w14:textId="77777777" w:rsidR="00050DDE" w:rsidRPr="00ED031A" w:rsidRDefault="00050DDE" w:rsidP="00050DDE">
      <w:pPr>
        <w:pStyle w:val="CRBodyText"/>
        <w:rPr>
          <w:rFonts w:eastAsiaTheme="minorEastAsia"/>
          <w:lang w:eastAsia="zh-CN"/>
        </w:rPr>
      </w:pPr>
    </w:p>
    <w:p w14:paraId="14244B0E" w14:textId="77777777" w:rsidR="00050DDE" w:rsidRPr="00ED031A" w:rsidRDefault="00050DDE" w:rsidP="00050DDE">
      <w:pPr>
        <w:pStyle w:val="CR1001"/>
        <w:rPr>
          <w:rFonts w:eastAsiaTheme="minorEastAsia"/>
          <w:lang w:eastAsia="zh-CN"/>
        </w:rPr>
      </w:pPr>
      <w:r>
        <w:rPr>
          <w:rFonts w:eastAsiaTheme="minorEastAsia"/>
          <w:lang w:eastAsia="zh-CN"/>
        </w:rPr>
        <w:t>702.42</w:t>
      </w:r>
      <w:r w:rsidRPr="00ED031A">
        <w:rPr>
          <w:rFonts w:eastAsiaTheme="minorEastAsia"/>
          <w:lang w:eastAsia="zh-CN"/>
        </w:rPr>
        <w:t xml:space="preserve">. </w:t>
      </w:r>
      <w:r w:rsidRPr="00ED031A">
        <w:rPr>
          <w:rFonts w:eastAsiaTheme="minorEastAsia"/>
          <w:lang w:eastAsia="zh-CN"/>
        </w:rPr>
        <w:t>打包</w:t>
      </w:r>
    </w:p>
    <w:p w14:paraId="4F6011A1" w14:textId="77777777" w:rsidR="00050DDE" w:rsidRPr="00ED031A" w:rsidRDefault="00050DDE" w:rsidP="00050DDE">
      <w:pPr>
        <w:pStyle w:val="CRBodyText"/>
        <w:rPr>
          <w:rFonts w:eastAsiaTheme="minorEastAsia"/>
          <w:lang w:eastAsia="zh-CN"/>
        </w:rPr>
      </w:pPr>
    </w:p>
    <w:p w14:paraId="33913A83" w14:textId="77777777" w:rsidR="00050DDE" w:rsidRPr="00ED031A" w:rsidRDefault="00050DDE" w:rsidP="00050DDE">
      <w:pPr>
        <w:pStyle w:val="CR1001a"/>
        <w:rPr>
          <w:rFonts w:eastAsiaTheme="minorEastAsia"/>
          <w:lang w:eastAsia="zh-CN"/>
        </w:rPr>
      </w:pPr>
      <w:r>
        <w:rPr>
          <w:rFonts w:eastAsiaTheme="minorEastAsia"/>
          <w:lang w:eastAsia="zh-CN"/>
        </w:rPr>
        <w:t>702.42</w:t>
      </w:r>
      <w:r w:rsidRPr="00ED031A">
        <w:rPr>
          <w:rFonts w:eastAsiaTheme="minorEastAsia"/>
          <w:lang w:eastAsia="zh-CN"/>
        </w:rPr>
        <w:t xml:space="preserve">a </w:t>
      </w:r>
      <w:r w:rsidRPr="00ED031A">
        <w:rPr>
          <w:rFonts w:eastAsiaTheme="minorEastAsia"/>
          <w:lang w:eastAsia="zh-CN"/>
        </w:rPr>
        <w:t>打包属于具有模式之咒语专有的静止式异能，于该咒语在堆叠中时生效。</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你可以改为选择此咒语的所有模式，而非只选择</w:t>
      </w:r>
      <w:r w:rsidRPr="00FE14B0">
        <w:rPr>
          <w:rFonts w:eastAsiaTheme="minorEastAsia" w:hint="eastAsia"/>
          <w:lang w:eastAsia="zh-CN"/>
        </w:rPr>
        <w:t>指定数量的模式</w:t>
      </w:r>
      <w:r w:rsidRPr="00ED031A">
        <w:rPr>
          <w:rFonts w:eastAsiaTheme="minorEastAsia"/>
          <w:lang w:eastAsia="zh-CN"/>
        </w:rPr>
        <w:t>。若你如此</w:t>
      </w:r>
      <w:r>
        <w:rPr>
          <w:rFonts w:eastAsiaTheme="minorEastAsia"/>
          <w:lang w:eastAsia="zh-CN"/>
        </w:rPr>
        <w:t>作</w:t>
      </w:r>
      <w:r w:rsidRPr="00ED031A">
        <w:rPr>
          <w:rFonts w:eastAsiaTheme="minorEastAsia"/>
          <w:lang w:eastAsia="zh-CN"/>
        </w:rPr>
        <w:t>，则你额外支付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使用打包异能时，需依照规则</w:t>
      </w:r>
      <w:r w:rsidRPr="00ED031A">
        <w:rPr>
          <w:rFonts w:eastAsiaTheme="minorEastAsia"/>
          <w:lang w:eastAsia="zh-CN"/>
        </w:rPr>
        <w:t>601.2b</w:t>
      </w:r>
      <w:r w:rsidRPr="00ED031A">
        <w:rPr>
          <w:rFonts w:eastAsiaTheme="minorEastAsia"/>
          <w:lang w:eastAsia="zh-CN"/>
        </w:rPr>
        <w:t>及</w:t>
      </w:r>
      <w:r w:rsidRPr="00ED031A">
        <w:rPr>
          <w:rFonts w:eastAsiaTheme="minorEastAsia"/>
          <w:lang w:eastAsia="zh-CN"/>
        </w:rPr>
        <w:t>601.2f–h</w:t>
      </w:r>
      <w:r w:rsidRPr="00ED031A">
        <w:rPr>
          <w:rFonts w:eastAsiaTheme="minorEastAsia"/>
          <w:lang w:eastAsia="zh-CN"/>
        </w:rPr>
        <w:t>之规定来选择模式与支付额外费用。</w:t>
      </w:r>
    </w:p>
    <w:p w14:paraId="657E7214" w14:textId="77777777" w:rsidR="00050DDE" w:rsidRPr="00ED031A" w:rsidRDefault="00050DDE" w:rsidP="00050DDE">
      <w:pPr>
        <w:pStyle w:val="CRBodyText"/>
        <w:rPr>
          <w:rFonts w:eastAsiaTheme="minorEastAsia"/>
          <w:lang w:eastAsia="zh-CN"/>
        </w:rPr>
      </w:pPr>
    </w:p>
    <w:p w14:paraId="3EEB55D6" w14:textId="77777777" w:rsidR="00050DDE" w:rsidRPr="00ED031A" w:rsidRDefault="00050DDE" w:rsidP="00050DDE">
      <w:pPr>
        <w:pStyle w:val="CR1001a"/>
        <w:rPr>
          <w:rFonts w:eastAsiaTheme="minorEastAsia"/>
          <w:lang w:eastAsia="zh-CN"/>
        </w:rPr>
      </w:pPr>
      <w:r>
        <w:rPr>
          <w:rFonts w:eastAsiaTheme="minorEastAsia"/>
          <w:lang w:eastAsia="zh-CN"/>
        </w:rPr>
        <w:t>702.42</w:t>
      </w:r>
      <w:r w:rsidRPr="00ED031A">
        <w:rPr>
          <w:rFonts w:eastAsiaTheme="minorEastAsia"/>
          <w:lang w:eastAsia="zh-CN"/>
        </w:rPr>
        <w:t xml:space="preserve">b </w:t>
      </w:r>
      <w:r w:rsidRPr="00ED031A">
        <w:rPr>
          <w:rFonts w:eastAsiaTheme="minorEastAsia"/>
          <w:lang w:eastAsia="zh-CN"/>
        </w:rPr>
        <w:t>如果支付了打包费用，则在此咒</w:t>
      </w:r>
      <w:r w:rsidRPr="00ED031A">
        <w:rPr>
          <w:rFonts w:eastAsiaTheme="minorEastAsia"/>
          <w:lang w:eastAsia="zh-CN"/>
        </w:rPr>
        <w:lastRenderedPageBreak/>
        <w:t>语结算时，按照牌上各模式叙述顺序来依序执行各模式。</w:t>
      </w:r>
    </w:p>
    <w:p w14:paraId="6548D426" w14:textId="77777777" w:rsidR="00050DDE" w:rsidRPr="00ED031A" w:rsidRDefault="00050DDE" w:rsidP="00050DDE">
      <w:pPr>
        <w:pStyle w:val="CRBodyText"/>
        <w:rPr>
          <w:rFonts w:eastAsiaTheme="minorEastAsia"/>
          <w:lang w:eastAsia="zh-CN"/>
        </w:rPr>
      </w:pPr>
    </w:p>
    <w:p w14:paraId="35FF94BD" w14:textId="77777777" w:rsidR="00050DDE" w:rsidRPr="00ED031A" w:rsidRDefault="00050DDE" w:rsidP="00050DDE">
      <w:pPr>
        <w:pStyle w:val="CR1001"/>
        <w:rPr>
          <w:rFonts w:eastAsiaTheme="minorEastAsia"/>
          <w:lang w:eastAsia="zh-CN"/>
        </w:rPr>
      </w:pPr>
      <w:r>
        <w:rPr>
          <w:rFonts w:eastAsiaTheme="minorEastAsia"/>
          <w:lang w:eastAsia="zh-CN"/>
        </w:rPr>
        <w:t>702.43</w:t>
      </w:r>
      <w:r w:rsidRPr="00ED031A">
        <w:rPr>
          <w:rFonts w:eastAsiaTheme="minorEastAsia"/>
          <w:lang w:eastAsia="zh-CN"/>
        </w:rPr>
        <w:t xml:space="preserve">. </w:t>
      </w:r>
      <w:r w:rsidRPr="00ED031A">
        <w:rPr>
          <w:rFonts w:eastAsiaTheme="minorEastAsia"/>
          <w:lang w:eastAsia="zh-CN"/>
        </w:rPr>
        <w:t>套件</w:t>
      </w:r>
    </w:p>
    <w:p w14:paraId="28F9F5D2" w14:textId="77777777" w:rsidR="00050DDE" w:rsidRPr="00ED031A" w:rsidRDefault="00050DDE" w:rsidP="00050DDE">
      <w:pPr>
        <w:pStyle w:val="CRBodyText"/>
        <w:rPr>
          <w:rFonts w:eastAsiaTheme="minorEastAsia"/>
          <w:lang w:eastAsia="zh-CN"/>
        </w:rPr>
      </w:pPr>
    </w:p>
    <w:p w14:paraId="185846FE" w14:textId="77777777" w:rsidR="00050DDE" w:rsidRPr="00ED031A" w:rsidRDefault="00050DDE" w:rsidP="00050DDE">
      <w:pPr>
        <w:pStyle w:val="CR1001a"/>
        <w:rPr>
          <w:rFonts w:eastAsiaTheme="minorEastAsia"/>
          <w:lang w:eastAsia="zh-CN"/>
        </w:rPr>
      </w:pPr>
      <w:r>
        <w:rPr>
          <w:rFonts w:eastAsiaTheme="minorEastAsia"/>
          <w:lang w:eastAsia="zh-CN"/>
        </w:rPr>
        <w:t>702.43</w:t>
      </w:r>
      <w:r w:rsidRPr="00ED031A">
        <w:rPr>
          <w:rFonts w:eastAsiaTheme="minorEastAsia"/>
          <w:lang w:eastAsia="zh-CN"/>
        </w:rPr>
        <w:t xml:space="preserve">a </w:t>
      </w:r>
      <w:r w:rsidRPr="00ED031A">
        <w:rPr>
          <w:rFonts w:eastAsiaTheme="minorEastAsia"/>
          <w:lang w:eastAsia="zh-CN"/>
        </w:rPr>
        <w:t>套件代表了两部分的异能，一个是静止式异能，另一个则是触发式异能。</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此永久物进入战场时上面有</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0DA83F9D" w14:textId="77777777" w:rsidR="00050DDE" w:rsidRPr="00ED031A" w:rsidRDefault="00050DDE" w:rsidP="00050DDE">
      <w:pPr>
        <w:pStyle w:val="CRBodyText"/>
        <w:rPr>
          <w:rFonts w:eastAsiaTheme="minorEastAsia"/>
          <w:lang w:eastAsia="zh-CN"/>
        </w:rPr>
      </w:pPr>
    </w:p>
    <w:p w14:paraId="0A9D2C80" w14:textId="77777777" w:rsidR="00050DDE" w:rsidRPr="00ED031A" w:rsidRDefault="00050DDE" w:rsidP="00050DDE">
      <w:pPr>
        <w:pStyle w:val="CR1001a"/>
        <w:rPr>
          <w:rFonts w:eastAsiaTheme="minorEastAsia"/>
          <w:lang w:eastAsia="zh-CN"/>
        </w:rPr>
      </w:pPr>
      <w:r>
        <w:rPr>
          <w:rFonts w:eastAsiaTheme="minorEastAsia"/>
          <w:lang w:eastAsia="zh-CN"/>
        </w:rPr>
        <w:t>702.43</w:t>
      </w:r>
      <w:r w:rsidRPr="00ED031A">
        <w:rPr>
          <w:rFonts w:eastAsiaTheme="minorEastAsia"/>
          <w:lang w:eastAsia="zh-CN"/>
        </w:rPr>
        <w:t xml:space="preserve">b </w:t>
      </w:r>
      <w:r w:rsidRPr="00ED031A">
        <w:rPr>
          <w:rFonts w:eastAsiaTheme="minorEastAsia"/>
          <w:lang w:eastAsia="zh-CN"/>
        </w:rPr>
        <w:t>如果一个生物具有多个套件异能，则每一个都会分别产生作用。</w:t>
      </w:r>
    </w:p>
    <w:p w14:paraId="4AC0E265" w14:textId="77777777" w:rsidR="00050DDE" w:rsidRPr="00ED031A" w:rsidRDefault="00050DDE" w:rsidP="00050DDE">
      <w:pPr>
        <w:pStyle w:val="CRBodyText"/>
        <w:rPr>
          <w:rFonts w:eastAsiaTheme="minorEastAsia"/>
          <w:lang w:eastAsia="zh-CN"/>
        </w:rPr>
      </w:pPr>
    </w:p>
    <w:p w14:paraId="64BA29DC" w14:textId="77777777" w:rsidR="00050DDE" w:rsidRPr="00ED031A" w:rsidRDefault="00050DDE" w:rsidP="00050DDE">
      <w:pPr>
        <w:pStyle w:val="CR1001"/>
        <w:rPr>
          <w:rFonts w:eastAsiaTheme="minorEastAsia"/>
          <w:lang w:eastAsia="zh-CN"/>
        </w:rPr>
      </w:pPr>
      <w:r>
        <w:rPr>
          <w:rFonts w:eastAsiaTheme="minorEastAsia"/>
          <w:lang w:eastAsia="zh-CN"/>
        </w:rPr>
        <w:t>702.44</w:t>
      </w:r>
      <w:r w:rsidRPr="00ED031A">
        <w:rPr>
          <w:rFonts w:eastAsiaTheme="minorEastAsia"/>
          <w:lang w:eastAsia="zh-CN"/>
        </w:rPr>
        <w:t xml:space="preserve">. </w:t>
      </w:r>
      <w:r w:rsidRPr="00ED031A">
        <w:rPr>
          <w:rFonts w:eastAsiaTheme="minorEastAsia"/>
          <w:lang w:eastAsia="zh-CN"/>
        </w:rPr>
        <w:t>辉映</w:t>
      </w:r>
    </w:p>
    <w:p w14:paraId="54E4CFB6" w14:textId="77777777" w:rsidR="00050DDE" w:rsidRPr="00ED031A" w:rsidRDefault="00050DDE" w:rsidP="00050DDE">
      <w:pPr>
        <w:pStyle w:val="CRBodyText"/>
        <w:rPr>
          <w:rFonts w:eastAsiaTheme="minorEastAsia"/>
          <w:lang w:eastAsia="zh-CN"/>
        </w:rPr>
      </w:pPr>
    </w:p>
    <w:p w14:paraId="69015D72" w14:textId="77777777" w:rsidR="00050DDE" w:rsidRPr="00ED031A" w:rsidRDefault="00050DDE" w:rsidP="00050DDE">
      <w:pPr>
        <w:pStyle w:val="CR1001a"/>
        <w:rPr>
          <w:rFonts w:eastAsiaTheme="minorEastAsia"/>
          <w:lang w:eastAsia="zh-CN"/>
        </w:rPr>
      </w:pPr>
      <w:r>
        <w:rPr>
          <w:rFonts w:eastAsiaTheme="minorEastAsia"/>
          <w:lang w:eastAsia="zh-CN"/>
        </w:rPr>
        <w:t>702.44</w:t>
      </w:r>
      <w:r w:rsidRPr="00ED031A">
        <w:rPr>
          <w:rFonts w:eastAsiaTheme="minorEastAsia"/>
          <w:lang w:eastAsia="zh-CN"/>
        </w:rPr>
        <w:t xml:space="preserve">a </w:t>
      </w:r>
      <w:r w:rsidRPr="00C764EA">
        <w:rPr>
          <w:rFonts w:eastAsiaTheme="minorEastAsia" w:hint="eastAsia"/>
          <w:lang w:eastAsia="zh-CN"/>
        </w:rPr>
        <w:t>辉映属于静止式异能，于一个物件进入战场的时候生效。“辉映”意指，“忽略任何将会影响此物件的改变类别的效应，若它作为生物进入战场，则用过几种颜色的法术力来施放它，它进入战场时上面便有几个</w:t>
      </w:r>
      <w:r w:rsidRPr="00C764EA">
        <w:rPr>
          <w:rFonts w:eastAsiaTheme="minorEastAsia"/>
          <w:lang w:eastAsia="zh-CN"/>
        </w:rPr>
        <w:t>+1/+1</w:t>
      </w:r>
      <w:r w:rsidRPr="00C764EA">
        <w:rPr>
          <w:rFonts w:eastAsiaTheme="minorEastAsia" w:hint="eastAsia"/>
          <w:lang w:eastAsia="zh-CN"/>
        </w:rPr>
        <w:t>指示物。否则，用过几种颜色的法术力来施放它，它进入战场时上面便有几个充电指示物。”</w:t>
      </w:r>
    </w:p>
    <w:p w14:paraId="746AC091" w14:textId="77777777" w:rsidR="00050DDE" w:rsidRPr="00ED031A" w:rsidRDefault="00050DDE" w:rsidP="00050DDE">
      <w:pPr>
        <w:pStyle w:val="CRBodyText"/>
        <w:rPr>
          <w:rFonts w:eastAsiaTheme="minorEastAsia"/>
          <w:lang w:eastAsia="zh-CN"/>
        </w:rPr>
      </w:pPr>
    </w:p>
    <w:p w14:paraId="3E6A78EE" w14:textId="77777777" w:rsidR="00050DDE" w:rsidRPr="00ED031A" w:rsidRDefault="00050DDE" w:rsidP="00050DDE">
      <w:pPr>
        <w:pStyle w:val="CR1001a"/>
        <w:rPr>
          <w:rFonts w:eastAsiaTheme="minorEastAsia"/>
          <w:lang w:eastAsia="zh-CN"/>
        </w:rPr>
      </w:pPr>
      <w:r>
        <w:rPr>
          <w:rFonts w:eastAsiaTheme="minorEastAsia"/>
          <w:lang w:eastAsia="zh-CN"/>
        </w:rPr>
        <w:t>702.44</w:t>
      </w:r>
      <w:r w:rsidRPr="00ED031A">
        <w:rPr>
          <w:rFonts w:eastAsiaTheme="minorEastAsia"/>
          <w:lang w:eastAsia="zh-CN"/>
        </w:rPr>
        <w:t xml:space="preserve">b </w:t>
      </w:r>
      <w:r w:rsidRPr="00C764EA">
        <w:rPr>
          <w:rFonts w:eastAsiaTheme="minorEastAsia" w:hint="eastAsia"/>
          <w:lang w:eastAsia="zh-CN"/>
        </w:rPr>
        <w:t>辉映只在具有辉映的物件从堆叠作为结算中的咒语进入战场时才会放置指示物，并且必须是为其费用支付过一种或多种有色法术力时才会放置指示物。额外费用或替代性费用也算作费用。</w:t>
      </w:r>
    </w:p>
    <w:p w14:paraId="15AE1EDA" w14:textId="77777777" w:rsidR="00050DDE" w:rsidRPr="00ED031A" w:rsidRDefault="00050DDE" w:rsidP="00050DDE">
      <w:pPr>
        <w:pStyle w:val="CRBodyText"/>
        <w:rPr>
          <w:rFonts w:eastAsiaTheme="minorEastAsia"/>
          <w:lang w:eastAsia="zh-CN"/>
        </w:rPr>
      </w:pPr>
    </w:p>
    <w:p w14:paraId="53E2433F" w14:textId="77777777" w:rsidR="00050DDE" w:rsidRPr="00ED031A" w:rsidRDefault="00050DDE" w:rsidP="00050DDE">
      <w:pPr>
        <w:pStyle w:val="CR1001a"/>
        <w:rPr>
          <w:rFonts w:eastAsiaTheme="minorEastAsia"/>
          <w:lang w:eastAsia="zh-CN"/>
        </w:rPr>
      </w:pPr>
      <w:r>
        <w:rPr>
          <w:rFonts w:eastAsiaTheme="minorEastAsia"/>
          <w:lang w:eastAsia="zh-CN"/>
        </w:rPr>
        <w:t>702.44</w:t>
      </w:r>
      <w:r w:rsidRPr="00ED031A">
        <w:rPr>
          <w:rFonts w:eastAsiaTheme="minorEastAsia"/>
          <w:lang w:eastAsia="zh-CN"/>
        </w:rPr>
        <w:t xml:space="preserve">c </w:t>
      </w:r>
      <w:r w:rsidRPr="00ED031A">
        <w:rPr>
          <w:rFonts w:eastAsiaTheme="minorEastAsia"/>
          <w:lang w:eastAsia="zh-CN"/>
        </w:rPr>
        <w:t>辉映也可用来设定</w:t>
      </w:r>
      <w:r>
        <w:rPr>
          <w:rFonts w:eastAsiaTheme="minorEastAsia"/>
          <w:lang w:eastAsia="zh-CN"/>
        </w:rPr>
        <w:t>其他</w:t>
      </w:r>
      <w:r w:rsidRPr="00ED031A">
        <w:rPr>
          <w:rFonts w:eastAsiaTheme="minorEastAsia"/>
          <w:lang w:eastAsia="zh-CN"/>
        </w:rPr>
        <w:t>异能的</w:t>
      </w:r>
      <w:r w:rsidRPr="00EF4E69">
        <w:rPr>
          <w:rFonts w:eastAsiaTheme="minorEastAsia" w:hint="eastAsia"/>
          <w:lang w:eastAsia="zh-CN"/>
        </w:rPr>
        <w:t>可变数值</w:t>
      </w:r>
      <w:r w:rsidRPr="00ED031A">
        <w:rPr>
          <w:rFonts w:eastAsiaTheme="minorEastAsia"/>
          <w:lang w:eastAsia="zh-CN"/>
        </w:rPr>
        <w:t>。如果该</w:t>
      </w:r>
      <w:r>
        <w:rPr>
          <w:rFonts w:eastAsiaTheme="minorEastAsia"/>
          <w:lang w:eastAsia="zh-CN"/>
        </w:rPr>
        <w:t>关键字</w:t>
      </w:r>
      <w:r w:rsidRPr="00ED031A">
        <w:rPr>
          <w:rFonts w:eastAsiaTheme="minorEastAsia"/>
          <w:lang w:eastAsia="zh-CN"/>
        </w:rPr>
        <w:t>用于此用途，则不会在乎这是个生物咒语或非生物咒语。</w:t>
      </w:r>
    </w:p>
    <w:p w14:paraId="2A3AAE9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28499800" w14:textId="77777777" w:rsidR="00050DDE" w:rsidRPr="00ED031A" w:rsidRDefault="00050DDE" w:rsidP="00050DDE">
      <w:pPr>
        <w:pStyle w:val="CRBodyText"/>
        <w:rPr>
          <w:rFonts w:eastAsiaTheme="minorEastAsia"/>
          <w:lang w:eastAsia="zh-CN"/>
        </w:rPr>
      </w:pPr>
    </w:p>
    <w:p w14:paraId="2A58FF1C" w14:textId="77777777" w:rsidR="00050DDE" w:rsidRPr="00ED031A" w:rsidRDefault="00050DDE" w:rsidP="00050DDE">
      <w:pPr>
        <w:pStyle w:val="CR1001a"/>
        <w:rPr>
          <w:rFonts w:eastAsiaTheme="minorEastAsia"/>
          <w:lang w:eastAsia="zh-CN"/>
        </w:rPr>
      </w:pPr>
      <w:r>
        <w:rPr>
          <w:rFonts w:eastAsiaTheme="minorEastAsia"/>
          <w:lang w:eastAsia="zh-CN"/>
        </w:rPr>
        <w:t>702.44</w:t>
      </w:r>
      <w:r w:rsidRPr="00ED031A">
        <w:rPr>
          <w:rFonts w:eastAsiaTheme="minorEastAsia"/>
          <w:lang w:eastAsia="zh-CN"/>
        </w:rPr>
        <w:t xml:space="preserve">d </w:t>
      </w:r>
      <w:r w:rsidRPr="00ED031A">
        <w:rPr>
          <w:rFonts w:eastAsiaTheme="minorEastAsia"/>
          <w:lang w:eastAsia="zh-CN"/>
        </w:rPr>
        <w:t>如果一个生物具有多个辉映异能，则每一个都会分别产生作用。</w:t>
      </w:r>
    </w:p>
    <w:p w14:paraId="333F971C" w14:textId="77777777" w:rsidR="00050DDE" w:rsidRPr="00ED031A" w:rsidRDefault="00050DDE" w:rsidP="00050DDE">
      <w:pPr>
        <w:pStyle w:val="CRBodyText"/>
        <w:rPr>
          <w:rFonts w:eastAsiaTheme="minorEastAsia"/>
          <w:lang w:eastAsia="zh-CN"/>
        </w:rPr>
      </w:pPr>
    </w:p>
    <w:p w14:paraId="2994E105" w14:textId="77777777" w:rsidR="00050DDE" w:rsidRPr="00ED031A" w:rsidRDefault="00050DDE" w:rsidP="00050DDE">
      <w:pPr>
        <w:pStyle w:val="CR1001"/>
        <w:rPr>
          <w:rFonts w:eastAsiaTheme="minorEastAsia"/>
          <w:lang w:eastAsia="zh-CN"/>
        </w:rPr>
      </w:pPr>
      <w:r>
        <w:rPr>
          <w:rFonts w:eastAsiaTheme="minorEastAsia"/>
          <w:lang w:eastAsia="zh-CN"/>
        </w:rPr>
        <w:t>702.45</w:t>
      </w:r>
      <w:r w:rsidRPr="00ED031A">
        <w:rPr>
          <w:rFonts w:eastAsiaTheme="minorEastAsia"/>
          <w:lang w:eastAsia="zh-CN"/>
        </w:rPr>
        <w:t xml:space="preserve">. </w:t>
      </w:r>
      <w:r w:rsidRPr="00ED031A">
        <w:rPr>
          <w:rFonts w:eastAsiaTheme="minorEastAsia"/>
          <w:lang w:eastAsia="zh-CN"/>
        </w:rPr>
        <w:t>武士道</w:t>
      </w:r>
    </w:p>
    <w:p w14:paraId="4F893A1B" w14:textId="77777777" w:rsidR="00050DDE" w:rsidRPr="00ED031A" w:rsidRDefault="00050DDE" w:rsidP="00050DDE">
      <w:pPr>
        <w:pStyle w:val="CRBodyText"/>
        <w:rPr>
          <w:rFonts w:eastAsiaTheme="minorEastAsia"/>
          <w:lang w:eastAsia="zh-CN"/>
        </w:rPr>
      </w:pPr>
    </w:p>
    <w:p w14:paraId="5E870DFA" w14:textId="77777777" w:rsidR="00050DDE" w:rsidRPr="00ED031A" w:rsidRDefault="00050DDE" w:rsidP="00050DDE">
      <w:pPr>
        <w:pStyle w:val="CR1001a"/>
        <w:rPr>
          <w:rFonts w:eastAsiaTheme="minorEastAsia"/>
          <w:lang w:eastAsia="zh-CN"/>
        </w:rPr>
      </w:pPr>
      <w:r>
        <w:rPr>
          <w:rFonts w:eastAsiaTheme="minorEastAsia"/>
          <w:lang w:eastAsia="zh-CN"/>
        </w:rPr>
        <w:t>702.45</w:t>
      </w:r>
      <w:r w:rsidRPr="00ED031A">
        <w:rPr>
          <w:rFonts w:eastAsiaTheme="minorEastAsia"/>
          <w:lang w:eastAsia="zh-CN"/>
        </w:rPr>
        <w:t xml:space="preserve">a </w:t>
      </w:r>
      <w:r w:rsidRPr="00ED031A">
        <w:rPr>
          <w:rFonts w:eastAsiaTheme="minorEastAsia"/>
          <w:lang w:eastAsia="zh-CN"/>
        </w:rPr>
        <w:t>武士道属于触发式异能。</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每当此生物进行阻挡或被阻挡时，它得</w:t>
      </w:r>
      <w:r w:rsidRPr="00ED031A">
        <w:rPr>
          <w:rFonts w:eastAsiaTheme="minorEastAsia"/>
          <w:lang w:eastAsia="zh-CN"/>
        </w:rPr>
        <w:t>+N/+N</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E30066F" w14:textId="77777777" w:rsidR="00050DDE" w:rsidRPr="00ED031A" w:rsidRDefault="00050DDE" w:rsidP="00050DDE">
      <w:pPr>
        <w:pStyle w:val="CRBodyText"/>
        <w:rPr>
          <w:rFonts w:eastAsiaTheme="minorEastAsia"/>
          <w:lang w:eastAsia="zh-CN"/>
        </w:rPr>
      </w:pPr>
    </w:p>
    <w:p w14:paraId="1373CFA1" w14:textId="77777777" w:rsidR="00050DDE" w:rsidRPr="00ED031A" w:rsidRDefault="00050DDE" w:rsidP="00050DDE">
      <w:pPr>
        <w:pStyle w:val="CR1001a"/>
        <w:rPr>
          <w:rFonts w:eastAsiaTheme="minorEastAsia"/>
          <w:lang w:eastAsia="zh-CN"/>
        </w:rPr>
      </w:pPr>
      <w:r>
        <w:rPr>
          <w:rFonts w:eastAsiaTheme="minorEastAsia"/>
          <w:lang w:eastAsia="zh-CN"/>
        </w:rPr>
        <w:t>702.45</w:t>
      </w:r>
      <w:r w:rsidRPr="00ED031A">
        <w:rPr>
          <w:rFonts w:eastAsiaTheme="minorEastAsia"/>
          <w:lang w:eastAsia="zh-CN"/>
        </w:rPr>
        <w:t xml:space="preserve">b </w:t>
      </w:r>
      <w:r w:rsidRPr="00ED031A">
        <w:rPr>
          <w:rFonts w:eastAsiaTheme="minorEastAsia"/>
          <w:lang w:eastAsia="zh-CN"/>
        </w:rPr>
        <w:t>如果一个生物具有多个武士道异能，则每一个都会分别触发。</w:t>
      </w:r>
    </w:p>
    <w:p w14:paraId="5CF11E57" w14:textId="77777777" w:rsidR="00050DDE" w:rsidRPr="00ED031A" w:rsidRDefault="00050DDE" w:rsidP="00050DDE">
      <w:pPr>
        <w:pStyle w:val="CRBodyText"/>
        <w:rPr>
          <w:rFonts w:eastAsiaTheme="minorEastAsia"/>
          <w:lang w:eastAsia="zh-CN"/>
        </w:rPr>
      </w:pPr>
    </w:p>
    <w:p w14:paraId="2925DB0E" w14:textId="77777777" w:rsidR="00050DDE" w:rsidRPr="00ED031A" w:rsidRDefault="00050DDE" w:rsidP="00050DDE">
      <w:pPr>
        <w:pStyle w:val="CR1001"/>
        <w:rPr>
          <w:rFonts w:eastAsiaTheme="minorEastAsia"/>
          <w:lang w:eastAsia="zh-CN"/>
        </w:rPr>
      </w:pPr>
      <w:r>
        <w:rPr>
          <w:rFonts w:eastAsiaTheme="minorEastAsia"/>
          <w:lang w:eastAsia="zh-CN"/>
        </w:rPr>
        <w:t>702.46</w:t>
      </w:r>
      <w:r w:rsidRPr="00ED031A">
        <w:rPr>
          <w:rFonts w:eastAsiaTheme="minorEastAsia"/>
          <w:lang w:eastAsia="zh-CN"/>
        </w:rPr>
        <w:t xml:space="preserve">. </w:t>
      </w:r>
      <w:r w:rsidRPr="00ED031A">
        <w:rPr>
          <w:rFonts w:eastAsiaTheme="minorEastAsia"/>
          <w:lang w:eastAsia="zh-CN"/>
        </w:rPr>
        <w:t>转生</w:t>
      </w:r>
    </w:p>
    <w:p w14:paraId="2C516DB2" w14:textId="77777777" w:rsidR="00050DDE" w:rsidRPr="00ED031A" w:rsidRDefault="00050DDE" w:rsidP="00050DDE">
      <w:pPr>
        <w:pStyle w:val="CRBodyText"/>
        <w:rPr>
          <w:rFonts w:eastAsiaTheme="minorEastAsia"/>
          <w:lang w:eastAsia="zh-CN"/>
        </w:rPr>
      </w:pPr>
    </w:p>
    <w:p w14:paraId="4AEA15B0" w14:textId="77777777" w:rsidR="00050DDE" w:rsidRPr="00ED031A" w:rsidRDefault="00050DDE" w:rsidP="00050DDE">
      <w:pPr>
        <w:pStyle w:val="CR1001a"/>
        <w:rPr>
          <w:rFonts w:eastAsiaTheme="minorEastAsia"/>
          <w:lang w:eastAsia="zh-CN"/>
        </w:rPr>
      </w:pPr>
      <w:r>
        <w:rPr>
          <w:rFonts w:eastAsiaTheme="minorEastAsia"/>
          <w:lang w:eastAsia="zh-CN"/>
        </w:rPr>
        <w:t>702.46</w:t>
      </w:r>
      <w:r w:rsidRPr="00ED031A">
        <w:rPr>
          <w:rFonts w:eastAsiaTheme="minorEastAsia"/>
          <w:lang w:eastAsia="zh-CN"/>
        </w:rPr>
        <w:t xml:space="preserve">a </w:t>
      </w:r>
      <w:r w:rsidRPr="00ED031A">
        <w:rPr>
          <w:rFonts w:eastAsiaTheme="minorEastAsia"/>
          <w:lang w:eastAsia="zh-CN"/>
        </w:rPr>
        <w:t>转生属于触发式异能。</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当此永久物从战场上置入坟墓场时，你可以将目标</w:t>
      </w:r>
      <w:r>
        <w:rPr>
          <w:rFonts w:eastAsiaTheme="minorEastAsia"/>
          <w:lang w:eastAsia="zh-CN"/>
        </w:rPr>
        <w:t>法术力值</w:t>
      </w:r>
      <w:r w:rsidRPr="00ED031A">
        <w:rPr>
          <w:rFonts w:eastAsiaTheme="minorEastAsia"/>
          <w:lang w:eastAsia="zh-CN"/>
        </w:rPr>
        <w:t>等于或小于</w:t>
      </w:r>
      <w:r w:rsidRPr="00ED031A">
        <w:rPr>
          <w:rFonts w:eastAsiaTheme="minorEastAsia"/>
          <w:lang w:eastAsia="zh-CN"/>
        </w:rPr>
        <w:t>N</w:t>
      </w:r>
      <w:r w:rsidRPr="00ED031A">
        <w:rPr>
          <w:rFonts w:eastAsiaTheme="minorEastAsia"/>
          <w:lang w:eastAsia="zh-CN"/>
        </w:rPr>
        <w:t>的精怪牌从你的坟墓场移回你手上。</w:t>
      </w:r>
      <w:r w:rsidRPr="00ED031A">
        <w:rPr>
          <w:rFonts w:eastAsiaTheme="minorEastAsia"/>
          <w:lang w:eastAsia="zh-CN"/>
        </w:rPr>
        <w:t>”</w:t>
      </w:r>
    </w:p>
    <w:p w14:paraId="114EDA7B" w14:textId="77777777" w:rsidR="00050DDE" w:rsidRPr="00ED031A" w:rsidRDefault="00050DDE" w:rsidP="00050DDE">
      <w:pPr>
        <w:pStyle w:val="CRBodyText"/>
        <w:rPr>
          <w:rFonts w:eastAsiaTheme="minorEastAsia"/>
          <w:lang w:eastAsia="zh-CN"/>
        </w:rPr>
      </w:pPr>
    </w:p>
    <w:p w14:paraId="1920567C" w14:textId="77777777" w:rsidR="00050DDE" w:rsidRPr="00ED031A" w:rsidRDefault="00050DDE" w:rsidP="00050DDE">
      <w:pPr>
        <w:pStyle w:val="CR1001a"/>
        <w:rPr>
          <w:rFonts w:eastAsiaTheme="minorEastAsia"/>
          <w:lang w:eastAsia="zh-CN"/>
        </w:rPr>
      </w:pPr>
      <w:r>
        <w:rPr>
          <w:rFonts w:eastAsiaTheme="minorEastAsia"/>
          <w:lang w:eastAsia="zh-CN"/>
        </w:rPr>
        <w:t>702.46</w:t>
      </w:r>
      <w:r w:rsidRPr="00ED031A">
        <w:rPr>
          <w:rFonts w:eastAsiaTheme="minorEastAsia"/>
          <w:lang w:eastAsia="zh-CN"/>
        </w:rPr>
        <w:t xml:space="preserve">b </w:t>
      </w:r>
      <w:r w:rsidRPr="00ED031A">
        <w:rPr>
          <w:rFonts w:eastAsiaTheme="minorEastAsia"/>
          <w:lang w:eastAsia="zh-CN"/>
        </w:rPr>
        <w:t>如果一个永久物有多个转生异能，则每一个都会分别触发。</w:t>
      </w:r>
    </w:p>
    <w:p w14:paraId="08A29690" w14:textId="77777777" w:rsidR="00050DDE" w:rsidRPr="00ED031A" w:rsidRDefault="00050DDE" w:rsidP="00050DDE">
      <w:pPr>
        <w:pStyle w:val="CRBodyText"/>
        <w:rPr>
          <w:rFonts w:eastAsiaTheme="minorEastAsia"/>
          <w:lang w:eastAsia="zh-CN"/>
        </w:rPr>
      </w:pPr>
    </w:p>
    <w:p w14:paraId="6076B8AD" w14:textId="77777777" w:rsidR="00050DDE" w:rsidRPr="00ED031A" w:rsidRDefault="00050DDE" w:rsidP="00050DDE">
      <w:pPr>
        <w:pStyle w:val="CR1001"/>
        <w:rPr>
          <w:rFonts w:eastAsiaTheme="minorEastAsia"/>
          <w:lang w:eastAsia="zh-CN"/>
        </w:rPr>
      </w:pPr>
      <w:r>
        <w:rPr>
          <w:rFonts w:eastAsiaTheme="minorEastAsia"/>
          <w:lang w:eastAsia="zh-CN"/>
        </w:rPr>
        <w:t>702.47</w:t>
      </w:r>
      <w:r w:rsidRPr="00ED031A">
        <w:rPr>
          <w:rFonts w:eastAsiaTheme="minorEastAsia"/>
          <w:lang w:eastAsia="zh-CN"/>
        </w:rPr>
        <w:t xml:space="preserve">. </w:t>
      </w:r>
      <w:r w:rsidRPr="00ED031A">
        <w:rPr>
          <w:rFonts w:eastAsiaTheme="minorEastAsia"/>
          <w:lang w:eastAsia="zh-CN"/>
        </w:rPr>
        <w:t>通联</w:t>
      </w:r>
    </w:p>
    <w:p w14:paraId="45979EB0" w14:textId="77777777" w:rsidR="00050DDE" w:rsidRPr="00ED031A" w:rsidRDefault="00050DDE" w:rsidP="00050DDE">
      <w:pPr>
        <w:pStyle w:val="CRBodyText"/>
        <w:rPr>
          <w:rFonts w:eastAsiaTheme="minorEastAsia"/>
          <w:lang w:eastAsia="zh-CN"/>
        </w:rPr>
      </w:pPr>
    </w:p>
    <w:p w14:paraId="64AF979C" w14:textId="77777777" w:rsidR="00050DDE" w:rsidRPr="00ED031A" w:rsidRDefault="00050DDE" w:rsidP="00050DDE">
      <w:pPr>
        <w:pStyle w:val="CR1001a"/>
        <w:rPr>
          <w:rFonts w:eastAsiaTheme="minorEastAsia"/>
          <w:lang w:eastAsia="zh-CN"/>
        </w:rPr>
      </w:pPr>
      <w:r>
        <w:rPr>
          <w:rFonts w:eastAsiaTheme="minorEastAsia"/>
          <w:lang w:eastAsia="zh-CN"/>
        </w:rPr>
        <w:t>702.47</w:t>
      </w:r>
      <w:r w:rsidRPr="00ED031A">
        <w:rPr>
          <w:rFonts w:eastAsiaTheme="minorEastAsia"/>
          <w:lang w:eastAsia="zh-CN"/>
        </w:rPr>
        <w:t xml:space="preserve">a </w:t>
      </w:r>
      <w:r w:rsidRPr="001766F9">
        <w:rPr>
          <w:rFonts w:eastAsiaTheme="minorEastAsia" w:hint="eastAsia"/>
          <w:lang w:eastAsia="zh-CN"/>
        </w:rPr>
        <w:t>通联属于静止式异能，当牌在你手上时生效。“通联</w:t>
      </w:r>
      <w:r w:rsidRPr="001766F9">
        <w:rPr>
          <w:rFonts w:eastAsiaTheme="minorEastAsia"/>
          <w:lang w:eastAsia="zh-CN"/>
        </w:rPr>
        <w:t>[</w:t>
      </w:r>
      <w:r w:rsidRPr="001766F9">
        <w:rPr>
          <w:rFonts w:eastAsiaTheme="minorEastAsia" w:hint="eastAsia"/>
          <w:lang w:eastAsia="zh-CN"/>
        </w:rPr>
        <w:t>特性</w:t>
      </w:r>
      <w:r w:rsidRPr="001766F9">
        <w:rPr>
          <w:rFonts w:eastAsiaTheme="minorEastAsia"/>
          <w:lang w:eastAsia="zh-CN"/>
        </w:rPr>
        <w:t>] [</w:t>
      </w:r>
      <w:r w:rsidRPr="001766F9">
        <w:rPr>
          <w:rFonts w:eastAsiaTheme="minorEastAsia" w:hint="eastAsia"/>
          <w:lang w:eastAsia="zh-CN"/>
        </w:rPr>
        <w:t>费用</w:t>
      </w:r>
      <w:r w:rsidRPr="001766F9">
        <w:rPr>
          <w:rFonts w:eastAsiaTheme="minorEastAsia"/>
          <w:lang w:eastAsia="zh-CN"/>
        </w:rPr>
        <w:t>]”</w:t>
      </w:r>
      <w:r w:rsidRPr="001766F9">
        <w:rPr>
          <w:rFonts w:eastAsiaTheme="minorEastAsia" w:hint="eastAsia"/>
          <w:lang w:eastAsia="zh-CN"/>
        </w:rPr>
        <w:t>意指，“于你施放</w:t>
      </w:r>
      <w:r w:rsidRPr="001766F9">
        <w:rPr>
          <w:rFonts w:eastAsiaTheme="minorEastAsia"/>
          <w:lang w:eastAsia="zh-CN"/>
        </w:rPr>
        <w:t>[</w:t>
      </w:r>
      <w:r w:rsidRPr="001766F9">
        <w:rPr>
          <w:rFonts w:eastAsiaTheme="minorEastAsia" w:hint="eastAsia"/>
          <w:lang w:eastAsia="zh-CN"/>
        </w:rPr>
        <w:t>特性</w:t>
      </w:r>
      <w:r w:rsidRPr="001766F9">
        <w:rPr>
          <w:rFonts w:eastAsiaTheme="minorEastAsia"/>
          <w:lang w:eastAsia="zh-CN"/>
        </w:rPr>
        <w:t>]</w:t>
      </w:r>
      <w:r w:rsidRPr="001766F9">
        <w:rPr>
          <w:rFonts w:eastAsiaTheme="minorEastAsia" w:hint="eastAsia"/>
          <w:lang w:eastAsia="zh-CN"/>
        </w:rPr>
        <w:t>咒语时，你可以从手上展示此牌。若你如此作，该咒语获得此牌的规则叙述，且你支付</w:t>
      </w:r>
      <w:r w:rsidRPr="001766F9">
        <w:rPr>
          <w:rFonts w:eastAsiaTheme="minorEastAsia"/>
          <w:lang w:eastAsia="zh-CN"/>
        </w:rPr>
        <w:t>[</w:t>
      </w:r>
      <w:r w:rsidRPr="001766F9">
        <w:rPr>
          <w:rFonts w:eastAsiaTheme="minorEastAsia" w:hint="eastAsia"/>
          <w:lang w:eastAsia="zh-CN"/>
        </w:rPr>
        <w:t>费用</w:t>
      </w:r>
      <w:r w:rsidRPr="001766F9">
        <w:rPr>
          <w:rFonts w:eastAsiaTheme="minorEastAsia"/>
          <w:lang w:eastAsia="zh-CN"/>
        </w:rPr>
        <w:t>]</w:t>
      </w:r>
      <w:r w:rsidRPr="001766F9">
        <w:rPr>
          <w:rFonts w:eastAsiaTheme="minorEastAsia" w:hint="eastAsia"/>
          <w:lang w:eastAsia="zh-CN"/>
        </w:rPr>
        <w:t>作为使用该咒语的额外费用。”</w:t>
      </w:r>
      <w:r w:rsidRPr="00ED031A">
        <w:rPr>
          <w:rFonts w:eastAsiaTheme="minorEastAsia"/>
          <w:lang w:eastAsia="zh-CN"/>
        </w:rPr>
        <w:t>支付一张牌的通联费用时，需依照规则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3F581510"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Pr>
          <w:rFonts w:eastAsiaTheme="minorEastAsia"/>
          <w:lang w:eastAsia="zh-CN"/>
        </w:rPr>
        <w:t>其他</w:t>
      </w:r>
      <w:r w:rsidRPr="00ED031A">
        <w:rPr>
          <w:rFonts w:eastAsiaTheme="minorEastAsia"/>
          <w:lang w:eastAsia="zh-CN"/>
        </w:rPr>
        <w:t>咒语</w:t>
      </w:r>
      <w:r w:rsidRPr="00ED031A">
        <w:rPr>
          <w:rFonts w:eastAsiaTheme="minorEastAsia"/>
          <w:lang w:eastAsia="zh-CN"/>
        </w:rPr>
        <w:lastRenderedPageBreak/>
        <w:t>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312CD50A" w14:textId="77777777" w:rsidR="00050DDE" w:rsidRPr="00ED031A" w:rsidRDefault="00050DDE" w:rsidP="00050DDE">
      <w:pPr>
        <w:pStyle w:val="CRBodyText"/>
        <w:rPr>
          <w:rFonts w:eastAsiaTheme="minorEastAsia"/>
          <w:lang w:eastAsia="zh-CN"/>
        </w:rPr>
      </w:pPr>
    </w:p>
    <w:p w14:paraId="1FF5AC63" w14:textId="77777777" w:rsidR="00050DDE" w:rsidRPr="00ED031A" w:rsidRDefault="00050DDE" w:rsidP="00050DDE">
      <w:pPr>
        <w:pStyle w:val="CR1001a"/>
        <w:rPr>
          <w:rFonts w:eastAsiaTheme="minorEastAsia"/>
          <w:lang w:eastAsia="zh-CN"/>
        </w:rPr>
      </w:pPr>
      <w:r>
        <w:rPr>
          <w:rFonts w:eastAsiaTheme="minorEastAsia"/>
          <w:lang w:eastAsia="zh-CN"/>
        </w:rPr>
        <w:t>702.47</w:t>
      </w:r>
      <w:r w:rsidRPr="00ED031A">
        <w:rPr>
          <w:rFonts w:eastAsiaTheme="minorEastAsia"/>
          <w:lang w:eastAsia="zh-CN"/>
        </w:rPr>
        <w:t xml:space="preserve">b </w:t>
      </w:r>
      <w:r w:rsidRPr="00FF2B21">
        <w:rPr>
          <w:rFonts w:eastAsiaTheme="minorEastAsia" w:hint="eastAsia"/>
          <w:lang w:eastAsia="zh-CN"/>
        </w:rPr>
        <w:t>如果你无法作出该牌规则叙述中所要求的选择</w:t>
      </w:r>
      <w:r w:rsidRPr="00ED031A">
        <w:rPr>
          <w:rFonts w:eastAsiaTheme="minorEastAsia"/>
          <w:lang w:eastAsia="zh-CN"/>
        </w:rPr>
        <w:t>（例如目标），便不能使用该牌的通联异能。你不能将一张牌多次通联上同一个咒语。</w:t>
      </w:r>
      <w:r w:rsidRPr="00C93BB3">
        <w:rPr>
          <w:rFonts w:eastAsiaTheme="minorEastAsia" w:hint="eastAsia"/>
          <w:lang w:eastAsia="zh-CN"/>
        </w:rPr>
        <w:t>如果你要将多张牌通联到同一个咒语上，则将这些牌同时展示，并决定这些效应发生的顺序。在这些效应中，本体咒语的效应一定会首先发生。</w:t>
      </w:r>
    </w:p>
    <w:p w14:paraId="2EE31DF2" w14:textId="77777777" w:rsidR="00050DDE" w:rsidRPr="00ED031A" w:rsidRDefault="00050DDE" w:rsidP="00050DDE">
      <w:pPr>
        <w:pStyle w:val="CRBodyText"/>
        <w:rPr>
          <w:rFonts w:eastAsiaTheme="minorEastAsia"/>
          <w:lang w:eastAsia="zh-CN"/>
        </w:rPr>
      </w:pPr>
    </w:p>
    <w:p w14:paraId="5A00876F" w14:textId="77777777" w:rsidR="00050DDE" w:rsidRPr="00ED031A" w:rsidRDefault="00050DDE" w:rsidP="00050DDE">
      <w:pPr>
        <w:pStyle w:val="CR1001a"/>
        <w:rPr>
          <w:rFonts w:eastAsiaTheme="minorEastAsia"/>
          <w:lang w:eastAsia="zh-CN"/>
        </w:rPr>
      </w:pPr>
      <w:r>
        <w:rPr>
          <w:rFonts w:eastAsiaTheme="minorEastAsia"/>
          <w:lang w:eastAsia="zh-CN"/>
        </w:rPr>
        <w:t>702.47</w:t>
      </w:r>
      <w:r w:rsidRPr="00ED031A">
        <w:rPr>
          <w:rFonts w:eastAsiaTheme="minorEastAsia"/>
          <w:lang w:eastAsia="zh-CN"/>
        </w:rPr>
        <w:t xml:space="preserve">c </w:t>
      </w:r>
      <w:r w:rsidRPr="00ED031A">
        <w:rPr>
          <w:rFonts w:eastAsiaTheme="minorEastAsia"/>
          <w:lang w:eastAsia="zh-CN"/>
        </w:rPr>
        <w:t>此咒语将具有本体咒语的各项特征，并且额外具有每张通联牌</w:t>
      </w:r>
      <w:r>
        <w:rPr>
          <w:rFonts w:eastAsiaTheme="minorEastAsia" w:hint="eastAsia"/>
          <w:lang w:eastAsia="zh-CN"/>
        </w:rPr>
        <w:t>的</w:t>
      </w:r>
      <w:r w:rsidRPr="00FF2B21">
        <w:rPr>
          <w:rFonts w:eastAsiaTheme="minorEastAsia" w:hint="eastAsia"/>
          <w:lang w:eastAsia="zh-CN"/>
        </w:rPr>
        <w:t>规则叙述</w:t>
      </w:r>
      <w:r w:rsidRPr="00ED031A">
        <w:rPr>
          <w:rFonts w:eastAsiaTheme="minorEastAsia"/>
          <w:lang w:eastAsia="zh-CN"/>
        </w:rPr>
        <w:t>。</w:t>
      </w:r>
      <w:r w:rsidRPr="0011078D">
        <w:rPr>
          <w:rFonts w:eastAsiaTheme="minorEastAsia" w:hint="eastAsia"/>
          <w:lang w:eastAsia="zh-CN"/>
        </w:rPr>
        <w:t>这属于改变叙述的效应（参见规则</w:t>
      </w:r>
      <w:r w:rsidRPr="0011078D">
        <w:rPr>
          <w:rFonts w:eastAsiaTheme="minorEastAsia"/>
          <w:lang w:eastAsia="zh-CN"/>
        </w:rPr>
        <w:t>612</w:t>
      </w:r>
      <w:r w:rsidRPr="0011078D">
        <w:rPr>
          <w:rFonts w:eastAsiaTheme="minorEastAsia" w:hint="eastAsia"/>
          <w:lang w:eastAsia="zh-CN"/>
        </w:rPr>
        <w:t>，“改变叙述的效应”。）</w:t>
      </w:r>
      <w:r w:rsidRPr="00ED031A">
        <w:rPr>
          <w:rFonts w:eastAsiaTheme="minorEastAsia"/>
          <w:lang w:eastAsia="zh-CN"/>
        </w:rPr>
        <w:t>此咒语不会获得通联牌的</w:t>
      </w:r>
      <w:r>
        <w:rPr>
          <w:rFonts w:eastAsiaTheme="minorEastAsia"/>
          <w:lang w:eastAsia="zh-CN"/>
        </w:rPr>
        <w:t>其他</w:t>
      </w:r>
      <w:r w:rsidRPr="00ED031A">
        <w:rPr>
          <w:rFonts w:eastAsiaTheme="minorEastAsia"/>
          <w:lang w:eastAsia="zh-CN"/>
        </w:rPr>
        <w:t>特征（如名称、法术力费用、超类别、牌类别、副类别等）。</w:t>
      </w:r>
      <w:r w:rsidRPr="0011078D">
        <w:rPr>
          <w:rFonts w:eastAsiaTheme="minorEastAsia" w:hint="eastAsia"/>
          <w:lang w:eastAsia="zh-CN"/>
        </w:rPr>
        <w:t>该咒语获得的叙述中，用牌的名称来指代某张牌的部分指代的是在堆叠中的该咒语，而不是指代提供该部分叙述的那张牌。</w:t>
      </w:r>
    </w:p>
    <w:p w14:paraId="615881D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385D79">
        <w:rPr>
          <w:rFonts w:eastAsiaTheme="minorEastAsia" w:hint="eastAsia"/>
          <w:lang w:eastAsia="zh-CN"/>
        </w:rPr>
        <w:t>冰冻射线对任意一个目标造成</w:t>
      </w:r>
      <w:r w:rsidRPr="00385D79">
        <w:rPr>
          <w:rFonts w:eastAsiaTheme="minorEastAsia"/>
          <w:lang w:eastAsia="zh-CN"/>
        </w:rPr>
        <w:t>2</w:t>
      </w:r>
      <w:r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B7A111D" w14:textId="77777777" w:rsidR="00050DDE" w:rsidRPr="00ED031A" w:rsidRDefault="00050DDE" w:rsidP="00050DDE">
      <w:pPr>
        <w:pStyle w:val="CRBodyText"/>
        <w:rPr>
          <w:rFonts w:eastAsiaTheme="minorEastAsia"/>
          <w:lang w:eastAsia="zh-CN"/>
        </w:rPr>
      </w:pPr>
    </w:p>
    <w:p w14:paraId="34EF509D" w14:textId="77777777" w:rsidR="00050DDE" w:rsidRPr="00ED031A" w:rsidRDefault="00050DDE" w:rsidP="00050DDE">
      <w:pPr>
        <w:pStyle w:val="CR1001a"/>
        <w:rPr>
          <w:rFonts w:eastAsiaTheme="minorEastAsia"/>
          <w:lang w:eastAsia="zh-CN"/>
        </w:rPr>
      </w:pPr>
      <w:r>
        <w:rPr>
          <w:rFonts w:eastAsiaTheme="minorEastAsia"/>
          <w:lang w:eastAsia="zh-CN"/>
        </w:rPr>
        <w:t>702.47</w:t>
      </w:r>
      <w:r w:rsidRPr="00ED031A">
        <w:rPr>
          <w:rFonts w:eastAsiaTheme="minorEastAsia"/>
          <w:lang w:eastAsia="zh-CN"/>
        </w:rPr>
        <w:t xml:space="preserve">d </w:t>
      </w:r>
      <w:r w:rsidRPr="00ED031A">
        <w:rPr>
          <w:rFonts w:eastAsiaTheme="minorEastAsia"/>
          <w:lang w:eastAsia="zh-CN"/>
        </w:rPr>
        <w:t>为此类添加的叙述选择目标与一般情况相同。（参见规则</w:t>
      </w:r>
      <w:r w:rsidRPr="00ED031A">
        <w:rPr>
          <w:rFonts w:eastAsiaTheme="minorEastAsia"/>
          <w:lang w:eastAsia="zh-CN"/>
        </w:rPr>
        <w:t>601.2c</w:t>
      </w:r>
      <w:r w:rsidRPr="00ED031A">
        <w:rPr>
          <w:rFonts w:eastAsiaTheme="minorEastAsia"/>
          <w:lang w:eastAsia="zh-CN"/>
        </w:rPr>
        <w:t>。）</w:t>
      </w:r>
      <w:r w:rsidRPr="00B312EB">
        <w:rPr>
          <w:rFonts w:eastAsiaTheme="minorEastAsia" w:hint="eastAsia"/>
          <w:lang w:eastAsia="zh-CN"/>
        </w:rPr>
        <w:t>注意如果一个咒语具有一个或数个目标，且所有目标在结算时均不合法，此咒语便不会结算。</w:t>
      </w:r>
    </w:p>
    <w:p w14:paraId="5BF47106" w14:textId="77777777" w:rsidR="00050DDE" w:rsidRPr="00ED031A" w:rsidRDefault="00050DDE" w:rsidP="00050DDE">
      <w:pPr>
        <w:pStyle w:val="CRBodyText"/>
        <w:rPr>
          <w:rFonts w:eastAsiaTheme="minorEastAsia"/>
          <w:lang w:eastAsia="zh-CN"/>
        </w:rPr>
      </w:pPr>
    </w:p>
    <w:p w14:paraId="4BA0D2CA" w14:textId="77777777" w:rsidR="00050DDE" w:rsidRPr="00ED031A" w:rsidRDefault="00050DDE" w:rsidP="00050DDE">
      <w:pPr>
        <w:pStyle w:val="CR1001a"/>
        <w:rPr>
          <w:rFonts w:eastAsiaTheme="minorEastAsia"/>
          <w:lang w:eastAsia="zh-CN"/>
        </w:rPr>
      </w:pPr>
      <w:r>
        <w:rPr>
          <w:rFonts w:eastAsiaTheme="minorEastAsia"/>
          <w:lang w:eastAsia="zh-CN"/>
        </w:rPr>
        <w:t>702.47</w:t>
      </w:r>
      <w:r w:rsidRPr="00ED031A">
        <w:rPr>
          <w:rFonts w:eastAsiaTheme="minorEastAsia"/>
          <w:lang w:eastAsia="zh-CN"/>
        </w:rPr>
        <w:t>e</w:t>
      </w:r>
      <w:r>
        <w:rPr>
          <w:rFonts w:eastAsiaTheme="minorEastAsia" w:hint="eastAsia"/>
          <w:lang w:eastAsia="zh-CN"/>
        </w:rPr>
        <w:t xml:space="preserve"> </w:t>
      </w:r>
      <w:r w:rsidRPr="00ED407D">
        <w:rPr>
          <w:rFonts w:eastAsiaTheme="minorEastAsia" w:hint="eastAsia"/>
          <w:lang w:eastAsia="zh-CN"/>
        </w:rPr>
        <w:t>一旦该咒语因任何原因离开堆叠，便不再具有由通联导致的任何改变。</w:t>
      </w:r>
    </w:p>
    <w:p w14:paraId="73C36087" w14:textId="77777777" w:rsidR="00050DDE" w:rsidRPr="00ED031A" w:rsidRDefault="00050DDE" w:rsidP="00050DDE">
      <w:pPr>
        <w:pStyle w:val="CRBodyText"/>
        <w:rPr>
          <w:rFonts w:eastAsiaTheme="minorEastAsia"/>
          <w:lang w:eastAsia="zh-CN"/>
        </w:rPr>
      </w:pPr>
    </w:p>
    <w:p w14:paraId="295B1062" w14:textId="77777777" w:rsidR="00050DDE" w:rsidRPr="00ED031A" w:rsidRDefault="00050DDE" w:rsidP="00050DDE">
      <w:pPr>
        <w:pStyle w:val="CR1001"/>
        <w:rPr>
          <w:rFonts w:eastAsiaTheme="minorEastAsia"/>
          <w:lang w:eastAsia="zh-CN"/>
        </w:rPr>
      </w:pPr>
      <w:bookmarkStart w:id="151" w:name="OLE_LINK4"/>
      <w:r>
        <w:rPr>
          <w:rFonts w:eastAsiaTheme="minorEastAsia"/>
          <w:lang w:eastAsia="zh-CN"/>
        </w:rPr>
        <w:t>702.48</w:t>
      </w:r>
      <w:r w:rsidRPr="00ED031A">
        <w:rPr>
          <w:rFonts w:eastAsiaTheme="minorEastAsia"/>
          <w:lang w:eastAsia="zh-CN"/>
        </w:rPr>
        <w:t xml:space="preserve">. </w:t>
      </w:r>
      <w:r w:rsidRPr="00ED031A">
        <w:rPr>
          <w:rFonts w:eastAsiaTheme="minorEastAsia"/>
          <w:lang w:eastAsia="zh-CN"/>
        </w:rPr>
        <w:t>献祭</w:t>
      </w:r>
    </w:p>
    <w:p w14:paraId="25904476" w14:textId="77777777" w:rsidR="00050DDE" w:rsidRPr="00ED031A" w:rsidRDefault="00050DDE" w:rsidP="00050DDE">
      <w:pPr>
        <w:pStyle w:val="CRBodyText"/>
        <w:rPr>
          <w:rFonts w:eastAsiaTheme="minorEastAsia"/>
          <w:lang w:eastAsia="zh-CN"/>
        </w:rPr>
      </w:pPr>
    </w:p>
    <w:p w14:paraId="2A9F39EF" w14:textId="77777777" w:rsidR="00050DDE" w:rsidRPr="00ED031A" w:rsidRDefault="00050DDE" w:rsidP="00050DDE">
      <w:pPr>
        <w:pStyle w:val="CR1001a"/>
        <w:rPr>
          <w:rFonts w:eastAsiaTheme="minorEastAsia"/>
          <w:lang w:eastAsia="zh-CN"/>
        </w:rPr>
      </w:pPr>
      <w:bookmarkStart w:id="152" w:name="OLE_LINK18"/>
      <w:bookmarkStart w:id="153" w:name="OLE_LINK14"/>
      <w:r>
        <w:rPr>
          <w:rFonts w:eastAsiaTheme="minorEastAsia"/>
          <w:lang w:eastAsia="zh-CN"/>
        </w:rPr>
        <w:t>702.48</w:t>
      </w:r>
      <w:r w:rsidRPr="00ED031A">
        <w:rPr>
          <w:rFonts w:eastAsiaTheme="minorEastAsia"/>
          <w:lang w:eastAsia="zh-CN"/>
        </w:rPr>
        <w:t xml:space="preserve">a </w:t>
      </w:r>
      <w:bookmarkEnd w:id="152"/>
      <w:r w:rsidRPr="003D080E">
        <w:rPr>
          <w:rFonts w:eastAsiaTheme="minorEastAsia" w:hint="eastAsia"/>
          <w:lang w:eastAsia="zh-CN"/>
        </w:rPr>
        <w:t>献祭属于静止式异能，在具有献祭异能的牌在堆叠上时生效。“</w:t>
      </w:r>
      <w:r w:rsidRPr="003D080E">
        <w:rPr>
          <w:rFonts w:eastAsiaTheme="minorEastAsia"/>
          <w:lang w:eastAsia="zh-CN"/>
        </w:rPr>
        <w:t>[</w:t>
      </w:r>
      <w:r w:rsidRPr="003D080E">
        <w:rPr>
          <w:rFonts w:eastAsiaTheme="minorEastAsia" w:hint="eastAsia"/>
          <w:lang w:eastAsia="zh-CN"/>
        </w:rPr>
        <w:t>副类别</w:t>
      </w:r>
      <w:r w:rsidRPr="003D080E">
        <w:rPr>
          <w:rFonts w:eastAsiaTheme="minorEastAsia"/>
          <w:lang w:eastAsia="zh-CN"/>
        </w:rPr>
        <w:t>]</w:t>
      </w:r>
      <w:r w:rsidRPr="003D080E">
        <w:rPr>
          <w:rFonts w:eastAsiaTheme="minorEastAsia" w:hint="eastAsia"/>
          <w:lang w:eastAsia="zh-CN"/>
        </w:rPr>
        <w:t>献祭</w:t>
      </w:r>
      <w:r>
        <w:rPr>
          <w:rFonts w:eastAsiaTheme="minorEastAsia"/>
          <w:lang w:eastAsia="zh-CN"/>
        </w:rPr>
        <w:t>”</w:t>
      </w:r>
      <w:r>
        <w:rPr>
          <w:rFonts w:eastAsiaTheme="minorEastAsia"/>
          <w:lang w:eastAsia="zh-CN"/>
        </w:rPr>
        <w:t>意指</w:t>
      </w:r>
      <w:r w:rsidRPr="003D080E">
        <w:rPr>
          <w:rFonts w:eastAsiaTheme="minorEastAsia" w:hint="eastAsia"/>
          <w:lang w:eastAsia="zh-CN"/>
        </w:rPr>
        <w:t>，“你可以牺牲一个</w:t>
      </w:r>
      <w:r w:rsidRPr="003D080E">
        <w:rPr>
          <w:rFonts w:eastAsiaTheme="minorEastAsia"/>
          <w:lang w:eastAsia="zh-CN"/>
        </w:rPr>
        <w:t>[</w:t>
      </w:r>
      <w:r w:rsidRPr="003D080E">
        <w:rPr>
          <w:rFonts w:eastAsiaTheme="minorEastAsia" w:hint="eastAsia"/>
          <w:lang w:eastAsia="zh-CN"/>
        </w:rPr>
        <w:t>副类别</w:t>
      </w:r>
      <w:r w:rsidRPr="003D080E">
        <w:rPr>
          <w:rFonts w:eastAsiaTheme="minorEastAsia"/>
          <w:lang w:eastAsia="zh-CN"/>
        </w:rPr>
        <w:t>]</w:t>
      </w:r>
      <w:r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53"/>
    <w:p w14:paraId="397E6236" w14:textId="77777777" w:rsidR="00050DDE" w:rsidRPr="00ED031A" w:rsidRDefault="00050DDE" w:rsidP="00050DDE">
      <w:pPr>
        <w:pStyle w:val="CRBodyText"/>
        <w:rPr>
          <w:rFonts w:eastAsiaTheme="minorEastAsia"/>
          <w:lang w:eastAsia="zh-CN"/>
        </w:rPr>
      </w:pPr>
    </w:p>
    <w:p w14:paraId="408A8A08" w14:textId="77777777" w:rsidR="00050DDE" w:rsidRPr="00ED031A" w:rsidRDefault="00050DDE" w:rsidP="00050DDE">
      <w:pPr>
        <w:pStyle w:val="CR1001a"/>
        <w:rPr>
          <w:rFonts w:eastAsiaTheme="minorEastAsia"/>
          <w:lang w:eastAsia="zh-CN"/>
        </w:rPr>
      </w:pPr>
      <w:r>
        <w:rPr>
          <w:rFonts w:eastAsiaTheme="minorEastAsia"/>
          <w:lang w:eastAsia="zh-CN"/>
        </w:rPr>
        <w:t>702.48</w:t>
      </w:r>
      <w:r w:rsidRPr="00ED031A">
        <w:rPr>
          <w:rFonts w:eastAsiaTheme="minorEastAsia"/>
          <w:lang w:eastAsia="zh-CN"/>
        </w:rPr>
        <w:t xml:space="preserve">b </w:t>
      </w:r>
      <w:r w:rsidRPr="0069761E">
        <w:rPr>
          <w:rFonts w:eastAsiaTheme="minorEastAsia" w:hint="eastAsia"/>
          <w:lang w:eastAsia="zh-CN"/>
        </w:rPr>
        <w:t>于你为咒语</w:t>
      </w:r>
      <w:r>
        <w:rPr>
          <w:rFonts w:eastAsiaTheme="minorEastAsia"/>
          <w:lang w:eastAsia="zh-CN"/>
        </w:rPr>
        <w:t>作</w:t>
      </w:r>
      <w:r w:rsidRPr="0069761E">
        <w:rPr>
          <w:rFonts w:eastAsiaTheme="minorEastAsia" w:hint="eastAsia"/>
          <w:lang w:eastAsia="zh-CN"/>
        </w:rPr>
        <w:t>出选择时，</w:t>
      </w:r>
      <w:r>
        <w:rPr>
          <w:rFonts w:eastAsiaTheme="minorEastAsia" w:hint="eastAsia"/>
          <w:lang w:eastAsia="zh-CN"/>
        </w:rPr>
        <w:t>一并</w:t>
      </w:r>
      <w:r w:rsidRPr="0069761E">
        <w:rPr>
          <w:rFonts w:eastAsiaTheme="minorEastAsia" w:hint="eastAsia"/>
          <w:lang w:eastAsia="zh-CN"/>
        </w:rPr>
        <w:t>选择牺牲哪个永久物。（参见规则</w:t>
      </w:r>
      <w:r w:rsidRPr="0069761E">
        <w:rPr>
          <w:rFonts w:eastAsiaTheme="minorEastAsia"/>
          <w:lang w:eastAsia="zh-CN"/>
        </w:rPr>
        <w:t>601.2b</w:t>
      </w:r>
      <w:r w:rsidRPr="0069761E">
        <w:rPr>
          <w:rFonts w:eastAsiaTheme="minorEastAsia" w:hint="eastAsia"/>
          <w:lang w:eastAsia="zh-CN"/>
        </w:rPr>
        <w:t>。）于你支付总费用时，牺牲该永久物。（参见规则</w:t>
      </w:r>
      <w:r w:rsidRPr="0069761E">
        <w:rPr>
          <w:rFonts w:eastAsiaTheme="minorEastAsia"/>
          <w:lang w:eastAsia="zh-CN"/>
        </w:rPr>
        <w:t>601.2h</w:t>
      </w:r>
      <w:r w:rsidRPr="0069761E">
        <w:rPr>
          <w:rFonts w:eastAsiaTheme="minorEastAsia" w:hint="eastAsia"/>
          <w:lang w:eastAsia="zh-CN"/>
        </w:rPr>
        <w:t>。）</w:t>
      </w:r>
    </w:p>
    <w:p w14:paraId="1DDE3BA3" w14:textId="77777777" w:rsidR="00050DDE" w:rsidRPr="00ED031A" w:rsidRDefault="00050DDE" w:rsidP="00050DDE">
      <w:pPr>
        <w:pStyle w:val="CRBodyText"/>
        <w:rPr>
          <w:rFonts w:eastAsiaTheme="minorEastAsia"/>
          <w:lang w:eastAsia="zh-CN"/>
        </w:rPr>
      </w:pPr>
    </w:p>
    <w:p w14:paraId="71A290D0" w14:textId="77777777" w:rsidR="00050DDE" w:rsidRPr="00ED031A" w:rsidRDefault="00050DDE" w:rsidP="00050DDE">
      <w:pPr>
        <w:pStyle w:val="CR1001a"/>
        <w:rPr>
          <w:rFonts w:eastAsiaTheme="minorEastAsia"/>
          <w:lang w:eastAsia="zh-CN"/>
        </w:rPr>
      </w:pPr>
      <w:r>
        <w:rPr>
          <w:rFonts w:eastAsiaTheme="minorEastAsia"/>
          <w:lang w:eastAsia="zh-CN"/>
        </w:rPr>
        <w:t>702.48</w:t>
      </w:r>
      <w:r w:rsidRPr="00ED031A">
        <w:rPr>
          <w:rFonts w:eastAsiaTheme="minorEastAsia"/>
          <w:lang w:eastAsia="zh-CN"/>
        </w:rPr>
        <w:t xml:space="preserve">c </w:t>
      </w:r>
      <w:r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r w:rsidRPr="00E23FA8">
        <w:rPr>
          <w:rFonts w:eastAsiaTheme="minorEastAsia" w:hint="eastAsia"/>
          <w:lang w:eastAsia="zh-CN"/>
        </w:rPr>
        <w:t>（参见规则</w:t>
      </w:r>
      <w:r w:rsidRPr="00E23FA8">
        <w:rPr>
          <w:rFonts w:eastAsiaTheme="minorEastAsia"/>
          <w:lang w:eastAsia="zh-CN"/>
        </w:rPr>
        <w:t>118.7</w:t>
      </w:r>
      <w:r w:rsidRPr="00E23FA8">
        <w:rPr>
          <w:rFonts w:eastAsiaTheme="minorEastAsia" w:hint="eastAsia"/>
          <w:lang w:eastAsia="zh-CN"/>
        </w:rPr>
        <w:t>。）</w:t>
      </w:r>
    </w:p>
    <w:p w14:paraId="049A6909" w14:textId="77777777" w:rsidR="00050DDE" w:rsidRPr="00ED031A" w:rsidRDefault="00050DDE" w:rsidP="00050DDE">
      <w:pPr>
        <w:pStyle w:val="CRBodyText"/>
        <w:rPr>
          <w:rFonts w:eastAsiaTheme="minorEastAsia"/>
          <w:lang w:eastAsia="zh-CN"/>
        </w:rPr>
      </w:pPr>
    </w:p>
    <w:p w14:paraId="32BC4048" w14:textId="77777777" w:rsidR="00050DDE" w:rsidRPr="00ED031A" w:rsidRDefault="00050DDE" w:rsidP="00050DDE">
      <w:pPr>
        <w:pStyle w:val="CR1001"/>
        <w:rPr>
          <w:rFonts w:eastAsiaTheme="minorEastAsia"/>
          <w:lang w:eastAsia="zh-CN"/>
        </w:rPr>
      </w:pPr>
      <w:r>
        <w:rPr>
          <w:rFonts w:eastAsiaTheme="minorEastAsia"/>
          <w:lang w:eastAsia="zh-CN"/>
        </w:rPr>
        <w:t>702.49</w:t>
      </w:r>
      <w:r w:rsidRPr="00ED031A">
        <w:rPr>
          <w:rFonts w:eastAsiaTheme="minorEastAsia"/>
          <w:lang w:eastAsia="zh-CN"/>
        </w:rPr>
        <w:t xml:space="preserve">. </w:t>
      </w:r>
      <w:r w:rsidRPr="00ED031A">
        <w:rPr>
          <w:rFonts w:eastAsiaTheme="minorEastAsia"/>
          <w:lang w:eastAsia="zh-CN"/>
        </w:rPr>
        <w:t>忍术</w:t>
      </w:r>
    </w:p>
    <w:p w14:paraId="7AFAE4F7" w14:textId="77777777" w:rsidR="00050DDE" w:rsidRPr="00ED031A" w:rsidRDefault="00050DDE" w:rsidP="00050DDE">
      <w:pPr>
        <w:pStyle w:val="CRBodyText"/>
        <w:rPr>
          <w:rFonts w:eastAsiaTheme="minorEastAsia"/>
          <w:lang w:eastAsia="zh-CN"/>
        </w:rPr>
      </w:pPr>
    </w:p>
    <w:p w14:paraId="062EDDA2" w14:textId="77777777" w:rsidR="00050DDE" w:rsidRPr="00ED031A" w:rsidRDefault="00050DDE" w:rsidP="00050DDE">
      <w:pPr>
        <w:pStyle w:val="CR1001a"/>
        <w:rPr>
          <w:rFonts w:eastAsiaTheme="minorEastAsia"/>
          <w:lang w:eastAsia="zh-CN"/>
        </w:rPr>
      </w:pPr>
      <w:r>
        <w:rPr>
          <w:rFonts w:eastAsiaTheme="minorEastAsia"/>
          <w:lang w:eastAsia="zh-CN"/>
        </w:rPr>
        <w:t>702.49</w:t>
      </w:r>
      <w:r w:rsidRPr="00ED031A">
        <w:rPr>
          <w:rFonts w:eastAsiaTheme="minorEastAsia"/>
          <w:lang w:eastAsia="zh-CN"/>
        </w:rPr>
        <w:t xml:space="preserve">a </w:t>
      </w:r>
      <w:r w:rsidRPr="00ED031A">
        <w:rPr>
          <w:rFonts w:eastAsiaTheme="minorEastAsia"/>
          <w:lang w:eastAsia="zh-CN"/>
        </w:rPr>
        <w:t>忍术属于起动式异能，只当具有忍术异能之牌在牌手的手中时才会生效。</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，从你手上展示此牌，将一个由你操控且未受阻挡的生物移回其拥有者手上：将此牌从你手上横置放进战场，且正进行攻击。</w:t>
      </w:r>
      <w:r w:rsidRPr="00ED031A">
        <w:rPr>
          <w:rFonts w:eastAsiaTheme="minorEastAsia"/>
          <w:lang w:eastAsia="zh-CN"/>
        </w:rPr>
        <w:t>”</w:t>
      </w:r>
    </w:p>
    <w:p w14:paraId="4EF933BE" w14:textId="77777777" w:rsidR="00050DDE" w:rsidRPr="00ED031A" w:rsidRDefault="00050DDE" w:rsidP="00050DDE">
      <w:pPr>
        <w:pStyle w:val="CRBodyText"/>
        <w:rPr>
          <w:rFonts w:eastAsiaTheme="minorEastAsia"/>
          <w:lang w:eastAsia="zh-CN"/>
        </w:rPr>
      </w:pPr>
    </w:p>
    <w:p w14:paraId="4942DA16" w14:textId="77777777" w:rsidR="00050DDE" w:rsidRPr="00ED031A" w:rsidRDefault="00050DDE" w:rsidP="00050DDE">
      <w:pPr>
        <w:pStyle w:val="CR1001a"/>
        <w:rPr>
          <w:rFonts w:eastAsiaTheme="minorEastAsia"/>
          <w:lang w:eastAsia="zh-CN"/>
        </w:rPr>
      </w:pPr>
      <w:r>
        <w:rPr>
          <w:rFonts w:eastAsiaTheme="minorEastAsia"/>
          <w:lang w:eastAsia="zh-CN"/>
        </w:rPr>
        <w:t>702.49</w:t>
      </w:r>
      <w:r w:rsidRPr="00ED031A">
        <w:rPr>
          <w:rFonts w:eastAsiaTheme="minorEastAsia"/>
          <w:lang w:eastAsia="zh-CN"/>
        </w:rPr>
        <w:t xml:space="preserve">b </w:t>
      </w:r>
      <w:r w:rsidRPr="00ED031A">
        <w:rPr>
          <w:rFonts w:eastAsiaTheme="minorEastAsia"/>
          <w:lang w:eastAsia="zh-CN"/>
        </w:rPr>
        <w:t>宣告了一张牌的忍术异能后，直到该异能离开堆叠为止，该牌会一直展示着。</w:t>
      </w:r>
    </w:p>
    <w:p w14:paraId="24B56492" w14:textId="77777777" w:rsidR="00050DDE" w:rsidRPr="00ED031A" w:rsidRDefault="00050DDE" w:rsidP="00050DDE">
      <w:pPr>
        <w:pStyle w:val="CRBodyText"/>
        <w:rPr>
          <w:rFonts w:eastAsiaTheme="minorEastAsia"/>
          <w:lang w:eastAsia="zh-CN"/>
        </w:rPr>
      </w:pPr>
    </w:p>
    <w:p w14:paraId="5DE00210" w14:textId="77777777" w:rsidR="00050DDE" w:rsidRPr="00ED031A" w:rsidRDefault="00050DDE" w:rsidP="00050DDE">
      <w:pPr>
        <w:pStyle w:val="CR1001a"/>
        <w:rPr>
          <w:rFonts w:eastAsiaTheme="minorEastAsia"/>
          <w:lang w:eastAsia="zh-CN"/>
        </w:rPr>
      </w:pPr>
      <w:r>
        <w:rPr>
          <w:rFonts w:eastAsiaTheme="minorEastAsia"/>
          <w:lang w:eastAsia="zh-CN"/>
        </w:rPr>
        <w:t>702.49</w:t>
      </w:r>
      <w:r w:rsidRPr="00ED031A">
        <w:rPr>
          <w:rFonts w:eastAsiaTheme="minorEastAsia"/>
          <w:lang w:eastAsia="zh-CN"/>
        </w:rPr>
        <w:t xml:space="preserve">c </w:t>
      </w:r>
      <w:r w:rsidRPr="00ED031A">
        <w:rPr>
          <w:rFonts w:eastAsiaTheme="minorEastAsia"/>
          <w:lang w:eastAsia="zh-CN"/>
        </w:rPr>
        <w:t>只有战场上的一个生物未受阻挡，才可以起动忍术异能（参见规则</w:t>
      </w:r>
      <w:r w:rsidRPr="00ED031A">
        <w:rPr>
          <w:rFonts w:eastAsiaTheme="minorEastAsia"/>
          <w:lang w:eastAsia="zh-CN"/>
        </w:rPr>
        <w:t>509.1h</w:t>
      </w:r>
      <w:r w:rsidRPr="00ED031A">
        <w:rPr>
          <w:rFonts w:eastAsiaTheme="minorEastAsia"/>
          <w:lang w:eastAsia="zh-CN"/>
        </w:rPr>
        <w:t>）。具有忍术的生物是以未受阻挡的状态放进战场。它所攻击的牌手或鹏洛客与被移回其拥有者手上的生物之攻击对象相同。</w:t>
      </w:r>
    </w:p>
    <w:p w14:paraId="75BC1586" w14:textId="77777777" w:rsidR="00050DDE" w:rsidRPr="00ED031A" w:rsidRDefault="00050DDE" w:rsidP="00050DDE">
      <w:pPr>
        <w:pStyle w:val="CRBodyText"/>
        <w:rPr>
          <w:rFonts w:eastAsiaTheme="minorEastAsia"/>
          <w:lang w:eastAsia="zh-CN"/>
        </w:rPr>
      </w:pPr>
    </w:p>
    <w:p w14:paraId="4B929D3B" w14:textId="77777777" w:rsidR="00050DDE" w:rsidRPr="00ED031A" w:rsidRDefault="00050DDE" w:rsidP="00050DDE">
      <w:pPr>
        <w:pStyle w:val="CR1001a"/>
        <w:rPr>
          <w:rFonts w:eastAsiaTheme="minorEastAsia"/>
          <w:lang w:eastAsia="zh-CN"/>
        </w:rPr>
      </w:pPr>
      <w:r>
        <w:rPr>
          <w:rFonts w:eastAsiaTheme="minorEastAsia"/>
          <w:lang w:eastAsia="zh-CN"/>
        </w:rPr>
        <w:t>702.49</w:t>
      </w:r>
      <w:r>
        <w:rPr>
          <w:rFonts w:eastAsiaTheme="minorEastAsia" w:hint="eastAsia"/>
          <w:lang w:eastAsia="zh-CN"/>
        </w:rPr>
        <w:t>d</w:t>
      </w:r>
      <w:r w:rsidRPr="00ED031A">
        <w:rPr>
          <w:rFonts w:eastAsiaTheme="minorEastAsia"/>
          <w:lang w:eastAsia="zh-CN"/>
        </w:rPr>
        <w:t xml:space="preserve"> </w:t>
      </w:r>
      <w:r w:rsidRPr="00AA7A66">
        <w:rPr>
          <w:rFonts w:eastAsiaTheme="minorEastAsia" w:hint="eastAsia"/>
          <w:lang w:eastAsia="zh-CN"/>
        </w:rPr>
        <w:t>指</w:t>
      </w:r>
      <w:r w:rsidRPr="00AA7A66">
        <w:rPr>
          <w:rFonts w:eastAsiaTheme="minorEastAsia" w:hint="eastAsia"/>
          <w:lang w:eastAsia="zh-CN"/>
        </w:rPr>
        <w:lastRenderedPageBreak/>
        <w:t>挥官忍术是忍术异能的变化，当具指挥官忍术的牌位于统帅区中时亦会生效。“指挥官忍术</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意指“</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，从你手上或统帅区展示此牌，将一个由你操控且未受阻挡的生物移回其拥有者手上：将此牌从你手上横置放进战场，且正进行攻击。”</w:t>
      </w:r>
    </w:p>
    <w:p w14:paraId="52A6BB78" w14:textId="77777777" w:rsidR="00050DDE" w:rsidRPr="00AA7A66" w:rsidRDefault="00050DDE" w:rsidP="00050DDE">
      <w:pPr>
        <w:pStyle w:val="CRBodyText"/>
        <w:rPr>
          <w:rFonts w:eastAsiaTheme="minorEastAsia"/>
          <w:lang w:eastAsia="zh-CN"/>
        </w:rPr>
      </w:pPr>
    </w:p>
    <w:p w14:paraId="6172DF08" w14:textId="77777777" w:rsidR="00050DDE" w:rsidRPr="00ED031A" w:rsidRDefault="00050DDE" w:rsidP="00050DDE">
      <w:pPr>
        <w:pStyle w:val="CR1001"/>
        <w:rPr>
          <w:rFonts w:eastAsiaTheme="minorEastAsia"/>
          <w:lang w:eastAsia="zh-CN"/>
        </w:rPr>
      </w:pPr>
      <w:r>
        <w:rPr>
          <w:rFonts w:eastAsiaTheme="minorEastAsia"/>
          <w:lang w:eastAsia="zh-CN"/>
        </w:rPr>
        <w:t>702.50</w:t>
      </w:r>
      <w:r w:rsidRPr="00ED031A">
        <w:rPr>
          <w:rFonts w:eastAsiaTheme="minorEastAsia"/>
          <w:lang w:eastAsia="zh-CN"/>
        </w:rPr>
        <w:t xml:space="preserve">. </w:t>
      </w:r>
      <w:r w:rsidRPr="00ED031A">
        <w:rPr>
          <w:rFonts w:eastAsiaTheme="minorEastAsia"/>
          <w:lang w:eastAsia="zh-CN"/>
        </w:rPr>
        <w:t>历传</w:t>
      </w:r>
    </w:p>
    <w:p w14:paraId="0EE31A17" w14:textId="77777777" w:rsidR="00050DDE" w:rsidRPr="00ED031A" w:rsidRDefault="00050DDE" w:rsidP="00050DDE">
      <w:pPr>
        <w:pStyle w:val="CRBodyText"/>
        <w:rPr>
          <w:rFonts w:eastAsiaTheme="minorEastAsia"/>
          <w:lang w:eastAsia="zh-CN"/>
        </w:rPr>
      </w:pPr>
    </w:p>
    <w:p w14:paraId="396C9236" w14:textId="77777777" w:rsidR="00050DDE" w:rsidRPr="00ED031A" w:rsidRDefault="00050DDE" w:rsidP="00050DDE">
      <w:pPr>
        <w:pStyle w:val="CR1001a"/>
        <w:rPr>
          <w:rFonts w:eastAsiaTheme="minorEastAsia"/>
          <w:lang w:eastAsia="zh-CN"/>
        </w:rPr>
      </w:pPr>
      <w:r>
        <w:rPr>
          <w:rFonts w:eastAsiaTheme="minorEastAsia"/>
          <w:lang w:eastAsia="zh-CN"/>
        </w:rPr>
        <w:t>702.50</w:t>
      </w:r>
      <w:r w:rsidRPr="00ED031A">
        <w:rPr>
          <w:rFonts w:eastAsiaTheme="minorEastAsia"/>
          <w:lang w:eastAsia="zh-CN"/>
        </w:rPr>
        <w:t xml:space="preserve">a </w:t>
      </w:r>
      <w:r w:rsidRPr="00ED031A">
        <w:rPr>
          <w:rFonts w:eastAsiaTheme="minorEastAsia"/>
          <w:lang w:eastAsia="zh-CN"/>
        </w:rPr>
        <w:t>历传代表了两部分的异能，一个是静止式异能，另一个则是延迟触发式异能。</w:t>
      </w:r>
      <w:r w:rsidRPr="00ED031A">
        <w:rPr>
          <w:rFonts w:eastAsiaTheme="minorEastAsia"/>
          <w:lang w:eastAsia="zh-CN"/>
        </w:rPr>
        <w:t>“</w:t>
      </w:r>
      <w:r w:rsidRPr="00ED031A">
        <w:rPr>
          <w:rFonts w:eastAsiaTheme="minorEastAsia"/>
          <w:lang w:eastAsia="zh-CN"/>
        </w:rPr>
        <w:t>历传</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这盘游戏结束之前，你不能施放咒语</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直到这盘游戏结束，在你每回合的维持开始时，复制此咒语，但不包含其历传异能。若该咒语需要目标，则你可以为该复制选择新的目标。</w:t>
      </w:r>
      <w:r w:rsidRPr="00ED031A">
        <w:rPr>
          <w:rFonts w:eastAsiaTheme="minorEastAsia"/>
          <w:lang w:eastAsia="zh-CN"/>
        </w:rPr>
        <w:t>”</w:t>
      </w:r>
      <w:r w:rsidRPr="00ED031A">
        <w:rPr>
          <w:rFonts w:eastAsiaTheme="minorEastAsia"/>
          <w:lang w:eastAsia="zh-CN"/>
        </w:rPr>
        <w:t>参见规则</w:t>
      </w:r>
      <w:r>
        <w:rPr>
          <w:rFonts w:eastAsiaTheme="minorEastAsia"/>
          <w:lang w:eastAsia="zh-CN"/>
        </w:rPr>
        <w:t>707</w:t>
      </w:r>
      <w:r w:rsidRPr="00ED031A">
        <w:rPr>
          <w:rFonts w:eastAsiaTheme="minorEastAsia"/>
          <w:lang w:eastAsia="zh-CN"/>
        </w:rPr>
        <w:t>.10</w:t>
      </w:r>
      <w:r w:rsidRPr="00ED031A">
        <w:rPr>
          <w:rFonts w:eastAsiaTheme="minorEastAsia"/>
          <w:lang w:eastAsia="zh-CN"/>
        </w:rPr>
        <w:t>。</w:t>
      </w:r>
    </w:p>
    <w:p w14:paraId="153201C1" w14:textId="77777777" w:rsidR="00050DDE" w:rsidRPr="00ED031A" w:rsidRDefault="00050DDE" w:rsidP="00050DDE">
      <w:pPr>
        <w:pStyle w:val="CRBodyText"/>
        <w:rPr>
          <w:rFonts w:eastAsiaTheme="minorEastAsia"/>
          <w:lang w:eastAsia="zh-CN"/>
        </w:rPr>
      </w:pPr>
    </w:p>
    <w:p w14:paraId="3A79FE50" w14:textId="77777777" w:rsidR="00050DDE" w:rsidRPr="00ED031A" w:rsidRDefault="00050DDE" w:rsidP="00050DDE">
      <w:pPr>
        <w:pStyle w:val="CR1001a"/>
        <w:rPr>
          <w:rFonts w:eastAsiaTheme="minorEastAsia"/>
          <w:lang w:eastAsia="zh-CN"/>
        </w:rPr>
      </w:pPr>
      <w:r>
        <w:rPr>
          <w:rFonts w:eastAsiaTheme="minorEastAsia"/>
          <w:lang w:eastAsia="zh-CN"/>
        </w:rPr>
        <w:t>702.50</w:t>
      </w:r>
      <w:r w:rsidRPr="00ED031A">
        <w:rPr>
          <w:rFonts w:eastAsiaTheme="minorEastAsia"/>
          <w:lang w:eastAsia="zh-CN"/>
        </w:rPr>
        <w:t xml:space="preserve">b </w:t>
      </w:r>
      <w:r w:rsidRPr="00ED031A">
        <w:rPr>
          <w:rFonts w:eastAsiaTheme="minorEastAsia"/>
          <w:lang w:eastAsia="zh-CN"/>
        </w:rPr>
        <w:t>一旦牌手所操控之具有历传的咒语结算，该牌手便不再能施放咒语，但效应（比如历传异能本身）依旧能把咒语的复制放进堆叠。</w:t>
      </w:r>
    </w:p>
    <w:p w14:paraId="751E1B8D" w14:textId="77777777" w:rsidR="00050DDE" w:rsidRPr="00ED031A" w:rsidRDefault="00050DDE" w:rsidP="00050DDE">
      <w:pPr>
        <w:pStyle w:val="CRBodyText"/>
        <w:rPr>
          <w:rFonts w:eastAsiaTheme="minorEastAsia"/>
          <w:lang w:eastAsia="zh-CN"/>
        </w:rPr>
      </w:pPr>
    </w:p>
    <w:bookmarkEnd w:id="151"/>
    <w:p w14:paraId="1F13DDEC" w14:textId="77777777" w:rsidR="00050DDE" w:rsidRPr="00ED031A" w:rsidRDefault="00050DDE" w:rsidP="00050DDE">
      <w:pPr>
        <w:pStyle w:val="CR1001"/>
        <w:rPr>
          <w:rFonts w:eastAsiaTheme="minorEastAsia"/>
          <w:lang w:eastAsia="zh-CN"/>
        </w:rPr>
      </w:pPr>
      <w:r>
        <w:rPr>
          <w:rFonts w:eastAsiaTheme="minorEastAsia"/>
          <w:lang w:eastAsia="zh-CN"/>
        </w:rPr>
        <w:t>702.51</w:t>
      </w:r>
      <w:r w:rsidRPr="00ED031A">
        <w:rPr>
          <w:rFonts w:eastAsiaTheme="minorEastAsia"/>
          <w:lang w:eastAsia="zh-CN"/>
        </w:rPr>
        <w:t xml:space="preserve">. </w:t>
      </w:r>
      <w:r w:rsidRPr="00ED031A">
        <w:rPr>
          <w:rFonts w:eastAsiaTheme="minorEastAsia"/>
          <w:lang w:eastAsia="zh-CN"/>
        </w:rPr>
        <w:t>召集</w:t>
      </w:r>
    </w:p>
    <w:p w14:paraId="58355736" w14:textId="77777777" w:rsidR="00050DDE" w:rsidRPr="00ED031A" w:rsidRDefault="00050DDE" w:rsidP="00050DDE">
      <w:pPr>
        <w:pStyle w:val="CRBodyText"/>
        <w:rPr>
          <w:rFonts w:eastAsiaTheme="minorEastAsia"/>
          <w:lang w:eastAsia="zh-CN"/>
        </w:rPr>
      </w:pPr>
    </w:p>
    <w:p w14:paraId="115FA077" w14:textId="77777777" w:rsidR="00050DDE" w:rsidRPr="00ED031A" w:rsidRDefault="00050DDE" w:rsidP="00050DDE">
      <w:pPr>
        <w:pStyle w:val="CR1001a"/>
        <w:rPr>
          <w:rFonts w:eastAsiaTheme="minorEastAsia"/>
          <w:lang w:eastAsia="zh-CN"/>
        </w:rPr>
      </w:pPr>
      <w:r>
        <w:rPr>
          <w:rFonts w:eastAsiaTheme="minorEastAsia"/>
          <w:lang w:eastAsia="zh-CN"/>
        </w:rPr>
        <w:t xml:space="preserve">702.51a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1C9BB3A6" w14:textId="77777777" w:rsidR="00050DDE" w:rsidRPr="00C20469" w:rsidRDefault="00050DDE" w:rsidP="00050DDE">
      <w:pPr>
        <w:pStyle w:val="CRBodyText"/>
        <w:rPr>
          <w:rFonts w:eastAsiaTheme="minorEastAsia"/>
          <w:lang w:eastAsia="zh-CN"/>
        </w:rPr>
      </w:pPr>
    </w:p>
    <w:p w14:paraId="1C47A68C" w14:textId="77777777" w:rsidR="00050DDE" w:rsidRPr="00ED031A" w:rsidRDefault="00050DDE" w:rsidP="00050DDE">
      <w:pPr>
        <w:pStyle w:val="CR1001a"/>
        <w:rPr>
          <w:rFonts w:eastAsiaTheme="minorEastAsia"/>
          <w:lang w:eastAsia="zh-CN"/>
        </w:rPr>
      </w:pPr>
      <w:r>
        <w:rPr>
          <w:rFonts w:eastAsiaTheme="minorEastAsia"/>
          <w:lang w:eastAsia="zh-CN"/>
        </w:rPr>
        <w:t>702.51b</w:t>
      </w:r>
      <w:r>
        <w:rPr>
          <w:rFonts w:eastAsiaTheme="minorEastAsia" w:hint="eastAsia"/>
          <w:lang w:eastAsia="zh-CN"/>
        </w:rPr>
        <w:t xml:space="preserve"> </w:t>
      </w:r>
      <w:r w:rsidRPr="00ED031A">
        <w:rPr>
          <w:rFonts w:eastAsiaTheme="minorEastAsia"/>
          <w:lang w:eastAsia="zh-CN"/>
        </w:rPr>
        <w:t>召集异能不是额外或</w:t>
      </w:r>
      <w:r>
        <w:rPr>
          <w:rFonts w:eastAsiaTheme="minorEastAsia"/>
          <w:lang w:eastAsia="zh-CN"/>
        </w:rPr>
        <w:t>替代性费用</w:t>
      </w:r>
      <w:r w:rsidRPr="00ED031A">
        <w:rPr>
          <w:rFonts w:eastAsiaTheme="minorEastAsia"/>
          <w:lang w:eastAsia="zh-CN"/>
        </w:rPr>
        <w:t>，且只在该具有召集异能的咒语的总费用被确定之后生效。</w:t>
      </w:r>
    </w:p>
    <w:p w14:paraId="03CD080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6BB9ACBD" w14:textId="77777777" w:rsidR="00050DDE" w:rsidRPr="00ED031A" w:rsidRDefault="00050DDE" w:rsidP="00050DDE">
      <w:pPr>
        <w:pStyle w:val="CRBodyText"/>
        <w:rPr>
          <w:rFonts w:eastAsiaTheme="minorEastAsia"/>
          <w:lang w:eastAsia="zh-CN"/>
        </w:rPr>
      </w:pPr>
    </w:p>
    <w:p w14:paraId="4D24B157" w14:textId="77777777" w:rsidR="00050DDE" w:rsidRPr="00ED031A" w:rsidRDefault="00050DDE" w:rsidP="00050DDE">
      <w:pPr>
        <w:pStyle w:val="CR1001a"/>
        <w:rPr>
          <w:rFonts w:eastAsiaTheme="minorEastAsia"/>
          <w:lang w:eastAsia="zh-CN"/>
        </w:rPr>
      </w:pPr>
      <w:r>
        <w:rPr>
          <w:rFonts w:eastAsiaTheme="minorEastAsia"/>
          <w:lang w:eastAsia="zh-CN"/>
        </w:rPr>
        <w:t>702.51c</w:t>
      </w:r>
      <w:r w:rsidRPr="00ED031A">
        <w:rPr>
          <w:rFonts w:eastAsiaTheme="minorEastAsia"/>
          <w:lang w:eastAsia="zh-CN"/>
        </w:rPr>
        <w:t xml:space="preserve"> </w:t>
      </w:r>
      <w:r w:rsidRPr="00593C33">
        <w:rPr>
          <w:rFonts w:eastAsiaTheme="minorEastAsia" w:hint="eastAsia"/>
          <w:lang w:eastAsia="zh-CN"/>
        </w:rPr>
        <w:t>若以此法横置了某生物来支付咒语的总费用，便称为用此生物“召集”该咒语。</w:t>
      </w:r>
    </w:p>
    <w:p w14:paraId="13B438FD" w14:textId="77777777" w:rsidR="00050DDE" w:rsidRPr="00ED031A" w:rsidRDefault="00050DDE" w:rsidP="00050DDE">
      <w:pPr>
        <w:pStyle w:val="CRBodyText"/>
        <w:rPr>
          <w:rFonts w:eastAsiaTheme="minorEastAsia"/>
          <w:lang w:eastAsia="zh-CN"/>
        </w:rPr>
      </w:pPr>
    </w:p>
    <w:p w14:paraId="03FB0859" w14:textId="77777777" w:rsidR="00050DDE" w:rsidRPr="00ED031A" w:rsidRDefault="00050DDE" w:rsidP="00050DDE">
      <w:pPr>
        <w:pStyle w:val="CR1001a"/>
        <w:rPr>
          <w:rFonts w:eastAsiaTheme="minorEastAsia"/>
          <w:lang w:eastAsia="zh-CN"/>
        </w:rPr>
      </w:pPr>
      <w:r>
        <w:rPr>
          <w:rFonts w:eastAsiaTheme="minorEastAsia"/>
          <w:lang w:eastAsia="zh-CN"/>
        </w:rPr>
        <w:t>702.51</w:t>
      </w:r>
      <w:r>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同一个咒语上的多个召集异能并无意义。</w:t>
      </w:r>
    </w:p>
    <w:p w14:paraId="507BE7EB" w14:textId="77777777" w:rsidR="00050DDE" w:rsidRPr="00593C33" w:rsidRDefault="00050DDE" w:rsidP="00050DDE">
      <w:pPr>
        <w:pStyle w:val="CRBodyText"/>
        <w:rPr>
          <w:rFonts w:eastAsiaTheme="minorEastAsia"/>
          <w:highlight w:val="cyan"/>
          <w:lang w:eastAsia="zh-CN"/>
        </w:rPr>
      </w:pPr>
    </w:p>
    <w:p w14:paraId="3C7CF4F1" w14:textId="77777777" w:rsidR="00050DDE" w:rsidRPr="00ED031A" w:rsidRDefault="00050DDE" w:rsidP="00050DDE">
      <w:pPr>
        <w:pStyle w:val="CR1001"/>
        <w:rPr>
          <w:rFonts w:eastAsiaTheme="minorEastAsia"/>
          <w:lang w:eastAsia="zh-CN"/>
        </w:rPr>
      </w:pPr>
      <w:r>
        <w:rPr>
          <w:rFonts w:eastAsiaTheme="minorEastAsia"/>
          <w:lang w:eastAsia="zh-CN"/>
        </w:rPr>
        <w:t>702.52</w:t>
      </w:r>
      <w:r w:rsidRPr="00ED031A">
        <w:rPr>
          <w:rFonts w:eastAsiaTheme="minorEastAsia"/>
          <w:lang w:eastAsia="zh-CN"/>
        </w:rPr>
        <w:t xml:space="preserve">. </w:t>
      </w:r>
      <w:r w:rsidRPr="00ED031A">
        <w:rPr>
          <w:rFonts w:eastAsiaTheme="minorEastAsia"/>
          <w:lang w:eastAsia="zh-CN"/>
        </w:rPr>
        <w:t>发掘</w:t>
      </w:r>
    </w:p>
    <w:p w14:paraId="20CDA1D6" w14:textId="77777777" w:rsidR="00050DDE" w:rsidRPr="00ED031A" w:rsidRDefault="00050DDE" w:rsidP="00050DDE">
      <w:pPr>
        <w:pStyle w:val="CRBodyText"/>
        <w:rPr>
          <w:rFonts w:eastAsiaTheme="minorEastAsia"/>
          <w:lang w:eastAsia="zh-CN"/>
        </w:rPr>
      </w:pPr>
    </w:p>
    <w:p w14:paraId="0BC651E2" w14:textId="77777777" w:rsidR="00050DDE" w:rsidRPr="00ED031A" w:rsidRDefault="00050DDE" w:rsidP="00050DDE">
      <w:pPr>
        <w:pStyle w:val="CR1001a"/>
        <w:rPr>
          <w:rFonts w:eastAsiaTheme="minorEastAsia"/>
          <w:lang w:eastAsia="zh-CN"/>
        </w:rPr>
      </w:pPr>
      <w:r>
        <w:rPr>
          <w:rFonts w:eastAsiaTheme="minorEastAsia"/>
          <w:lang w:eastAsia="zh-CN"/>
        </w:rPr>
        <w:t>702.52</w:t>
      </w:r>
      <w:r w:rsidRPr="00ED031A">
        <w:rPr>
          <w:rFonts w:eastAsiaTheme="minorEastAsia"/>
          <w:lang w:eastAsia="zh-CN"/>
        </w:rPr>
        <w:t xml:space="preserve">a </w:t>
      </w:r>
      <w:r w:rsidRPr="00ED031A">
        <w:rPr>
          <w:rFonts w:eastAsiaTheme="minorEastAsia"/>
          <w:lang w:eastAsia="zh-CN"/>
        </w:rPr>
        <w:t>发掘属于静止式异能，只当具有发掘异能的牌在牌手的坟墓场中时生效。</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只要你的牌库至少有</w:t>
      </w:r>
      <w:r w:rsidRPr="00ED031A">
        <w:rPr>
          <w:rFonts w:eastAsiaTheme="minorEastAsia"/>
          <w:lang w:eastAsia="zh-CN"/>
        </w:rPr>
        <w:t>N</w:t>
      </w:r>
      <w:r w:rsidRPr="00ED031A">
        <w:rPr>
          <w:rFonts w:eastAsiaTheme="minorEastAsia"/>
          <w:lang w:eastAsia="zh-CN"/>
        </w:rPr>
        <w:t>张牌，</w:t>
      </w:r>
      <w:r w:rsidRPr="00551797">
        <w:rPr>
          <w:rFonts w:eastAsiaTheme="minorEastAsia" w:hint="eastAsia"/>
          <w:lang w:eastAsia="zh-CN"/>
        </w:rPr>
        <w:t>若你将要抓一张牌，你可以改为磨</w:t>
      </w:r>
      <w:r w:rsidRPr="00551797">
        <w:rPr>
          <w:rFonts w:eastAsiaTheme="minorEastAsia"/>
          <w:lang w:eastAsia="zh-CN"/>
        </w:rPr>
        <w:t>N</w:t>
      </w:r>
      <w:r w:rsidRPr="00551797">
        <w:rPr>
          <w:rFonts w:eastAsiaTheme="minorEastAsia" w:hint="eastAsia"/>
          <w:lang w:eastAsia="zh-CN"/>
        </w:rPr>
        <w:t>张牌，且将此牌从你的坟墓场移回你手上。</w:t>
      </w:r>
      <w:r w:rsidRPr="00ED031A">
        <w:rPr>
          <w:rFonts w:eastAsiaTheme="minorEastAsia"/>
          <w:lang w:eastAsia="zh-CN"/>
        </w:rPr>
        <w:t>”</w:t>
      </w:r>
    </w:p>
    <w:p w14:paraId="523FF4FC" w14:textId="77777777" w:rsidR="00050DDE" w:rsidRPr="00ED031A" w:rsidRDefault="00050DDE" w:rsidP="00050DDE">
      <w:pPr>
        <w:pStyle w:val="CRBodyText"/>
        <w:rPr>
          <w:rFonts w:eastAsiaTheme="minorEastAsia"/>
          <w:lang w:eastAsia="zh-CN"/>
        </w:rPr>
      </w:pPr>
    </w:p>
    <w:p w14:paraId="7AA655FD" w14:textId="77777777" w:rsidR="00050DDE" w:rsidRPr="00ED031A" w:rsidRDefault="00050DDE" w:rsidP="00050DDE">
      <w:pPr>
        <w:pStyle w:val="CR1001a"/>
        <w:rPr>
          <w:rFonts w:eastAsiaTheme="minorEastAsia"/>
          <w:lang w:eastAsia="zh-CN"/>
        </w:rPr>
      </w:pPr>
      <w:r>
        <w:rPr>
          <w:rFonts w:eastAsiaTheme="minorEastAsia"/>
          <w:lang w:eastAsia="zh-CN"/>
        </w:rPr>
        <w:t>702.52</w:t>
      </w:r>
      <w:r w:rsidRPr="00ED031A">
        <w:rPr>
          <w:rFonts w:eastAsiaTheme="minorEastAsia"/>
          <w:lang w:eastAsia="zh-CN"/>
        </w:rPr>
        <w:t xml:space="preserve">b </w:t>
      </w:r>
      <w:r w:rsidRPr="00ED031A">
        <w:rPr>
          <w:rFonts w:eastAsiaTheme="minorEastAsia"/>
          <w:lang w:eastAsia="zh-CN"/>
        </w:rPr>
        <w:t>如果牌手的牌库张数少于某个发掘异能所要求的数量，则该牌手便不能以此法</w:t>
      </w:r>
      <w:r w:rsidRPr="007D2764">
        <w:rPr>
          <w:rFonts w:eastAsiaTheme="minorEastAsia" w:hint="eastAsia"/>
          <w:lang w:eastAsia="zh-CN"/>
        </w:rPr>
        <w:t>磨任何牌</w:t>
      </w:r>
      <w:r w:rsidRPr="00ED031A">
        <w:rPr>
          <w:rFonts w:eastAsiaTheme="minorEastAsia"/>
          <w:lang w:eastAsia="zh-CN"/>
        </w:rPr>
        <w:t>。</w:t>
      </w:r>
    </w:p>
    <w:p w14:paraId="5A3DC112" w14:textId="77777777" w:rsidR="00050DDE" w:rsidRPr="00ED031A" w:rsidRDefault="00050DDE" w:rsidP="00050DDE">
      <w:pPr>
        <w:pStyle w:val="CRBodyText"/>
        <w:rPr>
          <w:rFonts w:eastAsiaTheme="minorEastAsia"/>
          <w:lang w:eastAsia="zh-CN"/>
        </w:rPr>
      </w:pPr>
    </w:p>
    <w:p w14:paraId="0E24BA9D" w14:textId="77777777" w:rsidR="00050DDE" w:rsidRPr="00ED031A" w:rsidRDefault="00050DDE" w:rsidP="00050DDE">
      <w:pPr>
        <w:pStyle w:val="CR1001"/>
        <w:rPr>
          <w:rFonts w:eastAsiaTheme="minorEastAsia"/>
          <w:lang w:eastAsia="zh-CN"/>
        </w:rPr>
      </w:pPr>
      <w:r>
        <w:rPr>
          <w:rFonts w:eastAsiaTheme="minorEastAsia"/>
          <w:lang w:eastAsia="zh-CN"/>
        </w:rPr>
        <w:t>702.53</w:t>
      </w:r>
      <w:r w:rsidRPr="00ED031A">
        <w:rPr>
          <w:rFonts w:eastAsiaTheme="minorEastAsia"/>
          <w:lang w:eastAsia="zh-CN"/>
        </w:rPr>
        <w:t xml:space="preserve">. </w:t>
      </w:r>
      <w:r w:rsidRPr="00ED031A">
        <w:rPr>
          <w:rFonts w:eastAsiaTheme="minorEastAsia"/>
          <w:lang w:eastAsia="zh-CN"/>
        </w:rPr>
        <w:t>易质</w:t>
      </w:r>
    </w:p>
    <w:p w14:paraId="3217E22B" w14:textId="77777777" w:rsidR="00050DDE" w:rsidRPr="00ED031A" w:rsidRDefault="00050DDE" w:rsidP="00050DDE">
      <w:pPr>
        <w:pStyle w:val="CRBodyText"/>
        <w:rPr>
          <w:rFonts w:eastAsiaTheme="minorEastAsia"/>
          <w:lang w:eastAsia="zh-CN"/>
        </w:rPr>
      </w:pPr>
    </w:p>
    <w:p w14:paraId="594C49E3" w14:textId="64AFBE56" w:rsidR="00050DDE" w:rsidRPr="00ED031A" w:rsidRDefault="00050DDE" w:rsidP="00050DDE">
      <w:pPr>
        <w:pStyle w:val="CR1001a"/>
        <w:rPr>
          <w:rFonts w:eastAsiaTheme="minorEastAsia"/>
          <w:lang w:eastAsia="zh-CN"/>
        </w:rPr>
      </w:pPr>
      <w:r>
        <w:rPr>
          <w:rFonts w:eastAsiaTheme="minorEastAsia"/>
          <w:lang w:eastAsia="zh-CN"/>
        </w:rPr>
        <w:t>702.53</w:t>
      </w:r>
      <w:r w:rsidRPr="00ED031A">
        <w:rPr>
          <w:rFonts w:eastAsiaTheme="minorEastAsia"/>
          <w:lang w:eastAsia="zh-CN"/>
        </w:rPr>
        <w:t xml:space="preserve">a </w:t>
      </w:r>
      <w:r w:rsidRPr="00ED031A">
        <w:rPr>
          <w:rFonts w:eastAsiaTheme="minorEastAsia"/>
          <w:lang w:eastAsia="zh-CN"/>
        </w:rPr>
        <w:t>易质属于起动式异能，只当具有易质异能之牌在牌手的手中时才会生效。</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，弃掉此牌：从你的牌库中搜寻一张</w:t>
      </w:r>
      <w:r>
        <w:rPr>
          <w:rFonts w:eastAsiaTheme="minorEastAsia"/>
          <w:lang w:eastAsia="zh-CN"/>
        </w:rPr>
        <w:t>法术力值</w:t>
      </w:r>
      <w:r w:rsidRPr="00ED031A">
        <w:rPr>
          <w:rFonts w:eastAsiaTheme="minorEastAsia"/>
          <w:lang w:eastAsia="zh-CN"/>
        </w:rPr>
        <w:t>与它相同的牌，展示该牌，并置于你手上。然后将你的牌库洗牌。</w:t>
      </w:r>
      <w:r w:rsidR="00AE46A4" w:rsidRPr="00AE46A4">
        <w:rPr>
          <w:rFonts w:eastAsiaTheme="minorEastAsia" w:hint="eastAsia"/>
          <w:lang w:eastAsia="zh-CN"/>
        </w:rPr>
        <w:t>只能于法术时机起动。</w:t>
      </w:r>
      <w:r w:rsidRPr="00ED031A">
        <w:rPr>
          <w:rFonts w:eastAsiaTheme="minorEastAsia"/>
          <w:lang w:eastAsia="zh-CN"/>
        </w:rPr>
        <w:t>”</w:t>
      </w:r>
    </w:p>
    <w:p w14:paraId="5EBB6121" w14:textId="77777777" w:rsidR="00050DDE" w:rsidRPr="00ED031A" w:rsidRDefault="00050DDE" w:rsidP="00050DDE">
      <w:pPr>
        <w:pStyle w:val="CRBodyText"/>
        <w:rPr>
          <w:rFonts w:eastAsiaTheme="minorEastAsia"/>
          <w:lang w:eastAsia="zh-CN"/>
        </w:rPr>
      </w:pPr>
    </w:p>
    <w:p w14:paraId="558A1CC2" w14:textId="77777777" w:rsidR="00050DDE" w:rsidRPr="00ED031A" w:rsidRDefault="00050DDE" w:rsidP="00050DDE">
      <w:pPr>
        <w:pStyle w:val="CR1001a"/>
        <w:rPr>
          <w:rFonts w:eastAsiaTheme="minorEastAsia"/>
          <w:lang w:eastAsia="zh-CN"/>
        </w:rPr>
      </w:pPr>
      <w:r>
        <w:rPr>
          <w:rFonts w:eastAsiaTheme="minorEastAsia"/>
          <w:lang w:eastAsia="zh-CN"/>
        </w:rPr>
        <w:t>702.53</w:t>
      </w:r>
      <w:r w:rsidRPr="00ED031A">
        <w:rPr>
          <w:rFonts w:eastAsiaTheme="minorEastAsia"/>
          <w:lang w:eastAsia="zh-CN"/>
        </w:rPr>
        <w:t xml:space="preserve">b </w:t>
      </w:r>
      <w:r w:rsidRPr="00ED031A">
        <w:rPr>
          <w:rFonts w:eastAsiaTheme="minorEastAsia"/>
          <w:lang w:eastAsia="zh-CN"/>
        </w:rPr>
        <w:t>对于具易质的牌来说，虽然此异能只能于该牌在手上时起动，但不论此物件在战场上或是在</w:t>
      </w:r>
      <w:r>
        <w:rPr>
          <w:rFonts w:eastAsiaTheme="minorEastAsia"/>
          <w:lang w:eastAsia="zh-CN"/>
        </w:rPr>
        <w:t>其他</w:t>
      </w:r>
      <w:r w:rsidRPr="00ED031A">
        <w:rPr>
          <w:rFonts w:eastAsiaTheme="minorEastAsia"/>
          <w:lang w:eastAsia="zh-CN"/>
        </w:rPr>
        <w:t>区域之中，此异能都存在于其上。因此，如果</w:t>
      </w:r>
      <w:r w:rsidRPr="00ED031A">
        <w:rPr>
          <w:rFonts w:eastAsiaTheme="minorEastAsia"/>
          <w:lang w:eastAsia="zh-CN"/>
        </w:rPr>
        <w:lastRenderedPageBreak/>
        <w:t>一个效应会对具有一个或多个起动式异能之物件产生影响，则具有易质异能的物件也会因此受到影响。</w:t>
      </w:r>
    </w:p>
    <w:p w14:paraId="2E7E1C4A" w14:textId="77777777" w:rsidR="00050DDE" w:rsidRPr="00ED031A" w:rsidRDefault="00050DDE" w:rsidP="00050DDE">
      <w:pPr>
        <w:pStyle w:val="CRBodyText"/>
        <w:rPr>
          <w:rFonts w:eastAsiaTheme="minorEastAsia"/>
          <w:lang w:eastAsia="zh-CN"/>
        </w:rPr>
      </w:pPr>
    </w:p>
    <w:p w14:paraId="3710063F" w14:textId="77777777" w:rsidR="00050DDE" w:rsidRPr="00ED031A" w:rsidRDefault="00050DDE" w:rsidP="00050DDE">
      <w:pPr>
        <w:pStyle w:val="CR1001"/>
        <w:rPr>
          <w:rFonts w:eastAsiaTheme="minorEastAsia"/>
          <w:lang w:eastAsia="zh-CN"/>
        </w:rPr>
      </w:pPr>
      <w:r>
        <w:rPr>
          <w:rFonts w:eastAsiaTheme="minorEastAsia"/>
          <w:lang w:eastAsia="zh-CN"/>
        </w:rPr>
        <w:t>702.54</w:t>
      </w:r>
      <w:r w:rsidRPr="00ED031A">
        <w:rPr>
          <w:rFonts w:eastAsiaTheme="minorEastAsia"/>
          <w:lang w:eastAsia="zh-CN"/>
        </w:rPr>
        <w:t xml:space="preserve">. </w:t>
      </w:r>
      <w:r w:rsidRPr="00ED031A">
        <w:rPr>
          <w:rFonts w:eastAsiaTheme="minorEastAsia"/>
          <w:lang w:eastAsia="zh-CN"/>
        </w:rPr>
        <w:t>嗜血</w:t>
      </w:r>
    </w:p>
    <w:p w14:paraId="7CCC5DAC" w14:textId="77777777" w:rsidR="00050DDE" w:rsidRPr="00ED031A" w:rsidRDefault="00050DDE" w:rsidP="00050DDE">
      <w:pPr>
        <w:pStyle w:val="CRBodyText"/>
        <w:rPr>
          <w:rFonts w:eastAsiaTheme="minorEastAsia"/>
          <w:lang w:eastAsia="zh-CN"/>
        </w:rPr>
      </w:pPr>
    </w:p>
    <w:p w14:paraId="473297EE" w14:textId="77777777" w:rsidR="00050DDE" w:rsidRPr="00ED031A" w:rsidRDefault="00050DDE" w:rsidP="00050DDE">
      <w:pPr>
        <w:pStyle w:val="CR1001a"/>
        <w:rPr>
          <w:rFonts w:eastAsiaTheme="minorEastAsia"/>
          <w:lang w:eastAsia="zh-CN"/>
        </w:rPr>
      </w:pPr>
      <w:r>
        <w:rPr>
          <w:rFonts w:eastAsiaTheme="minorEastAsia"/>
          <w:lang w:eastAsia="zh-CN"/>
        </w:rPr>
        <w:t>702.54</w:t>
      </w:r>
      <w:r w:rsidRPr="00ED031A">
        <w:rPr>
          <w:rFonts w:eastAsiaTheme="minorEastAsia"/>
          <w:lang w:eastAsia="zh-CN"/>
        </w:rPr>
        <w:t xml:space="preserve">a </w:t>
      </w:r>
      <w:r w:rsidRPr="00ED031A">
        <w:rPr>
          <w:rFonts w:eastAsiaTheme="minorEastAsia"/>
          <w:lang w:eastAsia="zh-CN"/>
        </w:rPr>
        <w:t>嗜血属于静止式异能。</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如果一位对手本回合曾受过伤害，此永久物进入战场上面有</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AFB5675" w14:textId="77777777" w:rsidR="00050DDE" w:rsidRPr="00ED031A" w:rsidRDefault="00050DDE" w:rsidP="00050DDE">
      <w:pPr>
        <w:pStyle w:val="CRBodyText"/>
        <w:rPr>
          <w:rFonts w:eastAsiaTheme="minorEastAsia"/>
          <w:lang w:eastAsia="zh-CN"/>
        </w:rPr>
      </w:pPr>
    </w:p>
    <w:p w14:paraId="1730ADE8" w14:textId="77777777" w:rsidR="00050DDE" w:rsidRPr="00ED031A" w:rsidRDefault="00050DDE" w:rsidP="00050DDE">
      <w:pPr>
        <w:pStyle w:val="CR1001a"/>
        <w:rPr>
          <w:rFonts w:eastAsiaTheme="minorEastAsia"/>
          <w:lang w:eastAsia="zh-CN"/>
        </w:rPr>
      </w:pPr>
      <w:r>
        <w:rPr>
          <w:rFonts w:eastAsiaTheme="minorEastAsia"/>
          <w:lang w:eastAsia="zh-CN"/>
        </w:rPr>
        <w:t>702.54</w:t>
      </w:r>
      <w:r w:rsidRPr="00ED031A">
        <w:rPr>
          <w:rFonts w:eastAsiaTheme="minorEastAsia"/>
          <w:lang w:eastAsia="zh-CN"/>
        </w:rPr>
        <w:t>b “</w:t>
      </w:r>
      <w:r w:rsidRPr="00ED031A">
        <w:rPr>
          <w:rFonts w:eastAsiaTheme="minorEastAsia"/>
          <w:lang w:eastAsia="zh-CN"/>
        </w:rPr>
        <w:t>嗜血</w:t>
      </w:r>
      <w:r w:rsidRPr="00ED031A">
        <w:rPr>
          <w:rFonts w:eastAsiaTheme="minorEastAsia"/>
          <w:lang w:eastAsia="zh-CN"/>
        </w:rPr>
        <w:t>X”</w:t>
      </w:r>
      <w:r w:rsidRPr="00ED031A">
        <w:rPr>
          <w:rFonts w:eastAsiaTheme="minorEastAsia"/>
          <w:lang w:eastAsia="zh-CN"/>
        </w:rPr>
        <w:t>是嗜血的特殊格式之一。</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X</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如果所有对手本回合总共已受过</w:t>
      </w:r>
      <w:r w:rsidRPr="00ED031A">
        <w:rPr>
          <w:rFonts w:eastAsiaTheme="minorEastAsia"/>
          <w:lang w:eastAsia="zh-CN"/>
        </w:rPr>
        <w:t>X</w:t>
      </w:r>
      <w:r w:rsidRPr="00ED031A">
        <w:rPr>
          <w:rFonts w:eastAsiaTheme="minorEastAsia"/>
          <w:lang w:eastAsia="zh-CN"/>
        </w:rPr>
        <w:t>点伤害，此永久物进入战场上面有</w:t>
      </w:r>
      <w:r w:rsidRPr="00ED031A">
        <w:rPr>
          <w:rFonts w:eastAsiaTheme="minorEastAsia"/>
          <w:lang w:eastAsia="zh-CN"/>
        </w:rPr>
        <w:t>X</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418C6A3C" w14:textId="77777777" w:rsidR="00050DDE" w:rsidRPr="00ED031A" w:rsidRDefault="00050DDE" w:rsidP="00050DDE">
      <w:pPr>
        <w:pStyle w:val="CRBodyText"/>
        <w:rPr>
          <w:rFonts w:eastAsiaTheme="minorEastAsia"/>
          <w:lang w:eastAsia="zh-CN"/>
        </w:rPr>
      </w:pPr>
    </w:p>
    <w:p w14:paraId="42D4482E" w14:textId="77777777" w:rsidR="00050DDE" w:rsidRPr="00ED031A" w:rsidRDefault="00050DDE" w:rsidP="00050DDE">
      <w:pPr>
        <w:pStyle w:val="CR1001a"/>
        <w:rPr>
          <w:rFonts w:eastAsiaTheme="minorEastAsia"/>
          <w:lang w:eastAsia="zh-CN"/>
        </w:rPr>
      </w:pPr>
      <w:r>
        <w:rPr>
          <w:rFonts w:eastAsiaTheme="minorEastAsia"/>
          <w:lang w:eastAsia="zh-CN"/>
        </w:rPr>
        <w:t>702.54</w:t>
      </w:r>
      <w:r w:rsidRPr="00ED031A">
        <w:rPr>
          <w:rFonts w:eastAsiaTheme="minorEastAsia"/>
          <w:lang w:eastAsia="zh-CN"/>
        </w:rPr>
        <w:t xml:space="preserve">c </w:t>
      </w:r>
      <w:r w:rsidRPr="00ED031A">
        <w:rPr>
          <w:rFonts w:eastAsiaTheme="minorEastAsia"/>
          <w:lang w:eastAsia="zh-CN"/>
        </w:rPr>
        <w:t>如果一个物件具有多个嗜血异能，则每一个都会分别生效。</w:t>
      </w:r>
    </w:p>
    <w:p w14:paraId="64E1D205" w14:textId="77777777" w:rsidR="00050DDE" w:rsidRPr="00ED031A" w:rsidRDefault="00050DDE" w:rsidP="00050DDE">
      <w:pPr>
        <w:pStyle w:val="CRBodyText"/>
        <w:rPr>
          <w:rFonts w:eastAsiaTheme="minorEastAsia"/>
          <w:lang w:eastAsia="zh-CN"/>
        </w:rPr>
      </w:pPr>
    </w:p>
    <w:p w14:paraId="4642E454" w14:textId="77777777" w:rsidR="00050DDE" w:rsidRPr="00ED031A" w:rsidRDefault="00050DDE" w:rsidP="00050DDE">
      <w:pPr>
        <w:pStyle w:val="CR1001"/>
        <w:rPr>
          <w:rFonts w:eastAsiaTheme="minorEastAsia"/>
          <w:lang w:eastAsia="zh-CN"/>
        </w:rPr>
      </w:pPr>
      <w:r>
        <w:rPr>
          <w:rFonts w:eastAsiaTheme="minorEastAsia"/>
          <w:lang w:eastAsia="zh-CN"/>
        </w:rPr>
        <w:t>702.55</w:t>
      </w:r>
      <w:r w:rsidRPr="00ED031A">
        <w:rPr>
          <w:rFonts w:eastAsiaTheme="minorEastAsia"/>
          <w:lang w:eastAsia="zh-CN"/>
        </w:rPr>
        <w:t xml:space="preserve">. </w:t>
      </w:r>
      <w:r w:rsidRPr="00ED031A">
        <w:rPr>
          <w:rFonts w:eastAsiaTheme="minorEastAsia"/>
          <w:lang w:eastAsia="zh-CN"/>
        </w:rPr>
        <w:t>缠身</w:t>
      </w:r>
    </w:p>
    <w:p w14:paraId="0F3E548B" w14:textId="77777777" w:rsidR="00050DDE" w:rsidRPr="00ED031A" w:rsidRDefault="00050DDE" w:rsidP="00050DDE">
      <w:pPr>
        <w:pStyle w:val="CRBodyText"/>
        <w:rPr>
          <w:rFonts w:eastAsiaTheme="minorEastAsia"/>
          <w:lang w:eastAsia="zh-CN"/>
        </w:rPr>
      </w:pPr>
    </w:p>
    <w:p w14:paraId="653E0CCB" w14:textId="77777777" w:rsidR="00050DDE" w:rsidRPr="00ED031A" w:rsidRDefault="00050DDE" w:rsidP="00050DDE">
      <w:pPr>
        <w:pStyle w:val="CR1001a"/>
        <w:rPr>
          <w:rFonts w:eastAsiaTheme="minorEastAsia"/>
          <w:lang w:eastAsia="zh-CN"/>
        </w:rPr>
      </w:pPr>
      <w:r>
        <w:rPr>
          <w:rFonts w:eastAsiaTheme="minorEastAsia"/>
          <w:lang w:eastAsia="zh-CN"/>
        </w:rPr>
        <w:t>702.55</w:t>
      </w:r>
      <w:r w:rsidRPr="00ED031A">
        <w:rPr>
          <w:rFonts w:eastAsiaTheme="minorEastAsia"/>
          <w:lang w:eastAsia="zh-CN"/>
        </w:rPr>
        <w:t xml:space="preserve">a </w:t>
      </w:r>
      <w:r w:rsidRPr="00ED031A">
        <w:rPr>
          <w:rFonts w:eastAsiaTheme="minorEastAsia"/>
          <w:lang w:eastAsia="zh-CN"/>
        </w:rPr>
        <w:t>缠身属于触发式异能。永久物上的</w:t>
      </w:r>
      <w:r w:rsidRPr="00ED031A">
        <w:rPr>
          <w:rFonts w:eastAsiaTheme="minorEastAsia"/>
          <w:lang w:eastAsia="zh-CN"/>
        </w:rPr>
        <w:t>“</w:t>
      </w:r>
      <w:r w:rsidRPr="00ED031A">
        <w:rPr>
          <w:rFonts w:eastAsiaTheme="minorEastAsia"/>
          <w:lang w:eastAsia="zh-CN"/>
        </w:rPr>
        <w:t>缠身</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当此永久物从战场置入坟墓场时，将它放逐，并缠身在目标生物上。</w:t>
      </w:r>
      <w:r w:rsidRPr="00ED031A">
        <w:rPr>
          <w:rFonts w:eastAsiaTheme="minorEastAsia"/>
          <w:lang w:eastAsia="zh-CN"/>
        </w:rPr>
        <w:t>”</w:t>
      </w:r>
      <w:r w:rsidRPr="00ED031A">
        <w:rPr>
          <w:rFonts w:eastAsiaTheme="minorEastAsia"/>
          <w:lang w:eastAsia="zh-CN"/>
        </w:rPr>
        <w:t>在瞬间或法术咒语上的</w:t>
      </w:r>
      <w:r w:rsidRPr="00ED031A">
        <w:rPr>
          <w:rFonts w:eastAsiaTheme="minorEastAsia"/>
          <w:lang w:eastAsia="zh-CN"/>
        </w:rPr>
        <w:t>“</w:t>
      </w:r>
      <w:r w:rsidRPr="00ED031A">
        <w:rPr>
          <w:rFonts w:eastAsiaTheme="minorEastAsia"/>
          <w:lang w:eastAsia="zh-CN"/>
        </w:rPr>
        <w:t>缠身</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当此咒语结算后置入坟墓场时，将它放逐，并缠身在目标生物上。</w:t>
      </w:r>
      <w:r w:rsidRPr="00ED031A">
        <w:rPr>
          <w:rFonts w:eastAsiaTheme="minorEastAsia"/>
          <w:lang w:eastAsia="zh-CN"/>
        </w:rPr>
        <w:t>”</w:t>
      </w:r>
    </w:p>
    <w:p w14:paraId="187DBFB6" w14:textId="77777777" w:rsidR="00050DDE" w:rsidRPr="00ED031A" w:rsidRDefault="00050DDE" w:rsidP="00050DDE">
      <w:pPr>
        <w:pStyle w:val="CRBodyText"/>
        <w:rPr>
          <w:rFonts w:eastAsiaTheme="minorEastAsia"/>
          <w:lang w:eastAsia="zh-CN"/>
        </w:rPr>
      </w:pPr>
    </w:p>
    <w:p w14:paraId="2B30552D" w14:textId="77777777" w:rsidR="00050DDE" w:rsidRPr="00ED031A" w:rsidRDefault="00050DDE" w:rsidP="00050DDE">
      <w:pPr>
        <w:pStyle w:val="CR1001a"/>
        <w:rPr>
          <w:rFonts w:eastAsiaTheme="minorEastAsia"/>
          <w:lang w:eastAsia="zh-CN"/>
        </w:rPr>
      </w:pPr>
      <w:r>
        <w:rPr>
          <w:rFonts w:eastAsiaTheme="minorEastAsia"/>
          <w:lang w:eastAsia="zh-CN"/>
        </w:rPr>
        <w:t>702.55</w:t>
      </w:r>
      <w:r w:rsidRPr="00ED031A">
        <w:rPr>
          <w:rFonts w:eastAsiaTheme="minorEastAsia"/>
          <w:lang w:eastAsia="zh-CN"/>
        </w:rPr>
        <w:t xml:space="preserve">b </w:t>
      </w:r>
      <w:r w:rsidRPr="00ED031A">
        <w:rPr>
          <w:rFonts w:eastAsiaTheme="minorEastAsia"/>
          <w:lang w:eastAsia="zh-CN"/>
        </w:rPr>
        <w:t>由于其缠身异能而处于放逐区域的牌，将</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在该异能所指定的目标生物上。无论该物件是否依然为生物，</w:t>
      </w:r>
      <w:r w:rsidRPr="00ED031A">
        <w:rPr>
          <w:rFonts w:eastAsiaTheme="minorEastAsia"/>
          <w:lang w:eastAsia="zh-CN"/>
        </w:rPr>
        <w:t>“</w:t>
      </w:r>
      <w:r w:rsidRPr="00ED031A">
        <w:rPr>
          <w:rFonts w:eastAsiaTheme="minorEastAsia"/>
          <w:lang w:eastAsia="zh-CN"/>
        </w:rPr>
        <w:t>它所缠身的生物</w:t>
      </w:r>
      <w:r w:rsidRPr="00ED031A">
        <w:rPr>
          <w:rFonts w:eastAsiaTheme="minorEastAsia"/>
          <w:lang w:eastAsia="zh-CN"/>
        </w:rPr>
        <w:t>”</w:t>
      </w:r>
      <w:r w:rsidRPr="00ED031A">
        <w:rPr>
          <w:rFonts w:eastAsiaTheme="minorEastAsia"/>
          <w:lang w:eastAsia="zh-CN"/>
        </w:rPr>
        <w:t>皆指代被缠身异能所指定为目标的物件。</w:t>
      </w:r>
    </w:p>
    <w:p w14:paraId="784071B1" w14:textId="77777777" w:rsidR="00050DDE" w:rsidRPr="00ED031A" w:rsidRDefault="00050DDE" w:rsidP="00050DDE">
      <w:pPr>
        <w:pStyle w:val="CRBodyText"/>
        <w:rPr>
          <w:rFonts w:eastAsiaTheme="minorEastAsia"/>
          <w:lang w:eastAsia="zh-CN"/>
        </w:rPr>
      </w:pPr>
    </w:p>
    <w:p w14:paraId="5B56850A" w14:textId="77777777" w:rsidR="00050DDE" w:rsidRPr="00ED031A" w:rsidRDefault="00050DDE" w:rsidP="00050DDE">
      <w:pPr>
        <w:pStyle w:val="CR1001a"/>
        <w:rPr>
          <w:rFonts w:eastAsiaTheme="minorEastAsia"/>
          <w:lang w:eastAsia="zh-CN"/>
        </w:rPr>
      </w:pPr>
      <w:r>
        <w:rPr>
          <w:rFonts w:eastAsiaTheme="minorEastAsia"/>
          <w:lang w:eastAsia="zh-CN"/>
        </w:rPr>
        <w:t>702.55</w:t>
      </w:r>
      <w:r w:rsidRPr="00ED031A">
        <w:rPr>
          <w:rFonts w:eastAsiaTheme="minorEastAsia"/>
          <w:lang w:eastAsia="zh-CN"/>
        </w:rPr>
        <w:t xml:space="preserve">c </w:t>
      </w:r>
      <w:r w:rsidRPr="00ED031A">
        <w:rPr>
          <w:rFonts w:eastAsiaTheme="minorEastAsia"/>
          <w:lang w:eastAsia="zh-CN"/>
        </w:rPr>
        <w:t>具有缠身的牌上之提及</w:t>
      </w:r>
      <w:r w:rsidRPr="00ED031A">
        <w:rPr>
          <w:rFonts w:eastAsiaTheme="minorEastAsia"/>
          <w:lang w:eastAsia="zh-CN"/>
        </w:rPr>
        <w:t>“</w:t>
      </w:r>
      <w:r w:rsidRPr="00ED031A">
        <w:rPr>
          <w:rFonts w:eastAsiaTheme="minorEastAsia"/>
          <w:lang w:eastAsia="zh-CN"/>
        </w:rPr>
        <w:t>所缠身的生物</w:t>
      </w:r>
      <w:r w:rsidRPr="00ED031A">
        <w:rPr>
          <w:rFonts w:eastAsiaTheme="minorEastAsia"/>
          <w:lang w:eastAsia="zh-CN"/>
        </w:rPr>
        <w:t>”</w:t>
      </w:r>
      <w:r w:rsidRPr="00ED031A">
        <w:rPr>
          <w:rFonts w:eastAsiaTheme="minorEastAsia"/>
          <w:lang w:eastAsia="zh-CN"/>
        </w:rPr>
        <w:t>的触发式异能，能够在放逐区中触发。</w:t>
      </w:r>
    </w:p>
    <w:p w14:paraId="213AC6A6" w14:textId="77777777" w:rsidR="00050DDE" w:rsidRPr="00ED031A" w:rsidRDefault="00050DDE" w:rsidP="00050DDE">
      <w:pPr>
        <w:pStyle w:val="CRBodyText"/>
        <w:rPr>
          <w:rFonts w:eastAsiaTheme="minorEastAsia"/>
          <w:lang w:eastAsia="zh-CN"/>
        </w:rPr>
      </w:pPr>
    </w:p>
    <w:p w14:paraId="66E38500" w14:textId="77777777" w:rsidR="00050DDE" w:rsidRPr="00ED031A" w:rsidRDefault="00050DDE" w:rsidP="00050DDE">
      <w:pPr>
        <w:pStyle w:val="CR1001"/>
        <w:rPr>
          <w:rFonts w:eastAsiaTheme="minorEastAsia"/>
          <w:lang w:eastAsia="zh-CN"/>
        </w:rPr>
      </w:pPr>
      <w:r>
        <w:rPr>
          <w:rFonts w:eastAsiaTheme="minorEastAsia"/>
          <w:lang w:eastAsia="zh-CN"/>
        </w:rPr>
        <w:t>702.56</w:t>
      </w:r>
      <w:r w:rsidRPr="00ED031A">
        <w:rPr>
          <w:rFonts w:eastAsiaTheme="minorEastAsia"/>
          <w:lang w:eastAsia="zh-CN"/>
        </w:rPr>
        <w:t xml:space="preserve">. </w:t>
      </w:r>
      <w:r w:rsidRPr="00ED031A">
        <w:rPr>
          <w:rFonts w:eastAsiaTheme="minorEastAsia"/>
          <w:lang w:eastAsia="zh-CN"/>
        </w:rPr>
        <w:t>覆诵</w:t>
      </w:r>
    </w:p>
    <w:p w14:paraId="417241C4" w14:textId="77777777" w:rsidR="00050DDE" w:rsidRPr="00ED031A" w:rsidRDefault="00050DDE" w:rsidP="00050DDE">
      <w:pPr>
        <w:pStyle w:val="CRBodyText"/>
        <w:rPr>
          <w:rFonts w:eastAsiaTheme="minorEastAsia"/>
          <w:lang w:eastAsia="zh-CN"/>
        </w:rPr>
      </w:pPr>
    </w:p>
    <w:p w14:paraId="5751E434" w14:textId="77777777" w:rsidR="00050DDE" w:rsidRPr="00ED031A" w:rsidRDefault="00050DDE" w:rsidP="00050DDE">
      <w:pPr>
        <w:pStyle w:val="CR1001a"/>
        <w:rPr>
          <w:rFonts w:eastAsiaTheme="minorEastAsia"/>
          <w:lang w:eastAsia="zh-CN"/>
        </w:rPr>
      </w:pPr>
      <w:r>
        <w:rPr>
          <w:rFonts w:eastAsiaTheme="minorEastAsia"/>
          <w:lang w:eastAsia="zh-CN"/>
        </w:rPr>
        <w:t>702.56</w:t>
      </w:r>
      <w:r w:rsidRPr="00ED031A">
        <w:rPr>
          <w:rFonts w:eastAsiaTheme="minorEastAsia"/>
          <w:lang w:eastAsia="zh-CN"/>
        </w:rPr>
        <w:t xml:space="preserve">a </w:t>
      </w:r>
      <w:r w:rsidRPr="00ED031A">
        <w:rPr>
          <w:rFonts w:eastAsiaTheme="minorEastAsia"/>
          <w:lang w:eastAsia="zh-CN"/>
        </w:rPr>
        <w:t>覆诵为代表了两个异能的</w:t>
      </w:r>
      <w:r>
        <w:rPr>
          <w:rFonts w:eastAsiaTheme="minorEastAsia"/>
          <w:lang w:eastAsia="zh-CN"/>
        </w:rPr>
        <w:t>关键字</w:t>
      </w:r>
      <w:r w:rsidRPr="00ED031A">
        <w:rPr>
          <w:rFonts w:eastAsiaTheme="minorEastAsia"/>
          <w:lang w:eastAsia="zh-CN"/>
        </w:rPr>
        <w:t>。第一个属于静止式异能，当该咒语在堆叠中时生效。第二个属于触发式异能，当该咒语在堆叠中时生效。</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任意次数，以作为施放此咒语的额外费用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Pr="00ED031A">
        <w:rPr>
          <w:rFonts w:eastAsiaTheme="minorEastAsia"/>
          <w:lang w:eastAsia="zh-CN"/>
        </w:rPr>
        <w:t>”</w:t>
      </w:r>
      <w:r w:rsidRPr="00ED031A">
        <w:rPr>
          <w:rFonts w:eastAsiaTheme="minorEastAsia"/>
          <w:lang w:eastAsia="zh-CN"/>
        </w:rPr>
        <w:t>支付某咒语的覆诵费用时，需依照规则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7BAC7D39" w14:textId="77777777" w:rsidR="00050DDE" w:rsidRPr="00ED031A" w:rsidRDefault="00050DDE" w:rsidP="00050DDE">
      <w:pPr>
        <w:pStyle w:val="CRBodyText"/>
        <w:rPr>
          <w:rFonts w:eastAsiaTheme="minorEastAsia"/>
          <w:lang w:eastAsia="zh-CN"/>
        </w:rPr>
      </w:pPr>
    </w:p>
    <w:p w14:paraId="234CE7D9" w14:textId="77777777" w:rsidR="00050DDE" w:rsidRPr="00ED031A" w:rsidRDefault="00050DDE" w:rsidP="00050DDE">
      <w:pPr>
        <w:pStyle w:val="CR1001a"/>
        <w:rPr>
          <w:rFonts w:eastAsiaTheme="minorEastAsia"/>
          <w:lang w:eastAsia="zh-CN"/>
        </w:rPr>
      </w:pPr>
      <w:r>
        <w:rPr>
          <w:rFonts w:eastAsiaTheme="minorEastAsia"/>
          <w:lang w:eastAsia="zh-CN"/>
        </w:rPr>
        <w:t>702.56</w:t>
      </w:r>
      <w:r w:rsidRPr="00ED031A">
        <w:rPr>
          <w:rFonts w:eastAsiaTheme="minorEastAsia"/>
          <w:lang w:eastAsia="zh-CN"/>
        </w:rPr>
        <w:t xml:space="preserve">b </w:t>
      </w:r>
      <w:r w:rsidRPr="00ED031A">
        <w:rPr>
          <w:rFonts w:eastAsiaTheme="minorEastAsia"/>
          <w:lang w:eastAsia="zh-CN"/>
        </w:rPr>
        <w:t>如果一个咒语具有多个覆诵异能，则每一个均需分别支付，而支付费用后的触发也将各自独立，每个覆诵异能都基于为其支付的费用触发。</w:t>
      </w:r>
    </w:p>
    <w:p w14:paraId="58673849" w14:textId="77777777" w:rsidR="00050DDE" w:rsidRPr="00ED031A" w:rsidRDefault="00050DDE" w:rsidP="00050DDE">
      <w:pPr>
        <w:pStyle w:val="CRBodyText"/>
        <w:rPr>
          <w:rFonts w:eastAsiaTheme="minorEastAsia"/>
          <w:lang w:eastAsia="zh-CN"/>
        </w:rPr>
      </w:pPr>
    </w:p>
    <w:p w14:paraId="0AE73B2A" w14:textId="77777777" w:rsidR="00050DDE" w:rsidRPr="00ED031A" w:rsidRDefault="00050DDE" w:rsidP="00050DDE">
      <w:pPr>
        <w:pStyle w:val="CR1001"/>
        <w:rPr>
          <w:rFonts w:eastAsiaTheme="minorEastAsia"/>
          <w:lang w:eastAsia="zh-CN"/>
        </w:rPr>
      </w:pPr>
      <w:r>
        <w:rPr>
          <w:rFonts w:eastAsiaTheme="minorEastAsia"/>
          <w:lang w:eastAsia="zh-CN"/>
        </w:rPr>
        <w:t>702.57</w:t>
      </w:r>
      <w:r w:rsidRPr="00ED031A">
        <w:rPr>
          <w:rFonts w:eastAsiaTheme="minorEastAsia"/>
          <w:lang w:eastAsia="zh-CN"/>
        </w:rPr>
        <w:t xml:space="preserve">. </w:t>
      </w:r>
      <w:r w:rsidRPr="00ED031A">
        <w:rPr>
          <w:rFonts w:eastAsiaTheme="minorEastAsia"/>
          <w:lang w:eastAsia="zh-CN"/>
        </w:rPr>
        <w:t>预报</w:t>
      </w:r>
    </w:p>
    <w:p w14:paraId="63D56A49" w14:textId="77777777" w:rsidR="00050DDE" w:rsidRPr="00ED031A" w:rsidRDefault="00050DDE" w:rsidP="00050DDE">
      <w:pPr>
        <w:pStyle w:val="CRBodyText"/>
        <w:rPr>
          <w:rFonts w:eastAsiaTheme="minorEastAsia"/>
          <w:lang w:eastAsia="zh-CN"/>
        </w:rPr>
      </w:pPr>
    </w:p>
    <w:p w14:paraId="0D5B5CEC" w14:textId="77777777" w:rsidR="00050DDE" w:rsidRPr="00ED031A" w:rsidRDefault="00050DDE" w:rsidP="00050DDE">
      <w:pPr>
        <w:pStyle w:val="CR1001a"/>
        <w:rPr>
          <w:rFonts w:eastAsiaTheme="minorEastAsia"/>
          <w:lang w:eastAsia="zh-CN"/>
        </w:rPr>
      </w:pPr>
      <w:r>
        <w:rPr>
          <w:rFonts w:eastAsiaTheme="minorEastAsia"/>
          <w:lang w:eastAsia="zh-CN"/>
        </w:rPr>
        <w:t>702.57</w:t>
      </w:r>
      <w:r w:rsidRPr="00ED031A">
        <w:rPr>
          <w:rFonts w:eastAsiaTheme="minorEastAsia"/>
          <w:lang w:eastAsia="zh-CN"/>
        </w:rPr>
        <w:t xml:space="preserve">a </w:t>
      </w:r>
      <w:r w:rsidRPr="00ED031A">
        <w:rPr>
          <w:rFonts w:eastAsiaTheme="minorEastAsia"/>
          <w:lang w:eastAsia="zh-CN"/>
        </w:rPr>
        <w:t>预报是一种特殊的起动式异能，只能从牌手的手上起动。其格式为</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起动式异能</w:t>
      </w:r>
      <w:r w:rsidRPr="00ED031A">
        <w:rPr>
          <w:rFonts w:eastAsiaTheme="minorEastAsia"/>
          <w:lang w:eastAsia="zh-CN"/>
        </w:rPr>
        <w:t>]”</w:t>
      </w:r>
      <w:r w:rsidRPr="00ED031A">
        <w:rPr>
          <w:rFonts w:eastAsiaTheme="minorEastAsia"/>
          <w:lang w:eastAsia="zh-CN"/>
        </w:rPr>
        <w:t>。</w:t>
      </w:r>
    </w:p>
    <w:p w14:paraId="05087A84" w14:textId="77777777" w:rsidR="00050DDE" w:rsidRPr="00ED031A" w:rsidRDefault="00050DDE" w:rsidP="00050DDE">
      <w:pPr>
        <w:pStyle w:val="CRBodyText"/>
        <w:rPr>
          <w:rFonts w:eastAsiaTheme="minorEastAsia"/>
          <w:lang w:eastAsia="zh-CN"/>
        </w:rPr>
      </w:pPr>
    </w:p>
    <w:p w14:paraId="3150D6F2" w14:textId="77777777" w:rsidR="00050DDE" w:rsidRPr="00ED031A" w:rsidRDefault="00050DDE" w:rsidP="00050DDE">
      <w:pPr>
        <w:pStyle w:val="CR1001a"/>
        <w:rPr>
          <w:rFonts w:eastAsiaTheme="minorEastAsia"/>
          <w:lang w:eastAsia="zh-CN"/>
        </w:rPr>
      </w:pPr>
      <w:r>
        <w:rPr>
          <w:rFonts w:eastAsiaTheme="minorEastAsia"/>
          <w:lang w:eastAsia="zh-CN"/>
        </w:rPr>
        <w:t>702.57</w:t>
      </w:r>
      <w:r w:rsidRPr="00ED031A">
        <w:rPr>
          <w:rFonts w:eastAsiaTheme="minorEastAsia"/>
          <w:lang w:eastAsia="zh-CN"/>
        </w:rPr>
        <w:t xml:space="preserve">b </w:t>
      </w:r>
      <w:r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0552D636" w14:textId="77777777" w:rsidR="00050DDE" w:rsidRPr="00ED031A" w:rsidRDefault="00050DDE" w:rsidP="00050DDE">
      <w:pPr>
        <w:pStyle w:val="CRBodyText"/>
        <w:rPr>
          <w:rFonts w:eastAsiaTheme="minorEastAsia"/>
          <w:lang w:eastAsia="zh-CN"/>
        </w:rPr>
      </w:pPr>
    </w:p>
    <w:p w14:paraId="55F0965B" w14:textId="77777777" w:rsidR="00050DDE" w:rsidRPr="00ED031A" w:rsidRDefault="00050DDE" w:rsidP="00050DDE">
      <w:pPr>
        <w:pStyle w:val="CR1001"/>
        <w:rPr>
          <w:rFonts w:eastAsiaTheme="minorEastAsia"/>
          <w:lang w:eastAsia="zh-CN"/>
        </w:rPr>
      </w:pPr>
      <w:r>
        <w:rPr>
          <w:rFonts w:eastAsiaTheme="minorEastAsia"/>
          <w:lang w:eastAsia="zh-CN"/>
        </w:rPr>
        <w:t>702.58</w:t>
      </w:r>
      <w:r w:rsidRPr="00ED031A">
        <w:rPr>
          <w:rFonts w:eastAsiaTheme="minorEastAsia"/>
          <w:lang w:eastAsia="zh-CN"/>
        </w:rPr>
        <w:t xml:space="preserve">. </w:t>
      </w:r>
      <w:r w:rsidRPr="00ED031A">
        <w:rPr>
          <w:rFonts w:eastAsiaTheme="minorEastAsia"/>
          <w:lang w:eastAsia="zh-CN"/>
        </w:rPr>
        <w:t>接殖</w:t>
      </w:r>
    </w:p>
    <w:p w14:paraId="09C4F881" w14:textId="77777777" w:rsidR="00050DDE" w:rsidRPr="00ED031A" w:rsidRDefault="00050DDE" w:rsidP="00050DDE">
      <w:pPr>
        <w:pStyle w:val="CRBodyText"/>
        <w:rPr>
          <w:rFonts w:eastAsiaTheme="minorEastAsia"/>
          <w:lang w:eastAsia="zh-CN"/>
        </w:rPr>
      </w:pPr>
    </w:p>
    <w:p w14:paraId="647E1F5D" w14:textId="77777777" w:rsidR="00050DDE" w:rsidRPr="00ED031A" w:rsidRDefault="00050DDE" w:rsidP="00050DDE">
      <w:pPr>
        <w:pStyle w:val="CR1001a"/>
        <w:rPr>
          <w:rFonts w:eastAsiaTheme="minorEastAsia"/>
          <w:lang w:eastAsia="zh-CN"/>
        </w:rPr>
      </w:pPr>
      <w:r>
        <w:rPr>
          <w:rFonts w:eastAsiaTheme="minorEastAsia"/>
          <w:lang w:eastAsia="zh-CN"/>
        </w:rPr>
        <w:t>702.58</w:t>
      </w:r>
      <w:r w:rsidRPr="00ED031A">
        <w:rPr>
          <w:rFonts w:eastAsiaTheme="minorEastAsia"/>
          <w:lang w:eastAsia="zh-CN"/>
        </w:rPr>
        <w:t xml:space="preserve">a </w:t>
      </w:r>
      <w:r w:rsidRPr="00ED031A">
        <w:rPr>
          <w:rFonts w:eastAsiaTheme="minorEastAsia"/>
          <w:lang w:eastAsia="zh-CN"/>
        </w:rPr>
        <w:t>接殖代表了两部分的异能，一个是静止式异能，另一个则是触发式异能。</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此永久物进入战场时，上面有</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每当另一个生物进入战场时，</w:t>
      </w:r>
      <w:r w:rsidRPr="00ED031A">
        <w:rPr>
          <w:rFonts w:eastAsiaTheme="minorEastAsia" w:hint="eastAsia"/>
          <w:lang w:eastAsia="zh-CN"/>
        </w:rPr>
        <w:t>若此永久物上有</w:t>
      </w:r>
      <w:r w:rsidRPr="00ED031A">
        <w:rPr>
          <w:rFonts w:eastAsiaTheme="minorEastAsia"/>
          <w:lang w:eastAsia="zh-CN"/>
        </w:rPr>
        <w:t>+1/+1</w:t>
      </w:r>
      <w:r w:rsidRPr="00ED031A">
        <w:rPr>
          <w:rFonts w:eastAsiaTheme="minorEastAsia" w:hint="eastAsia"/>
          <w:lang w:eastAsia="zh-CN"/>
        </w:rPr>
        <w:t>指示物</w:t>
      </w:r>
      <w:r w:rsidRPr="00ED031A">
        <w:rPr>
          <w:rFonts w:eastAsiaTheme="minorEastAsia"/>
          <w:lang w:eastAsia="zh-CN"/>
        </w:rPr>
        <w:t>，你可以将此永久物上的一个</w:t>
      </w:r>
      <w:r w:rsidRPr="00ED031A">
        <w:rPr>
          <w:rFonts w:eastAsiaTheme="minorEastAsia"/>
          <w:lang w:eastAsia="zh-CN"/>
        </w:rPr>
        <w:t>+1/+1</w:t>
      </w:r>
      <w:r w:rsidRPr="00ED031A">
        <w:rPr>
          <w:rFonts w:eastAsiaTheme="minorEastAsia"/>
          <w:lang w:eastAsia="zh-CN"/>
        </w:rPr>
        <w:t>指示物移到该生物上。</w:t>
      </w:r>
      <w:r w:rsidRPr="00ED031A">
        <w:rPr>
          <w:rFonts w:eastAsiaTheme="minorEastAsia"/>
          <w:lang w:eastAsia="zh-CN"/>
        </w:rPr>
        <w:t>”</w:t>
      </w:r>
    </w:p>
    <w:p w14:paraId="55861CF5" w14:textId="77777777" w:rsidR="00050DDE" w:rsidRPr="00ED031A" w:rsidRDefault="00050DDE" w:rsidP="00050DDE">
      <w:pPr>
        <w:pStyle w:val="CRBodyText"/>
        <w:rPr>
          <w:rFonts w:eastAsiaTheme="minorEastAsia"/>
          <w:lang w:eastAsia="zh-CN"/>
        </w:rPr>
      </w:pPr>
    </w:p>
    <w:p w14:paraId="1511CB9B" w14:textId="77777777" w:rsidR="00050DDE" w:rsidRPr="00ED031A" w:rsidRDefault="00050DDE" w:rsidP="00050DDE">
      <w:pPr>
        <w:pStyle w:val="CR1001a"/>
        <w:rPr>
          <w:rFonts w:eastAsiaTheme="minorEastAsia"/>
          <w:lang w:eastAsia="zh-CN"/>
        </w:rPr>
      </w:pPr>
      <w:r>
        <w:rPr>
          <w:rFonts w:eastAsiaTheme="minorEastAsia"/>
          <w:lang w:eastAsia="zh-CN"/>
        </w:rPr>
        <w:t>702.58</w:t>
      </w:r>
      <w:r w:rsidRPr="00ED031A">
        <w:rPr>
          <w:rFonts w:eastAsiaTheme="minorEastAsia"/>
          <w:lang w:eastAsia="zh-CN"/>
        </w:rPr>
        <w:t xml:space="preserve">b </w:t>
      </w:r>
      <w:r w:rsidRPr="00ED031A">
        <w:rPr>
          <w:rFonts w:eastAsiaTheme="minorEastAsia"/>
          <w:lang w:eastAsia="zh-CN"/>
        </w:rPr>
        <w:t>如果一个永久物具有多个接殖异能，则每一个都会分别产生作用。</w:t>
      </w:r>
    </w:p>
    <w:p w14:paraId="66BCC2A9" w14:textId="77777777" w:rsidR="00050DDE" w:rsidRPr="00ED031A" w:rsidRDefault="00050DDE" w:rsidP="00050DDE">
      <w:pPr>
        <w:pStyle w:val="CRBodyText"/>
        <w:rPr>
          <w:rFonts w:eastAsiaTheme="minorEastAsia"/>
          <w:lang w:eastAsia="zh-CN"/>
        </w:rPr>
      </w:pPr>
    </w:p>
    <w:p w14:paraId="7284C6ED" w14:textId="77777777" w:rsidR="00050DDE" w:rsidRPr="00ED031A" w:rsidRDefault="00050DDE" w:rsidP="00050DDE">
      <w:pPr>
        <w:pStyle w:val="CR1001"/>
        <w:rPr>
          <w:rFonts w:eastAsiaTheme="minorEastAsia"/>
          <w:lang w:eastAsia="zh-CN"/>
        </w:rPr>
      </w:pPr>
      <w:r>
        <w:rPr>
          <w:rFonts w:eastAsiaTheme="minorEastAsia"/>
          <w:lang w:eastAsia="zh-CN"/>
        </w:rPr>
        <w:lastRenderedPageBreak/>
        <w:t>702.59</w:t>
      </w:r>
      <w:r w:rsidRPr="00ED031A">
        <w:rPr>
          <w:rFonts w:eastAsiaTheme="minorEastAsia"/>
          <w:lang w:eastAsia="zh-CN"/>
        </w:rPr>
        <w:t xml:space="preserve">. </w:t>
      </w:r>
      <w:r w:rsidRPr="00ED031A">
        <w:rPr>
          <w:rFonts w:eastAsiaTheme="minorEastAsia"/>
          <w:lang w:eastAsia="zh-CN"/>
        </w:rPr>
        <w:t>复还</w:t>
      </w:r>
    </w:p>
    <w:p w14:paraId="6AD063C3" w14:textId="77777777" w:rsidR="00050DDE" w:rsidRPr="00ED031A" w:rsidRDefault="00050DDE" w:rsidP="00050DDE">
      <w:pPr>
        <w:pStyle w:val="CRBodyText"/>
        <w:rPr>
          <w:rFonts w:eastAsiaTheme="minorEastAsia"/>
          <w:lang w:eastAsia="zh-CN"/>
        </w:rPr>
      </w:pPr>
    </w:p>
    <w:p w14:paraId="57901ECF" w14:textId="77777777" w:rsidR="00050DDE" w:rsidRPr="00ED031A" w:rsidRDefault="00050DDE" w:rsidP="00050DDE">
      <w:pPr>
        <w:pStyle w:val="CR1001a"/>
        <w:rPr>
          <w:rFonts w:eastAsiaTheme="minorEastAsia"/>
          <w:lang w:eastAsia="zh-CN"/>
        </w:rPr>
      </w:pPr>
      <w:r>
        <w:rPr>
          <w:rFonts w:eastAsiaTheme="minorEastAsia"/>
          <w:lang w:eastAsia="zh-CN"/>
        </w:rPr>
        <w:t>702.59</w:t>
      </w:r>
      <w:r w:rsidRPr="00ED031A">
        <w:rPr>
          <w:rFonts w:eastAsiaTheme="minorEastAsia"/>
          <w:lang w:eastAsia="zh-CN"/>
        </w:rPr>
        <w:t xml:space="preserve">a </w:t>
      </w:r>
      <w:r w:rsidRPr="00ED031A">
        <w:rPr>
          <w:rFonts w:eastAsiaTheme="minorEastAsia"/>
          <w:lang w:eastAsia="zh-CN"/>
        </w:rPr>
        <w:t>复还属于触发式异能，只当具有复还异能的牌在某牌手中的坟墓场中时生效。</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当一个生物从战场置入你的坟墓场时，你可以支付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。若你如此</w:t>
      </w:r>
      <w:r>
        <w:rPr>
          <w:rFonts w:eastAsiaTheme="minorEastAsia"/>
          <w:lang w:eastAsia="zh-CN"/>
        </w:rPr>
        <w:t>作</w:t>
      </w:r>
      <w:r w:rsidRPr="00ED031A">
        <w:rPr>
          <w:rFonts w:eastAsiaTheme="minorEastAsia"/>
          <w:lang w:eastAsia="zh-CN"/>
        </w:rPr>
        <w:t>，则将此牌从你的坟墓场移回你手上。否则，则放逐此牌。</w:t>
      </w:r>
      <w:r w:rsidRPr="00ED031A">
        <w:rPr>
          <w:rFonts w:eastAsiaTheme="minorEastAsia"/>
          <w:lang w:eastAsia="zh-CN"/>
        </w:rPr>
        <w:t>”</w:t>
      </w:r>
    </w:p>
    <w:p w14:paraId="4EFAC57D" w14:textId="77777777" w:rsidR="00050DDE" w:rsidRPr="00ED031A" w:rsidRDefault="00050DDE" w:rsidP="00050DDE">
      <w:pPr>
        <w:pStyle w:val="CRBodyText"/>
        <w:rPr>
          <w:rFonts w:eastAsiaTheme="minorEastAsia"/>
          <w:lang w:eastAsia="zh-CN"/>
        </w:rPr>
      </w:pPr>
    </w:p>
    <w:p w14:paraId="05772188" w14:textId="77777777" w:rsidR="00050DDE" w:rsidRPr="00ED031A" w:rsidRDefault="00050DDE" w:rsidP="00050DDE">
      <w:pPr>
        <w:pStyle w:val="CR1001"/>
        <w:rPr>
          <w:rFonts w:eastAsiaTheme="minorEastAsia"/>
          <w:lang w:eastAsia="zh-CN"/>
        </w:rPr>
      </w:pPr>
      <w:r>
        <w:rPr>
          <w:rFonts w:eastAsiaTheme="minorEastAsia"/>
          <w:lang w:eastAsia="zh-CN"/>
        </w:rPr>
        <w:t>702.60</w:t>
      </w:r>
      <w:r w:rsidRPr="00ED031A">
        <w:rPr>
          <w:rFonts w:eastAsiaTheme="minorEastAsia"/>
          <w:lang w:eastAsia="zh-CN"/>
        </w:rPr>
        <w:t xml:space="preserve">. </w:t>
      </w:r>
      <w:r w:rsidRPr="00ED031A">
        <w:rPr>
          <w:rFonts w:eastAsiaTheme="minorEastAsia"/>
          <w:lang w:eastAsia="zh-CN"/>
        </w:rPr>
        <w:t>涟动</w:t>
      </w:r>
    </w:p>
    <w:p w14:paraId="464E1F12" w14:textId="77777777" w:rsidR="00050DDE" w:rsidRPr="00ED031A" w:rsidRDefault="00050DDE" w:rsidP="00050DDE">
      <w:pPr>
        <w:pStyle w:val="CRBodyText"/>
        <w:rPr>
          <w:rFonts w:eastAsiaTheme="minorEastAsia"/>
          <w:lang w:eastAsia="zh-CN"/>
        </w:rPr>
      </w:pPr>
    </w:p>
    <w:p w14:paraId="3E0AC603" w14:textId="77777777" w:rsidR="00050DDE" w:rsidRPr="00ED031A" w:rsidRDefault="00050DDE" w:rsidP="00050DDE">
      <w:pPr>
        <w:pStyle w:val="CR1001a"/>
        <w:rPr>
          <w:rFonts w:eastAsiaTheme="minorEastAsia"/>
          <w:lang w:eastAsia="zh-CN"/>
        </w:rPr>
      </w:pPr>
      <w:r>
        <w:rPr>
          <w:rFonts w:eastAsiaTheme="minorEastAsia"/>
          <w:lang w:eastAsia="zh-CN"/>
        </w:rPr>
        <w:t>702.60</w:t>
      </w:r>
      <w:r w:rsidRPr="00ED031A">
        <w:rPr>
          <w:rFonts w:eastAsiaTheme="minorEastAsia"/>
          <w:lang w:eastAsia="zh-CN"/>
        </w:rPr>
        <w:t xml:space="preserve">a </w:t>
      </w:r>
      <w:r w:rsidRPr="00ED031A">
        <w:rPr>
          <w:rFonts w:eastAsiaTheme="minorEastAsia"/>
          <w:lang w:eastAsia="zh-CN"/>
        </w:rPr>
        <w:t>涟动属于触发式异能，只当具有涟动异能的牌在堆叠中时生效。</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当你施放此咒语时，你可以展示你牌库顶的</w:t>
      </w:r>
      <w:r w:rsidRPr="00ED031A">
        <w:rPr>
          <w:rFonts w:eastAsiaTheme="minorEastAsia"/>
          <w:lang w:eastAsia="zh-CN"/>
        </w:rPr>
        <w:t>N</w:t>
      </w:r>
      <w:r w:rsidRPr="00ED031A">
        <w:rPr>
          <w:rFonts w:eastAsiaTheme="minorEastAsia"/>
          <w:lang w:eastAsia="zh-CN"/>
        </w:rPr>
        <w:t>张牌；或是当你的牌库少于</w:t>
      </w:r>
      <w:r w:rsidRPr="00ED031A">
        <w:rPr>
          <w:rFonts w:eastAsiaTheme="minorEastAsia"/>
          <w:lang w:eastAsia="zh-CN"/>
        </w:rPr>
        <w:t>N</w:t>
      </w:r>
      <w:r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Pr="00ED031A">
        <w:rPr>
          <w:rFonts w:eastAsiaTheme="minorEastAsia"/>
          <w:lang w:eastAsia="zh-CN"/>
        </w:rPr>
        <w:t>”</w:t>
      </w:r>
    </w:p>
    <w:p w14:paraId="3E5B3E14" w14:textId="77777777" w:rsidR="00050DDE" w:rsidRPr="00ED031A" w:rsidRDefault="00050DDE" w:rsidP="00050DDE">
      <w:pPr>
        <w:pStyle w:val="CRBodyText"/>
        <w:rPr>
          <w:rFonts w:eastAsiaTheme="minorEastAsia"/>
          <w:lang w:eastAsia="zh-CN"/>
        </w:rPr>
      </w:pPr>
    </w:p>
    <w:p w14:paraId="4D6948B3" w14:textId="77777777" w:rsidR="00050DDE" w:rsidRPr="00ED031A" w:rsidRDefault="00050DDE" w:rsidP="00050DDE">
      <w:pPr>
        <w:pStyle w:val="CR1001a"/>
        <w:rPr>
          <w:rFonts w:eastAsiaTheme="minorEastAsia"/>
          <w:lang w:eastAsia="zh-CN"/>
        </w:rPr>
      </w:pPr>
      <w:r>
        <w:rPr>
          <w:rFonts w:eastAsiaTheme="minorEastAsia"/>
          <w:lang w:eastAsia="zh-CN"/>
        </w:rPr>
        <w:t>702.60</w:t>
      </w:r>
      <w:r w:rsidRPr="00ED031A">
        <w:rPr>
          <w:rFonts w:eastAsiaTheme="minorEastAsia"/>
          <w:lang w:eastAsia="zh-CN"/>
        </w:rPr>
        <w:t xml:space="preserve">b </w:t>
      </w:r>
      <w:r w:rsidRPr="00ED031A">
        <w:rPr>
          <w:rFonts w:eastAsiaTheme="minorEastAsia"/>
          <w:lang w:eastAsia="zh-CN"/>
        </w:rPr>
        <w:t>如果一个咒语具有多个涟动异能，则每一个都会分别触发。</w:t>
      </w:r>
    </w:p>
    <w:p w14:paraId="5B16E726" w14:textId="77777777" w:rsidR="00050DDE" w:rsidRPr="00ED031A" w:rsidRDefault="00050DDE" w:rsidP="00050DDE">
      <w:pPr>
        <w:pStyle w:val="CRBodyText"/>
        <w:rPr>
          <w:rFonts w:eastAsiaTheme="minorEastAsia"/>
          <w:lang w:eastAsia="zh-CN"/>
        </w:rPr>
      </w:pPr>
    </w:p>
    <w:p w14:paraId="18AE7AC4" w14:textId="77777777" w:rsidR="00050DDE" w:rsidRPr="00ED031A" w:rsidRDefault="00050DDE" w:rsidP="00050DDE">
      <w:pPr>
        <w:pStyle w:val="CR1001"/>
        <w:rPr>
          <w:rFonts w:eastAsiaTheme="minorEastAsia"/>
          <w:lang w:eastAsia="zh-CN"/>
        </w:rPr>
      </w:pPr>
      <w:r>
        <w:rPr>
          <w:rFonts w:eastAsiaTheme="minorEastAsia"/>
          <w:lang w:eastAsia="zh-CN"/>
        </w:rPr>
        <w:t>702.61</w:t>
      </w:r>
      <w:r w:rsidRPr="00ED031A">
        <w:rPr>
          <w:rFonts w:eastAsiaTheme="minorEastAsia"/>
          <w:lang w:eastAsia="zh-CN"/>
        </w:rPr>
        <w:t xml:space="preserve">. </w:t>
      </w:r>
      <w:r w:rsidRPr="00ED031A">
        <w:rPr>
          <w:rFonts w:eastAsiaTheme="minorEastAsia"/>
          <w:lang w:eastAsia="zh-CN"/>
        </w:rPr>
        <w:t>转瞬</w:t>
      </w:r>
    </w:p>
    <w:p w14:paraId="78A8827F" w14:textId="77777777" w:rsidR="00050DDE" w:rsidRPr="00ED031A" w:rsidRDefault="00050DDE" w:rsidP="00050DDE">
      <w:pPr>
        <w:pStyle w:val="CRBodyText"/>
        <w:rPr>
          <w:rFonts w:eastAsiaTheme="minorEastAsia"/>
          <w:lang w:eastAsia="zh-CN"/>
        </w:rPr>
      </w:pPr>
    </w:p>
    <w:p w14:paraId="73A34569" w14:textId="77777777" w:rsidR="00050DDE" w:rsidRPr="00ED031A" w:rsidRDefault="00050DDE" w:rsidP="00050DDE">
      <w:pPr>
        <w:pStyle w:val="CR1001a"/>
        <w:rPr>
          <w:rFonts w:eastAsiaTheme="minorEastAsia"/>
          <w:lang w:eastAsia="zh-CN"/>
        </w:rPr>
      </w:pPr>
      <w:r>
        <w:rPr>
          <w:rFonts w:eastAsiaTheme="minorEastAsia"/>
          <w:lang w:eastAsia="zh-CN"/>
        </w:rPr>
        <w:t>702.61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转瞬属于静止式异能，只当具转瞬异能的牌在堆叠中时生效。</w:t>
      </w:r>
      <w:r w:rsidRPr="00ED031A">
        <w:rPr>
          <w:rFonts w:eastAsiaTheme="minorEastAsia"/>
          <w:lang w:eastAsia="zh-CN"/>
        </w:rPr>
        <w:t>“</w:t>
      </w:r>
      <w:r w:rsidRPr="00ED031A">
        <w:rPr>
          <w:rFonts w:eastAsiaTheme="minorEastAsia"/>
          <w:lang w:eastAsia="zh-CN"/>
        </w:rPr>
        <w:t>转瞬</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只要此咒语在堆叠中，牌手便不能施放</w:t>
      </w:r>
      <w:r>
        <w:rPr>
          <w:rFonts w:eastAsiaTheme="minorEastAsia"/>
          <w:lang w:eastAsia="zh-CN"/>
        </w:rPr>
        <w:t>其他</w:t>
      </w:r>
      <w:r w:rsidRPr="00ED031A">
        <w:rPr>
          <w:rFonts w:eastAsiaTheme="minorEastAsia"/>
          <w:lang w:eastAsia="zh-CN"/>
        </w:rPr>
        <w:t>咒语或起动不是法术力异能的起动式异能。</w:t>
      </w:r>
      <w:r w:rsidRPr="00ED031A">
        <w:rPr>
          <w:rFonts w:eastAsiaTheme="minorEastAsia"/>
          <w:lang w:eastAsia="zh-CN"/>
        </w:rPr>
        <w:t>”</w:t>
      </w:r>
    </w:p>
    <w:p w14:paraId="59AAAFF9" w14:textId="77777777" w:rsidR="00050DDE" w:rsidRPr="00ED031A" w:rsidRDefault="00050DDE" w:rsidP="00050DDE">
      <w:pPr>
        <w:pStyle w:val="CRBodyText"/>
        <w:rPr>
          <w:rFonts w:eastAsiaTheme="minorEastAsia"/>
          <w:lang w:eastAsia="zh-CN"/>
        </w:rPr>
      </w:pPr>
    </w:p>
    <w:p w14:paraId="042DD3C7" w14:textId="77777777" w:rsidR="00050DDE" w:rsidRPr="00ED031A" w:rsidRDefault="00050DDE" w:rsidP="00050DDE">
      <w:pPr>
        <w:pStyle w:val="CR1001a"/>
        <w:rPr>
          <w:rFonts w:eastAsiaTheme="minorEastAsia"/>
          <w:lang w:eastAsia="zh-CN"/>
        </w:rPr>
      </w:pPr>
      <w:r>
        <w:rPr>
          <w:rFonts w:eastAsiaTheme="minorEastAsia"/>
          <w:lang w:eastAsia="zh-CN"/>
        </w:rPr>
        <w:t>702.61</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6D22377B" w14:textId="77777777" w:rsidR="00050DDE" w:rsidRPr="00ED031A" w:rsidRDefault="00050DDE" w:rsidP="00050DDE">
      <w:pPr>
        <w:pStyle w:val="CRBodyText"/>
        <w:rPr>
          <w:rFonts w:eastAsiaTheme="minorEastAsia"/>
          <w:lang w:eastAsia="zh-CN"/>
        </w:rPr>
      </w:pPr>
    </w:p>
    <w:p w14:paraId="54B760BE" w14:textId="77777777" w:rsidR="00050DDE" w:rsidRPr="00ED031A" w:rsidRDefault="00050DDE" w:rsidP="00050DDE">
      <w:pPr>
        <w:pStyle w:val="CR1001a"/>
        <w:rPr>
          <w:rFonts w:eastAsiaTheme="minorEastAsia"/>
          <w:lang w:eastAsia="zh-CN"/>
        </w:rPr>
      </w:pPr>
      <w:r>
        <w:rPr>
          <w:rFonts w:eastAsiaTheme="minorEastAsia"/>
          <w:lang w:eastAsia="zh-CN"/>
        </w:rPr>
        <w:t>702.61</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同一个咒语上的多个转瞬异能并无意义。</w:t>
      </w:r>
    </w:p>
    <w:p w14:paraId="1A074AFE" w14:textId="77777777" w:rsidR="00050DDE" w:rsidRPr="00ED031A" w:rsidRDefault="00050DDE" w:rsidP="00050DDE">
      <w:pPr>
        <w:pStyle w:val="CRBodyText"/>
        <w:rPr>
          <w:rFonts w:eastAsiaTheme="minorEastAsia"/>
          <w:lang w:eastAsia="zh-CN"/>
        </w:rPr>
      </w:pPr>
    </w:p>
    <w:p w14:paraId="24D4B051" w14:textId="77777777" w:rsidR="00050DDE" w:rsidRPr="00ED031A" w:rsidRDefault="00050DDE" w:rsidP="00050DDE">
      <w:pPr>
        <w:pStyle w:val="CR1001"/>
        <w:rPr>
          <w:rFonts w:eastAsiaTheme="minorEastAsia"/>
          <w:lang w:eastAsia="zh-CN"/>
        </w:rPr>
      </w:pPr>
      <w:r>
        <w:rPr>
          <w:rFonts w:eastAsiaTheme="minorEastAsia"/>
          <w:lang w:eastAsia="zh-CN"/>
        </w:rPr>
        <w:t>702.62</w:t>
      </w:r>
      <w:r w:rsidRPr="00ED031A">
        <w:rPr>
          <w:rFonts w:eastAsiaTheme="minorEastAsia"/>
          <w:lang w:eastAsia="zh-CN"/>
        </w:rPr>
        <w:t xml:space="preserve">. </w:t>
      </w:r>
      <w:r w:rsidRPr="00ED031A">
        <w:rPr>
          <w:rFonts w:eastAsiaTheme="minorEastAsia"/>
          <w:lang w:eastAsia="zh-CN"/>
        </w:rPr>
        <w:t>延缓</w:t>
      </w:r>
    </w:p>
    <w:p w14:paraId="0E7CD631" w14:textId="77777777" w:rsidR="00050DDE" w:rsidRPr="00ED031A" w:rsidRDefault="00050DDE" w:rsidP="00050DDE">
      <w:pPr>
        <w:pStyle w:val="CRBodyText"/>
        <w:rPr>
          <w:rFonts w:eastAsiaTheme="minorEastAsia"/>
          <w:lang w:eastAsia="zh-CN"/>
        </w:rPr>
      </w:pPr>
    </w:p>
    <w:p w14:paraId="6631C335" w14:textId="77777777" w:rsidR="00050DDE" w:rsidRPr="00ED031A" w:rsidRDefault="00050DDE" w:rsidP="00050DDE">
      <w:pPr>
        <w:pStyle w:val="CR1001a"/>
        <w:rPr>
          <w:rFonts w:eastAsiaTheme="minorEastAsia"/>
          <w:lang w:eastAsia="zh-CN"/>
        </w:rPr>
      </w:pPr>
      <w:r>
        <w:rPr>
          <w:rFonts w:eastAsiaTheme="minorEastAsia"/>
          <w:lang w:eastAsia="zh-CN"/>
        </w:rPr>
        <w:t>702.62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延缓为代表了三个异能的</w:t>
      </w:r>
      <w:r>
        <w:rPr>
          <w:rFonts w:eastAsiaTheme="minorEastAsia"/>
          <w:lang w:eastAsia="zh-CN"/>
        </w:rPr>
        <w:t>关键字</w:t>
      </w:r>
      <w:r w:rsidRPr="00ED031A">
        <w:rPr>
          <w:rFonts w:eastAsiaTheme="minorEastAsia"/>
          <w:lang w:eastAsia="zh-CN"/>
        </w:rPr>
        <w:t>。第一个属于静止式异能，当具有延缓异能的牌在牌手手牌中时生效。第二个与第三个异能属于触发式异能，于放逐区中生效。</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N</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如果你可以通过将此牌从手上放入堆叠的方式开始施放它，你可以支付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并将其放逐，且上面有</w:t>
      </w:r>
      <w:r w:rsidRPr="00ED031A">
        <w:rPr>
          <w:rFonts w:eastAsiaTheme="minorEastAsia"/>
          <w:lang w:eastAsia="zh-CN"/>
        </w:rPr>
        <w:t>N</w:t>
      </w:r>
      <w:r w:rsidRPr="00ED031A">
        <w:rPr>
          <w:rFonts w:eastAsiaTheme="minorEastAsia"/>
          <w:lang w:eastAsia="zh-CN"/>
        </w:rPr>
        <w:t>个计时指示物。此动作不</w:t>
      </w:r>
      <w:r w:rsidRPr="00ED031A">
        <w:rPr>
          <w:rFonts w:eastAsiaTheme="minorEastAsia" w:hint="eastAsia"/>
          <w:lang w:eastAsia="zh-CN"/>
        </w:rPr>
        <w:t>使用</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在你的维持开始时，若此牌被延缓，则从其上移去一个计时指示物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Pr="00ED031A">
        <w:rPr>
          <w:rFonts w:eastAsiaTheme="minorEastAsia"/>
          <w:lang w:eastAsia="zh-CN"/>
        </w:rPr>
        <w:t>”</w:t>
      </w:r>
    </w:p>
    <w:p w14:paraId="1E1AA4F1" w14:textId="77777777" w:rsidR="00050DDE" w:rsidRPr="00ED031A" w:rsidRDefault="00050DDE" w:rsidP="00050DDE">
      <w:pPr>
        <w:pStyle w:val="CRBodyText"/>
        <w:rPr>
          <w:rFonts w:eastAsiaTheme="minorEastAsia"/>
          <w:lang w:eastAsia="zh-CN"/>
        </w:rPr>
      </w:pPr>
    </w:p>
    <w:p w14:paraId="7F367F79" w14:textId="77777777" w:rsidR="00050DDE" w:rsidRPr="00ED031A" w:rsidRDefault="00050DDE" w:rsidP="00050DDE">
      <w:pPr>
        <w:pStyle w:val="CR1001a"/>
        <w:rPr>
          <w:rFonts w:eastAsiaTheme="minorEastAsia"/>
          <w:lang w:eastAsia="zh-CN"/>
        </w:rPr>
      </w:pPr>
      <w:r>
        <w:rPr>
          <w:rFonts w:eastAsiaTheme="minorEastAsia"/>
          <w:lang w:eastAsia="zh-CN"/>
        </w:rPr>
        <w:t>702.62</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如果一张具有延缓的牌位于放逐区，且其上有计时指示物，则此牌为</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68C54190" w14:textId="77777777" w:rsidR="00050DDE" w:rsidRPr="00ED031A" w:rsidRDefault="00050DDE" w:rsidP="00050DDE">
      <w:pPr>
        <w:pStyle w:val="CRBodyText"/>
        <w:rPr>
          <w:rFonts w:eastAsiaTheme="minorEastAsia"/>
          <w:lang w:eastAsia="zh-CN"/>
        </w:rPr>
      </w:pPr>
    </w:p>
    <w:p w14:paraId="72710DD9" w14:textId="77777777" w:rsidR="00050DDE" w:rsidRPr="00ED031A" w:rsidRDefault="00050DDE" w:rsidP="00050DDE">
      <w:pPr>
        <w:pStyle w:val="CR1001a"/>
        <w:rPr>
          <w:rFonts w:eastAsiaTheme="minorEastAsia"/>
          <w:lang w:eastAsia="zh-CN"/>
        </w:rPr>
      </w:pPr>
      <w:r>
        <w:rPr>
          <w:rFonts w:eastAsiaTheme="minorEastAsia"/>
          <w:lang w:eastAsia="zh-CN"/>
        </w:rPr>
        <w:t>702.62</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762D242E" w14:textId="77777777" w:rsidR="00050DDE" w:rsidRPr="00ED031A" w:rsidRDefault="00050DDE" w:rsidP="00050DDE">
      <w:pPr>
        <w:pStyle w:val="CRBodyText"/>
        <w:rPr>
          <w:rFonts w:eastAsiaTheme="minorEastAsia"/>
          <w:lang w:eastAsia="zh-CN"/>
        </w:rPr>
      </w:pPr>
    </w:p>
    <w:p w14:paraId="3CD1FDB6" w14:textId="77777777" w:rsidR="00050DDE" w:rsidRPr="00ED031A" w:rsidRDefault="00050DDE" w:rsidP="00050DDE">
      <w:pPr>
        <w:pStyle w:val="CR1001a"/>
        <w:rPr>
          <w:rFonts w:eastAsiaTheme="minorEastAsia"/>
          <w:lang w:eastAsia="zh-CN"/>
        </w:rPr>
      </w:pPr>
      <w:r>
        <w:rPr>
          <w:rFonts w:eastAsiaTheme="minorEastAsia"/>
          <w:lang w:eastAsia="zh-CN"/>
        </w:rPr>
        <w:t xml:space="preserve">702.62d </w:t>
      </w:r>
      <w:r w:rsidRPr="0097543A">
        <w:rPr>
          <w:rFonts w:eastAsiaTheme="minorEastAsia" w:hint="eastAsia"/>
          <w:lang w:eastAsia="zh-CN"/>
        </w:rPr>
        <w:t>以延缓异能的效应施放咒语，需依照规则</w:t>
      </w:r>
      <w:r w:rsidRPr="0097543A">
        <w:rPr>
          <w:rFonts w:eastAsiaTheme="minorEastAsia"/>
          <w:lang w:eastAsia="zh-CN"/>
        </w:rPr>
        <w:t>601.2b</w:t>
      </w:r>
      <w:r w:rsidRPr="0097543A">
        <w:rPr>
          <w:rFonts w:eastAsiaTheme="minorEastAsia" w:hint="eastAsia"/>
          <w:lang w:eastAsia="zh-CN"/>
        </w:rPr>
        <w:t>与规则</w:t>
      </w:r>
      <w:r w:rsidRPr="0097543A">
        <w:rPr>
          <w:rFonts w:eastAsiaTheme="minorEastAsia"/>
          <w:lang w:eastAsia="zh-CN"/>
        </w:rPr>
        <w:t>601.2f–h</w:t>
      </w:r>
      <w:r w:rsidRPr="0097543A">
        <w:rPr>
          <w:rFonts w:eastAsiaTheme="minorEastAsia" w:hint="eastAsia"/>
          <w:lang w:eastAsia="zh-CN"/>
        </w:rPr>
        <w:t>的规定来支付替代性费用。</w:t>
      </w:r>
    </w:p>
    <w:p w14:paraId="5EFEF27A" w14:textId="77777777" w:rsidR="00050DDE" w:rsidRPr="00ED031A" w:rsidRDefault="00050DDE" w:rsidP="00050DDE">
      <w:pPr>
        <w:pStyle w:val="CRBodyText"/>
        <w:rPr>
          <w:rFonts w:eastAsiaTheme="minorEastAsia"/>
          <w:lang w:eastAsia="zh-CN"/>
        </w:rPr>
      </w:pPr>
    </w:p>
    <w:p w14:paraId="75A91778" w14:textId="77777777" w:rsidR="00050DDE" w:rsidRPr="00ED031A" w:rsidRDefault="00050DDE" w:rsidP="00050DDE">
      <w:pPr>
        <w:pStyle w:val="CR1001"/>
        <w:rPr>
          <w:rFonts w:eastAsiaTheme="minorEastAsia"/>
          <w:lang w:eastAsia="zh-CN"/>
        </w:rPr>
      </w:pPr>
      <w:r>
        <w:rPr>
          <w:rFonts w:eastAsiaTheme="minorEastAsia"/>
          <w:lang w:eastAsia="zh-CN"/>
        </w:rPr>
        <w:t>702.63</w:t>
      </w:r>
      <w:r w:rsidRPr="00ED031A">
        <w:rPr>
          <w:rFonts w:eastAsiaTheme="minorEastAsia"/>
          <w:lang w:eastAsia="zh-CN"/>
        </w:rPr>
        <w:t xml:space="preserve">. </w:t>
      </w:r>
      <w:r w:rsidRPr="00ED031A">
        <w:rPr>
          <w:rFonts w:eastAsiaTheme="minorEastAsia"/>
          <w:lang w:eastAsia="zh-CN"/>
        </w:rPr>
        <w:t>消逝</w:t>
      </w:r>
    </w:p>
    <w:p w14:paraId="72F65F09" w14:textId="77777777" w:rsidR="00050DDE" w:rsidRPr="00ED031A" w:rsidRDefault="00050DDE" w:rsidP="00050DDE">
      <w:pPr>
        <w:pStyle w:val="CRBodyText"/>
        <w:rPr>
          <w:rFonts w:eastAsiaTheme="minorEastAsia"/>
          <w:lang w:eastAsia="zh-CN"/>
        </w:rPr>
      </w:pPr>
    </w:p>
    <w:p w14:paraId="70A8D3A1" w14:textId="77777777" w:rsidR="00050DDE" w:rsidRPr="00ED031A" w:rsidRDefault="00050DDE" w:rsidP="00050DDE">
      <w:pPr>
        <w:pStyle w:val="CR1001a"/>
        <w:rPr>
          <w:rFonts w:eastAsiaTheme="minorEastAsia"/>
          <w:lang w:eastAsia="zh-CN"/>
        </w:rPr>
      </w:pPr>
      <w:r>
        <w:rPr>
          <w:rFonts w:eastAsiaTheme="minorEastAsia"/>
          <w:lang w:eastAsia="zh-CN"/>
        </w:rPr>
        <w:t>702.63</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消逝为代表了三个异能的</w:t>
      </w:r>
      <w:r>
        <w:rPr>
          <w:rFonts w:eastAsiaTheme="minorEastAsia"/>
          <w:lang w:eastAsia="zh-CN"/>
        </w:rPr>
        <w:t>关键字</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此永久物进入战场时，上面有</w:t>
      </w:r>
      <w:r w:rsidRPr="00ED031A">
        <w:rPr>
          <w:rFonts w:eastAsiaTheme="minorEastAsia"/>
          <w:lang w:eastAsia="zh-CN"/>
        </w:rPr>
        <w:t>N</w:t>
      </w:r>
      <w:r w:rsidRPr="00ED031A">
        <w:rPr>
          <w:rFonts w:eastAsiaTheme="minorEastAsia"/>
          <w:lang w:eastAsia="zh-CN"/>
        </w:rPr>
        <w:t>个计时指示物</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在你的维持开始时，若此永久物上有计时指示物，则从其上移去一个计时指示物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当移去此永久物上最后一个计时指示物时，将它牺牲。</w:t>
      </w:r>
      <w:r w:rsidRPr="00ED031A">
        <w:rPr>
          <w:rFonts w:eastAsiaTheme="minorEastAsia"/>
          <w:lang w:eastAsia="zh-CN"/>
        </w:rPr>
        <w:t>”</w:t>
      </w:r>
    </w:p>
    <w:p w14:paraId="17CBAEF8" w14:textId="77777777" w:rsidR="00050DDE" w:rsidRPr="00ED031A" w:rsidRDefault="00050DDE" w:rsidP="00050DDE">
      <w:pPr>
        <w:pStyle w:val="CRBodyText"/>
        <w:rPr>
          <w:rFonts w:eastAsiaTheme="minorEastAsia"/>
          <w:lang w:eastAsia="zh-CN"/>
        </w:rPr>
      </w:pPr>
    </w:p>
    <w:p w14:paraId="7C040DB9"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702.63</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后面没接着数字指，</w:t>
      </w:r>
      <w:r w:rsidRPr="00ED031A">
        <w:rPr>
          <w:rFonts w:eastAsiaTheme="minorEastAsia"/>
          <w:lang w:eastAsia="zh-CN"/>
        </w:rPr>
        <w:t>“</w:t>
      </w:r>
      <w:r w:rsidRPr="00ED031A">
        <w:rPr>
          <w:rFonts w:eastAsiaTheme="minorEastAsia"/>
          <w:lang w:eastAsia="zh-CN"/>
        </w:rPr>
        <w:t>在你的维持开始时，若此永久物上有计时指示物，则从其上移去一个计时指示物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当移去此永久物上最后一个计时指示物时，将它牺牲。</w:t>
      </w:r>
      <w:r w:rsidRPr="00ED031A">
        <w:rPr>
          <w:rFonts w:eastAsiaTheme="minorEastAsia"/>
          <w:lang w:eastAsia="zh-CN"/>
        </w:rPr>
        <w:t>”</w:t>
      </w:r>
    </w:p>
    <w:p w14:paraId="428F63CC" w14:textId="77777777" w:rsidR="00050DDE" w:rsidRPr="00ED031A" w:rsidRDefault="00050DDE" w:rsidP="00050DDE">
      <w:pPr>
        <w:pStyle w:val="CRBodyText"/>
        <w:rPr>
          <w:rFonts w:eastAsiaTheme="minorEastAsia"/>
          <w:lang w:eastAsia="zh-CN"/>
        </w:rPr>
      </w:pPr>
    </w:p>
    <w:p w14:paraId="11F4710A" w14:textId="77777777" w:rsidR="00050DDE" w:rsidRPr="00ED031A" w:rsidRDefault="00050DDE" w:rsidP="00050DDE">
      <w:pPr>
        <w:pStyle w:val="CR1001a"/>
        <w:rPr>
          <w:rFonts w:eastAsiaTheme="minorEastAsia"/>
          <w:lang w:eastAsia="zh-CN"/>
        </w:rPr>
      </w:pPr>
      <w:r>
        <w:rPr>
          <w:rFonts w:eastAsiaTheme="minorEastAsia"/>
          <w:lang w:eastAsia="zh-CN"/>
        </w:rPr>
        <w:t>702.63</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如果一个永久物具有多个消逝异能，则每一个都会分别运作。</w:t>
      </w:r>
    </w:p>
    <w:p w14:paraId="69A13DA2" w14:textId="77777777" w:rsidR="00050DDE" w:rsidRPr="00ED031A" w:rsidRDefault="00050DDE" w:rsidP="00050DDE">
      <w:pPr>
        <w:pStyle w:val="CRBodyText"/>
        <w:rPr>
          <w:rFonts w:eastAsiaTheme="minorEastAsia"/>
          <w:lang w:eastAsia="zh-CN"/>
        </w:rPr>
      </w:pPr>
    </w:p>
    <w:p w14:paraId="69C6681C" w14:textId="77777777" w:rsidR="00050DDE" w:rsidRPr="00ED031A" w:rsidRDefault="00050DDE" w:rsidP="00050DDE">
      <w:pPr>
        <w:pStyle w:val="CR1001"/>
        <w:rPr>
          <w:rFonts w:eastAsiaTheme="minorEastAsia"/>
          <w:lang w:eastAsia="zh-CN"/>
        </w:rPr>
      </w:pPr>
      <w:r>
        <w:rPr>
          <w:rFonts w:eastAsiaTheme="minorEastAsia"/>
          <w:lang w:eastAsia="zh-CN"/>
        </w:rPr>
        <w:t>702.64</w:t>
      </w:r>
      <w:r w:rsidRPr="00ED031A">
        <w:rPr>
          <w:rFonts w:eastAsiaTheme="minorEastAsia"/>
          <w:lang w:eastAsia="zh-CN"/>
        </w:rPr>
        <w:t xml:space="preserve">. </w:t>
      </w:r>
      <w:r w:rsidRPr="00ED031A">
        <w:rPr>
          <w:rFonts w:eastAsiaTheme="minorEastAsia"/>
          <w:lang w:eastAsia="zh-CN"/>
        </w:rPr>
        <w:t>抵受</w:t>
      </w:r>
    </w:p>
    <w:p w14:paraId="7B94E877" w14:textId="77777777" w:rsidR="00050DDE" w:rsidRPr="00ED031A" w:rsidRDefault="00050DDE" w:rsidP="00050DDE">
      <w:pPr>
        <w:pStyle w:val="CRBodyText"/>
        <w:rPr>
          <w:rFonts w:eastAsiaTheme="minorEastAsia"/>
          <w:lang w:eastAsia="zh-CN"/>
        </w:rPr>
      </w:pPr>
    </w:p>
    <w:p w14:paraId="1AA70575" w14:textId="77777777" w:rsidR="00050DDE" w:rsidRPr="00ED031A" w:rsidRDefault="00050DDE" w:rsidP="00050DDE">
      <w:pPr>
        <w:pStyle w:val="CR1001a"/>
        <w:rPr>
          <w:rFonts w:eastAsiaTheme="minorEastAsia"/>
          <w:lang w:eastAsia="zh-CN"/>
        </w:rPr>
      </w:pPr>
      <w:r>
        <w:rPr>
          <w:rFonts w:eastAsiaTheme="minorEastAsia"/>
          <w:lang w:eastAsia="zh-CN"/>
        </w:rPr>
        <w:t>702.64</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抵受属于静止式异能。</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如果任一来源将对此生物造成伤害，则防止此伤害中的</w:t>
      </w:r>
      <w:r w:rsidRPr="00ED031A">
        <w:rPr>
          <w:rFonts w:eastAsiaTheme="minorEastAsia"/>
          <w:lang w:eastAsia="zh-CN"/>
        </w:rPr>
        <w:t>N</w:t>
      </w:r>
      <w:r w:rsidRPr="00ED031A">
        <w:rPr>
          <w:rFonts w:eastAsiaTheme="minorEastAsia"/>
          <w:lang w:eastAsia="zh-CN"/>
        </w:rPr>
        <w:t>点。</w:t>
      </w:r>
      <w:r w:rsidRPr="00ED031A">
        <w:rPr>
          <w:rFonts w:eastAsiaTheme="minorEastAsia"/>
          <w:lang w:eastAsia="zh-CN"/>
        </w:rPr>
        <w:t>”</w:t>
      </w:r>
    </w:p>
    <w:p w14:paraId="14892675" w14:textId="77777777" w:rsidR="00050DDE" w:rsidRPr="00ED031A" w:rsidRDefault="00050DDE" w:rsidP="00050DDE">
      <w:pPr>
        <w:pStyle w:val="CRBodyText"/>
        <w:rPr>
          <w:rFonts w:eastAsiaTheme="minorEastAsia"/>
          <w:lang w:eastAsia="zh-CN"/>
        </w:rPr>
      </w:pPr>
    </w:p>
    <w:p w14:paraId="6C951EE2" w14:textId="77777777" w:rsidR="00050DDE" w:rsidRPr="00ED031A" w:rsidRDefault="00050DDE" w:rsidP="00050DDE">
      <w:pPr>
        <w:pStyle w:val="CR1001a"/>
        <w:rPr>
          <w:rFonts w:eastAsiaTheme="minorEastAsia"/>
          <w:lang w:eastAsia="zh-CN"/>
        </w:rPr>
      </w:pPr>
      <w:r>
        <w:rPr>
          <w:rFonts w:eastAsiaTheme="minorEastAsia"/>
          <w:lang w:eastAsia="zh-CN"/>
        </w:rPr>
        <w:t>702.64</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每个抵受异能都只能防止任一来源一次所造成的</w:t>
      </w:r>
      <w:r w:rsidRPr="00ED031A">
        <w:rPr>
          <w:rFonts w:eastAsiaTheme="minorEastAsia"/>
          <w:lang w:eastAsia="zh-CN"/>
        </w:rPr>
        <w:t>N</w:t>
      </w:r>
      <w:r w:rsidRPr="00ED031A">
        <w:rPr>
          <w:rFonts w:eastAsiaTheme="minorEastAsia"/>
          <w:lang w:eastAsia="zh-CN"/>
        </w:rPr>
        <w:t>点伤害。它会对</w:t>
      </w:r>
      <w:r>
        <w:rPr>
          <w:rFonts w:eastAsiaTheme="minorEastAsia"/>
          <w:lang w:eastAsia="zh-CN"/>
        </w:rPr>
        <w:t>其他</w:t>
      </w:r>
      <w:r w:rsidRPr="00ED031A">
        <w:rPr>
          <w:rFonts w:eastAsiaTheme="minorEastAsia"/>
          <w:lang w:eastAsia="zh-CN"/>
        </w:rPr>
        <w:t>来源所造成的伤害另外生效，或者对此来源</w:t>
      </w:r>
      <w:r>
        <w:rPr>
          <w:rFonts w:eastAsiaTheme="minorEastAsia"/>
          <w:lang w:eastAsia="zh-CN"/>
        </w:rPr>
        <w:t>其他</w:t>
      </w:r>
      <w:r w:rsidRPr="00ED031A">
        <w:rPr>
          <w:rFonts w:eastAsiaTheme="minorEastAsia"/>
          <w:lang w:eastAsia="zh-CN"/>
        </w:rPr>
        <w:t>时候所造成的伤害另外生效。</w:t>
      </w:r>
    </w:p>
    <w:p w14:paraId="2FCEAFC6" w14:textId="77777777" w:rsidR="00050DDE" w:rsidRPr="00ED031A" w:rsidRDefault="00050DDE" w:rsidP="00050DDE">
      <w:pPr>
        <w:pStyle w:val="CRBodyText"/>
        <w:rPr>
          <w:rFonts w:eastAsiaTheme="minorEastAsia"/>
          <w:lang w:eastAsia="zh-CN"/>
        </w:rPr>
      </w:pPr>
    </w:p>
    <w:p w14:paraId="273A1985" w14:textId="77777777" w:rsidR="00050DDE" w:rsidRPr="00ED031A" w:rsidRDefault="00050DDE" w:rsidP="00050DDE">
      <w:pPr>
        <w:pStyle w:val="CR1001a"/>
        <w:rPr>
          <w:rFonts w:eastAsiaTheme="minorEastAsia"/>
          <w:lang w:eastAsia="zh-CN"/>
        </w:rPr>
      </w:pPr>
      <w:r>
        <w:rPr>
          <w:rFonts w:eastAsiaTheme="minorEastAsia"/>
          <w:lang w:eastAsia="zh-CN"/>
        </w:rPr>
        <w:t>702.64</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如果一个物件具有多个抵受异能，则每一个都会分别生效。</w:t>
      </w:r>
    </w:p>
    <w:p w14:paraId="7AF1CDF1" w14:textId="77777777" w:rsidR="00050DDE" w:rsidRPr="00ED031A" w:rsidRDefault="00050DDE" w:rsidP="00050DDE">
      <w:pPr>
        <w:pStyle w:val="CRBodyText"/>
        <w:rPr>
          <w:rFonts w:eastAsiaTheme="minorEastAsia"/>
          <w:highlight w:val="yellow"/>
          <w:lang w:eastAsia="zh-CN"/>
        </w:rPr>
      </w:pPr>
    </w:p>
    <w:p w14:paraId="29769375" w14:textId="77777777" w:rsidR="00050DDE" w:rsidRPr="00ED031A" w:rsidRDefault="00050DDE" w:rsidP="00050DDE">
      <w:pPr>
        <w:pStyle w:val="CR1001"/>
        <w:rPr>
          <w:rFonts w:eastAsiaTheme="minorEastAsia"/>
          <w:lang w:eastAsia="zh-CN"/>
        </w:rPr>
      </w:pPr>
      <w:r>
        <w:rPr>
          <w:rFonts w:eastAsiaTheme="minorEastAsia"/>
          <w:lang w:eastAsia="zh-CN"/>
        </w:rPr>
        <w:t>702.65</w:t>
      </w:r>
      <w:r w:rsidRPr="00ED031A">
        <w:rPr>
          <w:rFonts w:eastAsiaTheme="minorEastAsia"/>
          <w:lang w:eastAsia="zh-CN"/>
        </w:rPr>
        <w:t xml:space="preserve">. </w:t>
      </w:r>
      <w:r w:rsidRPr="00ED031A">
        <w:rPr>
          <w:rFonts w:eastAsiaTheme="minorEastAsia"/>
          <w:lang w:eastAsia="zh-CN"/>
        </w:rPr>
        <w:t>灵气转换</w:t>
      </w:r>
    </w:p>
    <w:p w14:paraId="4503C18D" w14:textId="77777777" w:rsidR="00050DDE" w:rsidRPr="00ED031A" w:rsidRDefault="00050DDE" w:rsidP="00050DDE">
      <w:pPr>
        <w:pStyle w:val="CRBodyText"/>
        <w:rPr>
          <w:rFonts w:eastAsiaTheme="minorEastAsia"/>
          <w:lang w:eastAsia="zh-CN"/>
        </w:rPr>
      </w:pPr>
    </w:p>
    <w:p w14:paraId="3C251417" w14:textId="77777777" w:rsidR="00050DDE" w:rsidRPr="00ED031A" w:rsidRDefault="00050DDE" w:rsidP="00050DDE">
      <w:pPr>
        <w:pStyle w:val="CR1001a"/>
        <w:rPr>
          <w:rFonts w:eastAsiaTheme="minorEastAsia"/>
          <w:lang w:eastAsia="zh-CN"/>
        </w:rPr>
      </w:pPr>
      <w:r>
        <w:rPr>
          <w:rFonts w:eastAsiaTheme="minorEastAsia"/>
          <w:lang w:eastAsia="zh-CN"/>
        </w:rPr>
        <w:t>702.65</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灵气交换是一些灵气牌所具有的起动式异能。</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：你可以将此永久物与你手上的一张灵气牌交换。</w:t>
      </w:r>
      <w:r w:rsidRPr="00ED031A">
        <w:rPr>
          <w:rFonts w:eastAsiaTheme="minorEastAsia"/>
          <w:lang w:eastAsia="zh-CN"/>
        </w:rPr>
        <w:t>”</w:t>
      </w:r>
    </w:p>
    <w:p w14:paraId="75809656" w14:textId="77777777" w:rsidR="00050DDE" w:rsidRPr="00ED031A" w:rsidRDefault="00050DDE" w:rsidP="00050DDE">
      <w:pPr>
        <w:pStyle w:val="CRBodyText"/>
        <w:rPr>
          <w:rFonts w:eastAsiaTheme="minorEastAsia"/>
          <w:lang w:eastAsia="zh-CN"/>
        </w:rPr>
      </w:pPr>
    </w:p>
    <w:p w14:paraId="6114553B" w14:textId="77777777" w:rsidR="00050DDE" w:rsidRPr="00ED031A" w:rsidRDefault="00050DDE" w:rsidP="00050DDE">
      <w:pPr>
        <w:pStyle w:val="CR1001a"/>
        <w:rPr>
          <w:rFonts w:eastAsiaTheme="minorEastAsia"/>
          <w:lang w:eastAsia="zh-CN"/>
        </w:rPr>
      </w:pPr>
      <w:r>
        <w:rPr>
          <w:rFonts w:eastAsiaTheme="minorEastAsia"/>
          <w:lang w:eastAsia="zh-CN"/>
        </w:rPr>
        <w:t>702.65</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如果此交换过程中的任意部分无法完成，此异能无效。</w:t>
      </w:r>
    </w:p>
    <w:p w14:paraId="6416992A" w14:textId="77777777" w:rsidR="00050DDE" w:rsidRPr="00ED031A" w:rsidRDefault="00050DDE" w:rsidP="00583F28">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51FECD34"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371321C7" w14:textId="77777777" w:rsidR="00050DDE" w:rsidRPr="00ED031A" w:rsidRDefault="00050DDE" w:rsidP="00050DDE">
      <w:pPr>
        <w:pStyle w:val="CRBodyText"/>
        <w:rPr>
          <w:rFonts w:eastAsiaTheme="minorEastAsia"/>
          <w:highlight w:val="yellow"/>
          <w:lang w:eastAsia="zh-CN"/>
        </w:rPr>
      </w:pPr>
    </w:p>
    <w:p w14:paraId="7403999E" w14:textId="77777777" w:rsidR="00050DDE" w:rsidRPr="00ED031A" w:rsidRDefault="00050DDE" w:rsidP="00050DDE">
      <w:pPr>
        <w:pStyle w:val="CR1001"/>
        <w:rPr>
          <w:rFonts w:eastAsiaTheme="minorEastAsia"/>
          <w:lang w:eastAsia="zh-CN"/>
        </w:rPr>
      </w:pPr>
      <w:r>
        <w:rPr>
          <w:rFonts w:eastAsiaTheme="minorEastAsia"/>
          <w:lang w:eastAsia="zh-CN"/>
        </w:rPr>
        <w:t>702.66</w:t>
      </w:r>
      <w:r w:rsidRPr="00ED031A">
        <w:rPr>
          <w:rFonts w:eastAsiaTheme="minorEastAsia"/>
          <w:lang w:eastAsia="zh-CN"/>
        </w:rPr>
        <w:t xml:space="preserve">. </w:t>
      </w:r>
      <w:r w:rsidRPr="00ED031A">
        <w:rPr>
          <w:rFonts w:eastAsiaTheme="minorEastAsia"/>
          <w:lang w:eastAsia="zh-CN"/>
        </w:rPr>
        <w:t>掘穴</w:t>
      </w:r>
    </w:p>
    <w:p w14:paraId="492949CB" w14:textId="77777777" w:rsidR="00050DDE" w:rsidRPr="00ED031A" w:rsidRDefault="00050DDE" w:rsidP="00050DDE">
      <w:pPr>
        <w:pStyle w:val="CRBodyText"/>
        <w:rPr>
          <w:rFonts w:eastAsiaTheme="minorEastAsia"/>
          <w:lang w:eastAsia="zh-CN"/>
        </w:rPr>
      </w:pPr>
    </w:p>
    <w:p w14:paraId="5000D347" w14:textId="77777777" w:rsidR="00050DDE" w:rsidRPr="00ED031A" w:rsidRDefault="00050DDE" w:rsidP="00050DDE">
      <w:pPr>
        <w:pStyle w:val="CR1001a"/>
        <w:rPr>
          <w:rFonts w:eastAsiaTheme="minorEastAsia"/>
          <w:lang w:eastAsia="zh-CN"/>
        </w:rPr>
      </w:pPr>
      <w:r>
        <w:rPr>
          <w:rFonts w:eastAsiaTheme="minorEastAsia"/>
          <w:lang w:eastAsia="zh-CN"/>
        </w:rPr>
        <w:t>702.66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掘穴属于静止式异能，当具有掘穴的咒语在堆叠中时生效。</w:t>
      </w:r>
      <w:r w:rsidRPr="00ED031A">
        <w:rPr>
          <w:rFonts w:eastAsiaTheme="minorEastAsia"/>
          <w:lang w:eastAsia="zh-CN"/>
        </w:rPr>
        <w:t>“</w:t>
      </w:r>
      <w:r w:rsidRPr="00ED031A">
        <w:rPr>
          <w:rFonts w:eastAsiaTheme="minorEastAsia"/>
          <w:lang w:eastAsia="zh-CN"/>
        </w:rPr>
        <w:t>掘穴</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w:t>
      </w:r>
      <w:r>
        <w:rPr>
          <w:rFonts w:eastAsiaTheme="minorEastAsia"/>
          <w:lang w:eastAsia="zh-CN"/>
        </w:rPr>
        <w:t>一般法术力</w:t>
      </w:r>
      <w:r w:rsidRPr="00ED031A">
        <w:rPr>
          <w:rFonts w:eastAsiaTheme="minorEastAsia"/>
          <w:lang w:eastAsia="zh-CN"/>
        </w:rPr>
        <w:t>从你的坟墓场中放逐一张牌，而不支付该法术力。</w:t>
      </w:r>
      <w:r w:rsidRPr="00ED031A">
        <w:rPr>
          <w:rFonts w:eastAsiaTheme="minorEastAsia"/>
          <w:lang w:eastAsia="zh-CN"/>
        </w:rPr>
        <w:t xml:space="preserve">” </w:t>
      </w:r>
    </w:p>
    <w:p w14:paraId="4AB61F29" w14:textId="77777777" w:rsidR="00050DDE" w:rsidRPr="00ED031A" w:rsidRDefault="00050DDE" w:rsidP="00050DDE">
      <w:pPr>
        <w:pStyle w:val="CRBodyText"/>
        <w:rPr>
          <w:rFonts w:eastAsiaTheme="minorEastAsia"/>
          <w:lang w:eastAsia="zh-CN"/>
        </w:rPr>
      </w:pPr>
    </w:p>
    <w:p w14:paraId="47D655F7" w14:textId="77777777" w:rsidR="00050DDE" w:rsidRPr="00ED031A" w:rsidRDefault="00050DDE" w:rsidP="00050DDE">
      <w:pPr>
        <w:pStyle w:val="CR1001a"/>
        <w:rPr>
          <w:rFonts w:eastAsiaTheme="minorEastAsia"/>
          <w:lang w:eastAsia="zh-CN"/>
        </w:rPr>
      </w:pPr>
      <w:r>
        <w:rPr>
          <w:rFonts w:eastAsiaTheme="minorEastAsia"/>
          <w:lang w:eastAsia="zh-CN"/>
        </w:rPr>
        <w:t>702.66</w:t>
      </w:r>
      <w:r w:rsidRPr="00ED031A">
        <w:rPr>
          <w:rFonts w:eastAsiaTheme="minorEastAsia"/>
          <w:lang w:eastAsia="zh-CN"/>
        </w:rPr>
        <w:t>b</w:t>
      </w:r>
      <w:r>
        <w:rPr>
          <w:rFonts w:eastAsiaTheme="minorEastAsia" w:hint="eastAsia"/>
          <w:lang w:eastAsia="zh-CN"/>
        </w:rPr>
        <w:t xml:space="preserve"> </w:t>
      </w:r>
      <w:r w:rsidRPr="00ED031A">
        <w:rPr>
          <w:rFonts w:eastAsiaTheme="minorEastAsia"/>
          <w:lang w:eastAsia="zh-CN"/>
        </w:rPr>
        <w:t>掘穴异能不是额外或</w:t>
      </w:r>
      <w:r>
        <w:rPr>
          <w:rFonts w:eastAsiaTheme="minorEastAsia"/>
          <w:lang w:eastAsia="zh-CN"/>
        </w:rPr>
        <w:t>替代性费用</w:t>
      </w:r>
      <w:r w:rsidRPr="00ED031A">
        <w:rPr>
          <w:rFonts w:eastAsiaTheme="minorEastAsia"/>
          <w:lang w:eastAsia="zh-CN"/>
        </w:rPr>
        <w:t>，且只在该具有掘穴异能的咒语的总费用被确定之后生效。</w:t>
      </w:r>
    </w:p>
    <w:p w14:paraId="04ACB80E" w14:textId="77777777" w:rsidR="00050DDE" w:rsidRPr="00276924" w:rsidRDefault="00050DDE" w:rsidP="00050DDE">
      <w:pPr>
        <w:pStyle w:val="CRBodyText"/>
        <w:rPr>
          <w:rFonts w:eastAsiaTheme="minorEastAsia"/>
          <w:lang w:eastAsia="zh-CN"/>
        </w:rPr>
      </w:pPr>
    </w:p>
    <w:p w14:paraId="711DA3F6" w14:textId="77777777" w:rsidR="00050DDE" w:rsidRPr="00ED031A" w:rsidRDefault="00050DDE" w:rsidP="00050DDE">
      <w:pPr>
        <w:pStyle w:val="CR1001a"/>
        <w:rPr>
          <w:rFonts w:eastAsiaTheme="minorEastAsia"/>
          <w:lang w:eastAsia="zh-CN"/>
        </w:rPr>
      </w:pPr>
      <w:r>
        <w:rPr>
          <w:rFonts w:eastAsiaTheme="minorEastAsia"/>
          <w:lang w:eastAsia="zh-CN"/>
        </w:rPr>
        <w:t>702.66c</w:t>
      </w:r>
      <w:r w:rsidRPr="00ED031A">
        <w:rPr>
          <w:rFonts w:eastAsiaTheme="minorEastAsia" w:hint="eastAsia"/>
          <w:lang w:eastAsia="zh-CN"/>
        </w:rPr>
        <w:t xml:space="preserve"> </w:t>
      </w:r>
      <w:r w:rsidRPr="00ED031A">
        <w:rPr>
          <w:rFonts w:eastAsiaTheme="minorEastAsia"/>
          <w:lang w:eastAsia="zh-CN"/>
        </w:rPr>
        <w:t>同一个咒语上的多个掘穴异能并无意义。</w:t>
      </w:r>
    </w:p>
    <w:p w14:paraId="1927FB06" w14:textId="77777777" w:rsidR="00050DDE" w:rsidRPr="00ED031A" w:rsidRDefault="00050DDE" w:rsidP="00050DDE">
      <w:pPr>
        <w:pStyle w:val="CRBodyText"/>
        <w:rPr>
          <w:rFonts w:eastAsiaTheme="minorEastAsia"/>
          <w:highlight w:val="yellow"/>
          <w:lang w:eastAsia="zh-CN"/>
        </w:rPr>
      </w:pPr>
    </w:p>
    <w:p w14:paraId="2DD5C2F6" w14:textId="77777777" w:rsidR="00050DDE" w:rsidRPr="00ED031A" w:rsidRDefault="00050DDE" w:rsidP="00050DDE">
      <w:pPr>
        <w:pStyle w:val="CR1001"/>
        <w:rPr>
          <w:rFonts w:eastAsiaTheme="minorEastAsia"/>
          <w:lang w:eastAsia="zh-CN"/>
        </w:rPr>
      </w:pPr>
      <w:r>
        <w:rPr>
          <w:rFonts w:eastAsiaTheme="minorEastAsia"/>
          <w:lang w:eastAsia="zh-CN"/>
        </w:rPr>
        <w:t>702.67</w:t>
      </w:r>
      <w:r w:rsidRPr="00ED031A">
        <w:rPr>
          <w:rFonts w:eastAsiaTheme="minorEastAsia"/>
          <w:lang w:eastAsia="zh-CN"/>
        </w:rPr>
        <w:t xml:space="preserve">. </w:t>
      </w:r>
      <w:r w:rsidRPr="00ED031A">
        <w:rPr>
          <w:rFonts w:eastAsiaTheme="minorEastAsia"/>
          <w:lang w:eastAsia="zh-CN"/>
        </w:rPr>
        <w:t>构工</w:t>
      </w:r>
    </w:p>
    <w:p w14:paraId="7CA53087" w14:textId="77777777" w:rsidR="00050DDE" w:rsidRPr="00ED031A" w:rsidRDefault="00050DDE" w:rsidP="00050DDE">
      <w:pPr>
        <w:pStyle w:val="CRBodyText"/>
        <w:rPr>
          <w:rFonts w:eastAsiaTheme="minorEastAsia"/>
          <w:lang w:eastAsia="zh-CN"/>
        </w:rPr>
      </w:pPr>
    </w:p>
    <w:p w14:paraId="6843B116" w14:textId="50D13274" w:rsidR="00050DDE" w:rsidRPr="00ED031A" w:rsidRDefault="00050DDE" w:rsidP="00050DDE">
      <w:pPr>
        <w:pStyle w:val="CR1001a"/>
        <w:rPr>
          <w:rFonts w:eastAsiaTheme="minorEastAsia"/>
          <w:lang w:eastAsia="zh-CN"/>
        </w:rPr>
      </w:pPr>
      <w:r>
        <w:rPr>
          <w:rFonts w:eastAsiaTheme="minorEastAsia"/>
          <w:lang w:eastAsia="zh-CN"/>
        </w:rPr>
        <w:t>702.67</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构工属于工事牌专有的起动式异能。</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：将此工事</w:t>
      </w:r>
      <w:r w:rsidRPr="008E4C4C">
        <w:rPr>
          <w:rFonts w:eastAsiaTheme="minorEastAsia" w:hint="eastAsia"/>
          <w:lang w:eastAsia="zh-CN"/>
        </w:rPr>
        <w:t>贴附于</w:t>
      </w:r>
      <w:r w:rsidRPr="00ED031A">
        <w:rPr>
          <w:rFonts w:eastAsiaTheme="minorEastAsia"/>
          <w:lang w:eastAsia="zh-CN"/>
        </w:rPr>
        <w:t>目标由你操控的地上。</w:t>
      </w:r>
      <w:r w:rsidR="00F36433" w:rsidRPr="00F36433">
        <w:rPr>
          <w:rFonts w:eastAsiaTheme="minorEastAsia" w:hint="eastAsia"/>
          <w:lang w:eastAsia="zh-CN"/>
        </w:rPr>
        <w:t>只能于法术时机起动</w:t>
      </w:r>
      <w:r w:rsidRPr="00ED031A">
        <w:rPr>
          <w:rFonts w:eastAsiaTheme="minorEastAsia"/>
          <w:lang w:eastAsia="zh-CN"/>
        </w:rPr>
        <w:t>。</w:t>
      </w:r>
      <w:r w:rsidRPr="00ED031A">
        <w:rPr>
          <w:rFonts w:eastAsiaTheme="minorEastAsia"/>
          <w:lang w:eastAsia="zh-CN"/>
        </w:rPr>
        <w:t>”</w:t>
      </w:r>
    </w:p>
    <w:p w14:paraId="07ED978D" w14:textId="77777777" w:rsidR="00050DDE" w:rsidRPr="00ED031A" w:rsidRDefault="00050DDE" w:rsidP="00050DDE">
      <w:pPr>
        <w:pStyle w:val="CRBodyText"/>
        <w:rPr>
          <w:rFonts w:eastAsiaTheme="minorEastAsia"/>
          <w:lang w:eastAsia="zh-CN"/>
        </w:rPr>
      </w:pPr>
    </w:p>
    <w:p w14:paraId="40DBA7AE" w14:textId="77777777" w:rsidR="00050DDE" w:rsidRPr="00ED031A" w:rsidRDefault="00050DDE" w:rsidP="00050DDE">
      <w:pPr>
        <w:pStyle w:val="CR1001a"/>
        <w:rPr>
          <w:rFonts w:eastAsiaTheme="minorEastAsia"/>
          <w:lang w:eastAsia="zh-CN"/>
        </w:rPr>
      </w:pPr>
      <w:r>
        <w:rPr>
          <w:rFonts w:eastAsiaTheme="minorEastAsia"/>
          <w:lang w:eastAsia="zh-CN"/>
        </w:rPr>
        <w:t>702.67</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关于工事的更多信息，参见规则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BCA589" w14:textId="77777777" w:rsidR="00050DDE" w:rsidRPr="00ED031A" w:rsidRDefault="00050DDE" w:rsidP="00050DDE">
      <w:pPr>
        <w:pStyle w:val="CRBodyText"/>
        <w:rPr>
          <w:rFonts w:eastAsiaTheme="minorEastAsia"/>
          <w:lang w:eastAsia="zh-CN"/>
        </w:rPr>
      </w:pPr>
    </w:p>
    <w:p w14:paraId="7127651D" w14:textId="77777777" w:rsidR="00050DDE" w:rsidRPr="00ED031A" w:rsidRDefault="00050DDE" w:rsidP="00050DDE">
      <w:pPr>
        <w:pStyle w:val="CR1001a"/>
        <w:rPr>
          <w:rFonts w:eastAsiaTheme="minorEastAsia"/>
          <w:lang w:eastAsia="zh-CN"/>
        </w:rPr>
      </w:pPr>
      <w:r>
        <w:rPr>
          <w:rFonts w:eastAsiaTheme="minorEastAsia"/>
          <w:lang w:eastAsia="zh-CN"/>
        </w:rPr>
        <w:t>702.67</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如果一个工事上有多个构工异能，则均可任意使用。</w:t>
      </w:r>
    </w:p>
    <w:p w14:paraId="0F5EFC67" w14:textId="77777777" w:rsidR="00050DDE" w:rsidRPr="00ED031A" w:rsidRDefault="00050DDE" w:rsidP="00050DDE">
      <w:pPr>
        <w:pStyle w:val="CRBodyText"/>
        <w:rPr>
          <w:rFonts w:eastAsiaTheme="minorEastAsia"/>
          <w:highlight w:val="yellow"/>
          <w:lang w:eastAsia="zh-CN"/>
        </w:rPr>
      </w:pPr>
    </w:p>
    <w:p w14:paraId="4A05C06D" w14:textId="77777777" w:rsidR="00050DDE" w:rsidRPr="00ED031A" w:rsidRDefault="00050DDE" w:rsidP="00050DDE">
      <w:pPr>
        <w:pStyle w:val="CR1001"/>
        <w:rPr>
          <w:rFonts w:eastAsiaTheme="minorEastAsia"/>
          <w:lang w:eastAsia="zh-CN"/>
        </w:rPr>
      </w:pPr>
      <w:r>
        <w:rPr>
          <w:rFonts w:eastAsiaTheme="minorEastAsia"/>
          <w:lang w:eastAsia="zh-CN"/>
        </w:rPr>
        <w:t>702.68</w:t>
      </w:r>
      <w:r w:rsidRPr="00ED031A">
        <w:rPr>
          <w:rFonts w:eastAsiaTheme="minorEastAsia"/>
          <w:lang w:eastAsia="zh-CN"/>
        </w:rPr>
        <w:t xml:space="preserve">. </w:t>
      </w:r>
      <w:r w:rsidRPr="00ED031A">
        <w:rPr>
          <w:rFonts w:eastAsiaTheme="minorEastAsia"/>
          <w:lang w:eastAsia="zh-CN"/>
        </w:rPr>
        <w:t>狂热</w:t>
      </w:r>
    </w:p>
    <w:p w14:paraId="59B3FA9A" w14:textId="77777777" w:rsidR="00050DDE" w:rsidRPr="00ED031A" w:rsidRDefault="00050DDE" w:rsidP="00050DDE">
      <w:pPr>
        <w:pStyle w:val="CRBodyText"/>
        <w:rPr>
          <w:rFonts w:eastAsiaTheme="minorEastAsia"/>
          <w:lang w:eastAsia="zh-CN"/>
        </w:rPr>
      </w:pPr>
    </w:p>
    <w:p w14:paraId="68A1BA16" w14:textId="77777777" w:rsidR="00050DDE" w:rsidRPr="00ED031A" w:rsidRDefault="00050DDE" w:rsidP="00050DDE">
      <w:pPr>
        <w:pStyle w:val="CR1001a"/>
        <w:rPr>
          <w:rFonts w:eastAsiaTheme="minorEastAsia"/>
          <w:lang w:eastAsia="zh-CN"/>
        </w:rPr>
      </w:pPr>
      <w:r>
        <w:rPr>
          <w:rFonts w:eastAsiaTheme="minorEastAsia"/>
          <w:lang w:eastAsia="zh-CN"/>
        </w:rPr>
        <w:t>702.68</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狂热属于触发式异能。</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每当此生物攻击且未受阻挡时，它得</w:t>
      </w:r>
      <w:r w:rsidRPr="00ED031A">
        <w:rPr>
          <w:rFonts w:eastAsiaTheme="minorEastAsia"/>
          <w:lang w:eastAsia="zh-CN"/>
        </w:rPr>
        <w:t>+N/+0</w:t>
      </w:r>
      <w:r w:rsidRPr="00ED031A">
        <w:rPr>
          <w:rFonts w:eastAsiaTheme="minorEastAsia"/>
          <w:lang w:eastAsia="zh-CN"/>
        </w:rPr>
        <w:t>直到回合结束。</w:t>
      </w:r>
      <w:r w:rsidRPr="00ED031A">
        <w:rPr>
          <w:rFonts w:eastAsiaTheme="minorEastAsia"/>
          <w:lang w:eastAsia="zh-CN"/>
        </w:rPr>
        <w:t>”</w:t>
      </w:r>
    </w:p>
    <w:p w14:paraId="1F6CDD86" w14:textId="77777777" w:rsidR="00050DDE" w:rsidRPr="00ED031A" w:rsidRDefault="00050DDE" w:rsidP="00050DDE">
      <w:pPr>
        <w:pStyle w:val="CRBodyText"/>
        <w:rPr>
          <w:rFonts w:eastAsiaTheme="minorEastAsia"/>
          <w:lang w:eastAsia="zh-CN"/>
        </w:rPr>
      </w:pPr>
    </w:p>
    <w:p w14:paraId="2E7B1700" w14:textId="77777777" w:rsidR="00050DDE" w:rsidRPr="00ED031A" w:rsidRDefault="00050DDE" w:rsidP="00050DDE">
      <w:pPr>
        <w:pStyle w:val="CR1001a"/>
        <w:rPr>
          <w:rFonts w:eastAsiaTheme="minorEastAsia"/>
          <w:lang w:eastAsia="zh-CN"/>
        </w:rPr>
      </w:pPr>
      <w:r>
        <w:rPr>
          <w:rFonts w:eastAsiaTheme="minorEastAsia"/>
          <w:lang w:eastAsia="zh-CN"/>
        </w:rPr>
        <w:t>702.68</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如果一个生物具有多个狂热异能，则每一个都</w:t>
      </w:r>
      <w:r w:rsidRPr="00ED031A">
        <w:rPr>
          <w:rFonts w:eastAsiaTheme="minorEastAsia"/>
          <w:lang w:eastAsia="zh-CN"/>
        </w:rPr>
        <w:lastRenderedPageBreak/>
        <w:t>会分别触发。</w:t>
      </w:r>
    </w:p>
    <w:p w14:paraId="432E331E" w14:textId="77777777" w:rsidR="00050DDE" w:rsidRPr="00ED031A" w:rsidRDefault="00050DDE" w:rsidP="00050DDE">
      <w:pPr>
        <w:pStyle w:val="CRBodyText"/>
        <w:rPr>
          <w:rFonts w:eastAsiaTheme="minorEastAsia"/>
          <w:highlight w:val="yellow"/>
          <w:lang w:eastAsia="zh-CN"/>
        </w:rPr>
      </w:pPr>
    </w:p>
    <w:p w14:paraId="5E6BD0C0" w14:textId="77777777" w:rsidR="00050DDE" w:rsidRPr="00ED031A" w:rsidRDefault="00050DDE" w:rsidP="00050DDE">
      <w:pPr>
        <w:pStyle w:val="CR1001"/>
        <w:rPr>
          <w:rFonts w:eastAsiaTheme="minorEastAsia"/>
          <w:lang w:eastAsia="zh-CN"/>
        </w:rPr>
      </w:pPr>
      <w:r>
        <w:rPr>
          <w:rFonts w:eastAsiaTheme="minorEastAsia"/>
          <w:lang w:eastAsia="zh-CN"/>
        </w:rPr>
        <w:t>702.69</w:t>
      </w:r>
      <w:r w:rsidRPr="00ED031A">
        <w:rPr>
          <w:rFonts w:eastAsiaTheme="minorEastAsia"/>
          <w:lang w:eastAsia="zh-CN"/>
        </w:rPr>
        <w:t xml:space="preserve">. </w:t>
      </w:r>
      <w:r w:rsidRPr="00ED031A">
        <w:rPr>
          <w:rFonts w:eastAsiaTheme="minorEastAsia"/>
          <w:lang w:eastAsia="zh-CN"/>
        </w:rPr>
        <w:t>坟场风暴</w:t>
      </w:r>
    </w:p>
    <w:p w14:paraId="69344132" w14:textId="77777777" w:rsidR="00050DDE" w:rsidRPr="00ED031A" w:rsidRDefault="00050DDE" w:rsidP="00050DDE">
      <w:pPr>
        <w:pStyle w:val="CRBodyText"/>
        <w:rPr>
          <w:rFonts w:eastAsiaTheme="minorEastAsia"/>
          <w:lang w:eastAsia="zh-CN"/>
        </w:rPr>
      </w:pPr>
    </w:p>
    <w:p w14:paraId="14B60724" w14:textId="77777777" w:rsidR="00050DDE" w:rsidRPr="00ED031A" w:rsidRDefault="00050DDE" w:rsidP="00050DDE">
      <w:pPr>
        <w:pStyle w:val="CR1001a"/>
        <w:rPr>
          <w:rFonts w:eastAsiaTheme="minorEastAsia"/>
          <w:lang w:eastAsia="zh-CN"/>
        </w:rPr>
      </w:pPr>
      <w:r>
        <w:rPr>
          <w:rFonts w:eastAsiaTheme="minorEastAsia"/>
          <w:lang w:eastAsia="zh-CN"/>
        </w:rPr>
        <w:t>702.69</w:t>
      </w:r>
      <w:r w:rsidRPr="00ED031A">
        <w:rPr>
          <w:rFonts w:eastAsiaTheme="minorEastAsia"/>
          <w:lang w:eastAsia="zh-CN"/>
        </w:rPr>
        <w:t>a</w:t>
      </w:r>
      <w:r>
        <w:rPr>
          <w:rFonts w:eastAsiaTheme="minorEastAsia" w:hint="eastAsia"/>
          <w:lang w:eastAsia="zh-CN"/>
        </w:rPr>
        <w:t xml:space="preserve"> </w:t>
      </w:r>
      <w:r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263C99BD" w14:textId="77777777" w:rsidR="00050DDE" w:rsidRPr="00ED031A" w:rsidRDefault="00050DDE" w:rsidP="00050DDE">
      <w:pPr>
        <w:pStyle w:val="CRBodyText"/>
        <w:rPr>
          <w:rFonts w:eastAsiaTheme="minorEastAsia"/>
          <w:lang w:eastAsia="zh-CN"/>
        </w:rPr>
      </w:pPr>
    </w:p>
    <w:p w14:paraId="7DE2C132" w14:textId="77777777" w:rsidR="00050DDE" w:rsidRPr="00ED031A" w:rsidRDefault="00050DDE" w:rsidP="00050DDE">
      <w:pPr>
        <w:pStyle w:val="CR1001a"/>
        <w:rPr>
          <w:rFonts w:eastAsiaTheme="minorEastAsia"/>
          <w:lang w:eastAsia="zh-CN"/>
        </w:rPr>
      </w:pPr>
      <w:r>
        <w:rPr>
          <w:rFonts w:eastAsiaTheme="minorEastAsia"/>
          <w:lang w:eastAsia="zh-CN"/>
        </w:rPr>
        <w:t>702.69</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如果一个咒语具有多个坟场风暴异能，则每一个都会分别触发。</w:t>
      </w:r>
    </w:p>
    <w:p w14:paraId="7F1A9DB0" w14:textId="77777777" w:rsidR="00050DDE" w:rsidRPr="00ED031A" w:rsidRDefault="00050DDE" w:rsidP="00050DDE">
      <w:pPr>
        <w:pStyle w:val="CRBodyText"/>
        <w:rPr>
          <w:rFonts w:eastAsiaTheme="minorEastAsia"/>
          <w:highlight w:val="yellow"/>
          <w:lang w:eastAsia="zh-CN"/>
        </w:rPr>
      </w:pPr>
    </w:p>
    <w:p w14:paraId="3B2052F6" w14:textId="77777777" w:rsidR="00050DDE" w:rsidRPr="00ED031A" w:rsidRDefault="00050DDE" w:rsidP="00050DDE">
      <w:pPr>
        <w:pStyle w:val="CR1001"/>
        <w:rPr>
          <w:rFonts w:eastAsiaTheme="minorEastAsia"/>
          <w:lang w:eastAsia="zh-CN"/>
        </w:rPr>
      </w:pPr>
      <w:r>
        <w:rPr>
          <w:rFonts w:eastAsiaTheme="minorEastAsia"/>
          <w:lang w:eastAsia="zh-CN"/>
        </w:rPr>
        <w:t>702.70</w:t>
      </w:r>
      <w:r w:rsidRPr="00ED031A">
        <w:rPr>
          <w:rFonts w:eastAsiaTheme="minorEastAsia"/>
          <w:lang w:eastAsia="zh-CN"/>
        </w:rPr>
        <w:t xml:space="preserve">. </w:t>
      </w:r>
      <w:r w:rsidRPr="00ED031A">
        <w:rPr>
          <w:rFonts w:eastAsiaTheme="minorEastAsia"/>
          <w:lang w:eastAsia="zh-CN"/>
        </w:rPr>
        <w:t>剧毒</w:t>
      </w:r>
    </w:p>
    <w:p w14:paraId="621B821B" w14:textId="77777777" w:rsidR="00050DDE" w:rsidRPr="00ED031A" w:rsidRDefault="00050DDE" w:rsidP="00050DDE">
      <w:pPr>
        <w:pStyle w:val="CRBodyText"/>
        <w:rPr>
          <w:rFonts w:eastAsiaTheme="minorEastAsia"/>
          <w:lang w:eastAsia="zh-CN"/>
        </w:rPr>
      </w:pPr>
    </w:p>
    <w:p w14:paraId="545B1E5F" w14:textId="77777777" w:rsidR="00050DDE" w:rsidRPr="00ED031A" w:rsidRDefault="00050DDE" w:rsidP="00050DDE">
      <w:pPr>
        <w:pStyle w:val="CR1001a"/>
        <w:rPr>
          <w:rFonts w:eastAsiaTheme="minorEastAsia"/>
          <w:lang w:eastAsia="zh-CN"/>
        </w:rPr>
      </w:pPr>
      <w:r>
        <w:rPr>
          <w:rFonts w:eastAsiaTheme="minorEastAsia"/>
          <w:lang w:eastAsia="zh-CN"/>
        </w:rPr>
        <w:t>702.70</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剧毒属于触发式异能。</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每当此生物对牌手造成战斗伤害时，该牌手得到</w:t>
      </w:r>
      <w:r w:rsidRPr="00ED031A">
        <w:rPr>
          <w:rFonts w:eastAsiaTheme="minorEastAsia"/>
          <w:lang w:eastAsia="zh-CN"/>
        </w:rPr>
        <w:t>N</w:t>
      </w:r>
      <w:r w:rsidRPr="00ED031A">
        <w:rPr>
          <w:rFonts w:eastAsiaTheme="minorEastAsia"/>
          <w:lang w:eastAsia="zh-CN"/>
        </w:rPr>
        <w:t>个中毒指示物。</w:t>
      </w:r>
      <w:r w:rsidRPr="00ED031A">
        <w:rPr>
          <w:rFonts w:eastAsiaTheme="minorEastAsia"/>
          <w:lang w:eastAsia="zh-CN"/>
        </w:rPr>
        <w:t>”</w:t>
      </w:r>
      <w:r w:rsidRPr="00ED031A">
        <w:rPr>
          <w:rFonts w:eastAsiaTheme="minorEastAsia"/>
          <w:lang w:eastAsia="zh-CN"/>
        </w:rPr>
        <w:t>（关于中毒指示物的更多信息，参见规则</w:t>
      </w:r>
      <w:r w:rsidRPr="00ED031A">
        <w:rPr>
          <w:rFonts w:eastAsiaTheme="minorEastAsia"/>
          <w:lang w:eastAsia="zh-CN"/>
        </w:rPr>
        <w:t>104.3d</w:t>
      </w:r>
      <w:r w:rsidRPr="00ED031A">
        <w:rPr>
          <w:rFonts w:eastAsiaTheme="minorEastAsia"/>
          <w:lang w:eastAsia="zh-CN"/>
        </w:rPr>
        <w:t>。）</w:t>
      </w:r>
    </w:p>
    <w:p w14:paraId="46A9172D" w14:textId="77777777" w:rsidR="00050DDE" w:rsidRPr="00ED031A" w:rsidRDefault="00050DDE" w:rsidP="00050DDE">
      <w:pPr>
        <w:pStyle w:val="CRBodyText"/>
        <w:rPr>
          <w:rFonts w:eastAsiaTheme="minorEastAsia"/>
          <w:lang w:eastAsia="zh-CN"/>
        </w:rPr>
      </w:pPr>
    </w:p>
    <w:p w14:paraId="5FEAEC11" w14:textId="77777777" w:rsidR="00050DDE" w:rsidRPr="00ED031A" w:rsidRDefault="00050DDE" w:rsidP="00050DDE">
      <w:pPr>
        <w:pStyle w:val="CR1001a"/>
        <w:rPr>
          <w:rFonts w:eastAsiaTheme="minorEastAsia"/>
          <w:lang w:eastAsia="zh-CN"/>
        </w:rPr>
      </w:pPr>
      <w:r>
        <w:rPr>
          <w:rFonts w:eastAsiaTheme="minorEastAsia"/>
          <w:lang w:eastAsia="zh-CN"/>
        </w:rPr>
        <w:t>702.70</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如果一个生物具有多个剧毒异能，则每一个都会分别触发。</w:t>
      </w:r>
    </w:p>
    <w:p w14:paraId="526F3665" w14:textId="77777777" w:rsidR="00050DDE" w:rsidRPr="00ED031A" w:rsidRDefault="00050DDE" w:rsidP="00050DDE">
      <w:pPr>
        <w:pStyle w:val="CRBodyText"/>
        <w:rPr>
          <w:rFonts w:eastAsiaTheme="minorEastAsia"/>
          <w:lang w:eastAsia="zh-CN"/>
        </w:rPr>
      </w:pPr>
    </w:p>
    <w:p w14:paraId="0F86A1F4" w14:textId="77777777" w:rsidR="00050DDE" w:rsidRPr="00ED031A" w:rsidRDefault="00050DDE" w:rsidP="00050DDE">
      <w:pPr>
        <w:pStyle w:val="CR1001"/>
        <w:rPr>
          <w:rFonts w:eastAsiaTheme="minorEastAsia"/>
          <w:lang w:eastAsia="zh-CN"/>
        </w:rPr>
      </w:pPr>
      <w:r>
        <w:rPr>
          <w:rFonts w:eastAsiaTheme="minorEastAsia"/>
          <w:lang w:eastAsia="zh-CN"/>
        </w:rPr>
        <w:t>702.71</w:t>
      </w:r>
      <w:r w:rsidRPr="00ED031A">
        <w:rPr>
          <w:rFonts w:eastAsiaTheme="minorEastAsia"/>
          <w:lang w:eastAsia="zh-CN"/>
        </w:rPr>
        <w:t xml:space="preserve">. </w:t>
      </w:r>
      <w:r w:rsidRPr="00ED031A">
        <w:rPr>
          <w:rFonts w:eastAsiaTheme="minorEastAsia"/>
          <w:lang w:eastAsia="zh-CN"/>
        </w:rPr>
        <w:t>易形</w:t>
      </w:r>
    </w:p>
    <w:p w14:paraId="3AFFB847" w14:textId="77777777" w:rsidR="00050DDE" w:rsidRPr="00ED031A" w:rsidRDefault="00050DDE" w:rsidP="00050DDE">
      <w:pPr>
        <w:pStyle w:val="CRBodyText"/>
        <w:rPr>
          <w:rFonts w:eastAsiaTheme="minorEastAsia"/>
          <w:lang w:eastAsia="zh-CN"/>
        </w:rPr>
      </w:pPr>
    </w:p>
    <w:p w14:paraId="7F4D3CD4" w14:textId="7E2E080D" w:rsidR="00050DDE" w:rsidRPr="00ED031A" w:rsidRDefault="00050DDE" w:rsidP="00050DDE">
      <w:pPr>
        <w:pStyle w:val="CR1001a"/>
        <w:rPr>
          <w:rFonts w:eastAsiaTheme="minorEastAsia"/>
          <w:lang w:eastAsia="zh-CN"/>
        </w:rPr>
      </w:pPr>
      <w:r>
        <w:rPr>
          <w:rFonts w:eastAsiaTheme="minorEastAsia"/>
          <w:lang w:eastAsia="zh-CN"/>
        </w:rPr>
        <w:t>702.71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易形属于起动式异能。</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，牺牲此永久物：从你的牌库中搜寻一张</w:t>
      </w:r>
      <w:r>
        <w:rPr>
          <w:rFonts w:eastAsiaTheme="minorEastAsia"/>
          <w:lang w:eastAsia="zh-CN"/>
        </w:rPr>
        <w:t>法术力值</w:t>
      </w:r>
      <w:r w:rsidRPr="00ED031A">
        <w:rPr>
          <w:rFonts w:eastAsiaTheme="minorEastAsia"/>
          <w:lang w:eastAsia="zh-CN"/>
        </w:rPr>
        <w:t>与此永久物相同的生物牌，并将之放进战场。然后将你的牌库洗牌。</w:t>
      </w:r>
      <w:r w:rsidR="009D38A1" w:rsidRPr="009D38A1">
        <w:rPr>
          <w:rFonts w:eastAsiaTheme="minorEastAsia" w:hint="eastAsia"/>
          <w:lang w:eastAsia="zh-CN"/>
        </w:rPr>
        <w:t>只能于法术时机起动</w:t>
      </w:r>
      <w:r w:rsidRPr="00ED031A">
        <w:rPr>
          <w:rFonts w:eastAsiaTheme="minorEastAsia"/>
          <w:lang w:eastAsia="zh-CN"/>
        </w:rPr>
        <w:t>。</w:t>
      </w:r>
      <w:r w:rsidRPr="00ED031A">
        <w:rPr>
          <w:rFonts w:eastAsiaTheme="minorEastAsia"/>
          <w:lang w:eastAsia="zh-CN"/>
        </w:rPr>
        <w:t>”</w:t>
      </w:r>
    </w:p>
    <w:p w14:paraId="51238454" w14:textId="77777777" w:rsidR="00050DDE" w:rsidRPr="00ED031A" w:rsidRDefault="00050DDE" w:rsidP="00050DDE">
      <w:pPr>
        <w:pStyle w:val="CRBodyText"/>
        <w:rPr>
          <w:rFonts w:eastAsiaTheme="minorEastAsia"/>
          <w:lang w:eastAsia="zh-CN"/>
        </w:rPr>
      </w:pPr>
    </w:p>
    <w:p w14:paraId="5A987955" w14:textId="77777777" w:rsidR="00050DDE" w:rsidRPr="00ED031A" w:rsidRDefault="00050DDE" w:rsidP="00050DDE">
      <w:pPr>
        <w:pStyle w:val="CR1001"/>
        <w:rPr>
          <w:rFonts w:eastAsiaTheme="minorEastAsia"/>
          <w:lang w:eastAsia="zh-CN"/>
        </w:rPr>
      </w:pPr>
      <w:r>
        <w:rPr>
          <w:rFonts w:eastAsiaTheme="minorEastAsia"/>
          <w:lang w:eastAsia="zh-CN"/>
        </w:rPr>
        <w:t>702.72</w:t>
      </w:r>
      <w:r w:rsidRPr="00ED031A">
        <w:rPr>
          <w:rFonts w:eastAsiaTheme="minorEastAsia"/>
          <w:lang w:eastAsia="zh-CN"/>
        </w:rPr>
        <w:t xml:space="preserve">. </w:t>
      </w:r>
      <w:r w:rsidRPr="00ED031A">
        <w:rPr>
          <w:rFonts w:eastAsiaTheme="minorEastAsia"/>
          <w:lang w:eastAsia="zh-CN"/>
        </w:rPr>
        <w:t>夺冠</w:t>
      </w:r>
    </w:p>
    <w:p w14:paraId="2673A485" w14:textId="77777777" w:rsidR="00050DDE" w:rsidRPr="00ED031A" w:rsidRDefault="00050DDE" w:rsidP="00050DDE">
      <w:pPr>
        <w:pStyle w:val="CRBodyText"/>
        <w:rPr>
          <w:rFonts w:eastAsiaTheme="minorEastAsia"/>
          <w:highlight w:val="yellow"/>
          <w:lang w:eastAsia="zh-CN"/>
        </w:rPr>
      </w:pPr>
    </w:p>
    <w:p w14:paraId="3D7B58B6" w14:textId="77777777" w:rsidR="00050DDE" w:rsidRPr="00ED031A" w:rsidRDefault="00050DDE" w:rsidP="00050DDE">
      <w:pPr>
        <w:pStyle w:val="CR1001a"/>
        <w:rPr>
          <w:rFonts w:eastAsiaTheme="minorEastAsia"/>
          <w:lang w:eastAsia="zh-CN"/>
        </w:rPr>
      </w:pPr>
      <w:r>
        <w:rPr>
          <w:rFonts w:eastAsiaTheme="minorEastAsia"/>
          <w:lang w:eastAsia="zh-CN"/>
        </w:rPr>
        <w:t>702.72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夺冠代表了两个触发式异能。</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当此永久物进入战场时，除非你将另一个由你操控的</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放逐，否则牺牲之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当此永久物离开战场时，将所放逐的牌在其拥有者的操控下移回战场。</w:t>
      </w:r>
      <w:r w:rsidRPr="00ED031A">
        <w:rPr>
          <w:rFonts w:eastAsiaTheme="minorEastAsia"/>
          <w:lang w:eastAsia="zh-CN"/>
        </w:rPr>
        <w:t>”</w:t>
      </w:r>
    </w:p>
    <w:p w14:paraId="40070227" w14:textId="77777777" w:rsidR="00050DDE" w:rsidRPr="00ED031A" w:rsidRDefault="00050DDE" w:rsidP="00050DDE">
      <w:pPr>
        <w:pStyle w:val="CRBodyText"/>
        <w:rPr>
          <w:rFonts w:eastAsiaTheme="minorEastAsia"/>
          <w:lang w:eastAsia="zh-CN"/>
        </w:rPr>
      </w:pPr>
    </w:p>
    <w:p w14:paraId="67EA694F" w14:textId="77777777" w:rsidR="00050DDE" w:rsidRPr="00ED031A" w:rsidRDefault="00050DDE" w:rsidP="00050DDE">
      <w:pPr>
        <w:pStyle w:val="CR1001a"/>
        <w:rPr>
          <w:rFonts w:eastAsiaTheme="minorEastAsia"/>
          <w:lang w:eastAsia="zh-CN"/>
        </w:rPr>
      </w:pPr>
      <w:r>
        <w:rPr>
          <w:rFonts w:eastAsiaTheme="minorEastAsia"/>
          <w:lang w:eastAsia="zh-CN"/>
        </w:rPr>
        <w:t>702.72</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夺冠所代表的两个异能之间有所关联。参见规则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26D6DF0E" w14:textId="77777777" w:rsidR="00050DDE" w:rsidRPr="00ED031A" w:rsidRDefault="00050DDE" w:rsidP="00050DDE">
      <w:pPr>
        <w:pStyle w:val="CRBodyText"/>
        <w:rPr>
          <w:rFonts w:eastAsiaTheme="minorEastAsia"/>
          <w:lang w:eastAsia="zh-CN"/>
        </w:rPr>
      </w:pPr>
    </w:p>
    <w:p w14:paraId="1C37F062" w14:textId="77777777" w:rsidR="00050DDE" w:rsidRPr="00ED031A" w:rsidRDefault="00050DDE" w:rsidP="00050DDE">
      <w:pPr>
        <w:pStyle w:val="CR1001a"/>
        <w:rPr>
          <w:rFonts w:eastAsiaTheme="minorEastAsia"/>
          <w:lang w:eastAsia="zh-CN"/>
        </w:rPr>
      </w:pPr>
      <w:r>
        <w:rPr>
          <w:rFonts w:eastAsiaTheme="minorEastAsia"/>
          <w:lang w:eastAsia="zh-CN"/>
        </w:rPr>
        <w:t>702.72</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如果一个永久物因夺冠异能造成的直接原因而被另一个永久物放逐，该永久物</w:t>
      </w:r>
      <w:r w:rsidRPr="00ED031A">
        <w:rPr>
          <w:rFonts w:eastAsiaTheme="minorEastAsia"/>
          <w:lang w:eastAsia="zh-CN"/>
        </w:rPr>
        <w:t>“</w:t>
      </w:r>
      <w:r w:rsidRPr="00ED031A">
        <w:rPr>
          <w:rFonts w:eastAsiaTheme="minorEastAsia"/>
          <w:lang w:eastAsia="zh-CN"/>
        </w:rPr>
        <w:t>被夺冠</w:t>
      </w:r>
      <w:r w:rsidRPr="00ED031A">
        <w:rPr>
          <w:rFonts w:eastAsiaTheme="minorEastAsia"/>
          <w:lang w:eastAsia="zh-CN"/>
        </w:rPr>
        <w:t>”</w:t>
      </w:r>
      <w:r w:rsidRPr="00ED031A">
        <w:rPr>
          <w:rFonts w:eastAsiaTheme="minorEastAsia"/>
          <w:lang w:eastAsia="zh-CN"/>
        </w:rPr>
        <w:t>。</w:t>
      </w:r>
    </w:p>
    <w:p w14:paraId="290DA057" w14:textId="77777777" w:rsidR="00050DDE" w:rsidRPr="00ED031A" w:rsidRDefault="00050DDE" w:rsidP="00050DDE">
      <w:pPr>
        <w:pStyle w:val="CRBodyText"/>
        <w:rPr>
          <w:rFonts w:eastAsiaTheme="minorEastAsia"/>
          <w:lang w:eastAsia="zh-CN"/>
        </w:rPr>
      </w:pPr>
    </w:p>
    <w:p w14:paraId="0ACD010D" w14:textId="77777777" w:rsidR="00050DDE" w:rsidRPr="00ED031A" w:rsidRDefault="00050DDE" w:rsidP="00050DDE">
      <w:pPr>
        <w:pStyle w:val="CR1001"/>
        <w:rPr>
          <w:rFonts w:eastAsiaTheme="minorEastAsia"/>
          <w:lang w:eastAsia="zh-CN"/>
        </w:rPr>
      </w:pPr>
      <w:r>
        <w:rPr>
          <w:rFonts w:eastAsiaTheme="minorEastAsia"/>
          <w:lang w:eastAsia="zh-CN"/>
        </w:rPr>
        <w:t>702.73</w:t>
      </w:r>
      <w:r w:rsidRPr="00ED031A">
        <w:rPr>
          <w:rFonts w:eastAsiaTheme="minorEastAsia"/>
          <w:lang w:eastAsia="zh-CN"/>
        </w:rPr>
        <w:t xml:space="preserve">. </w:t>
      </w:r>
      <w:r w:rsidRPr="00ED031A">
        <w:rPr>
          <w:rFonts w:eastAsiaTheme="minorEastAsia"/>
          <w:lang w:eastAsia="zh-CN"/>
        </w:rPr>
        <w:t>化形</w:t>
      </w:r>
    </w:p>
    <w:p w14:paraId="75AE0239" w14:textId="77777777" w:rsidR="00050DDE" w:rsidRPr="00ED031A" w:rsidRDefault="00050DDE" w:rsidP="00050DDE">
      <w:pPr>
        <w:pStyle w:val="CRBodyText"/>
        <w:rPr>
          <w:rFonts w:eastAsiaTheme="minorEastAsia"/>
          <w:highlight w:val="yellow"/>
          <w:lang w:eastAsia="zh-CN"/>
        </w:rPr>
      </w:pPr>
    </w:p>
    <w:p w14:paraId="2F982EE2" w14:textId="77777777" w:rsidR="00050DDE" w:rsidRPr="00ED031A" w:rsidRDefault="00050DDE" w:rsidP="00050DDE">
      <w:pPr>
        <w:pStyle w:val="CR1001a"/>
        <w:rPr>
          <w:rFonts w:eastAsiaTheme="minorEastAsia"/>
          <w:lang w:eastAsia="zh-CN"/>
        </w:rPr>
      </w:pPr>
      <w:r>
        <w:rPr>
          <w:rFonts w:eastAsiaTheme="minorEastAsia"/>
          <w:lang w:eastAsia="zh-CN"/>
        </w:rPr>
        <w:t>702.73</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化形属于特征</w:t>
      </w:r>
      <w:r w:rsidRPr="00ED031A">
        <w:rPr>
          <w:rFonts w:eastAsiaTheme="minorEastAsia" w:hint="eastAsia"/>
          <w:lang w:eastAsia="zh-CN"/>
        </w:rPr>
        <w:t>定义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化形</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此物件具有所有生物类别。</w:t>
      </w:r>
      <w:r w:rsidRPr="00ED031A">
        <w:rPr>
          <w:rFonts w:eastAsiaTheme="minorEastAsia"/>
          <w:lang w:eastAsia="zh-CN"/>
        </w:rPr>
        <w:t>”</w:t>
      </w:r>
      <w:r w:rsidRPr="00ED031A">
        <w:rPr>
          <w:rFonts w:eastAsiaTheme="minorEastAsia"/>
          <w:lang w:eastAsia="zh-CN"/>
        </w:rPr>
        <w:t>此异能会在所有区域生效，即使在游戏外此异能亦会生效。参见规则</w:t>
      </w:r>
      <w:r w:rsidRPr="00ED031A">
        <w:rPr>
          <w:rFonts w:eastAsiaTheme="minorEastAsia"/>
          <w:lang w:eastAsia="zh-CN"/>
        </w:rPr>
        <w:t>604.3</w:t>
      </w:r>
      <w:r w:rsidRPr="00ED031A">
        <w:rPr>
          <w:rFonts w:eastAsiaTheme="minorEastAsia"/>
          <w:lang w:eastAsia="zh-CN"/>
        </w:rPr>
        <w:t>。</w:t>
      </w:r>
    </w:p>
    <w:p w14:paraId="7C4B5669" w14:textId="77777777" w:rsidR="00050DDE" w:rsidRPr="00ED031A" w:rsidRDefault="00050DDE" w:rsidP="00050DDE">
      <w:pPr>
        <w:pStyle w:val="CRBodyText"/>
        <w:rPr>
          <w:rFonts w:eastAsiaTheme="minorEastAsia"/>
          <w:lang w:eastAsia="zh-CN"/>
        </w:rPr>
      </w:pPr>
    </w:p>
    <w:p w14:paraId="713EF0D4" w14:textId="77777777" w:rsidR="00050DDE" w:rsidRPr="00ED031A" w:rsidRDefault="00050DDE" w:rsidP="00050DDE">
      <w:pPr>
        <w:pStyle w:val="CR1001"/>
        <w:rPr>
          <w:rFonts w:eastAsiaTheme="minorEastAsia"/>
          <w:lang w:eastAsia="zh-CN"/>
        </w:rPr>
      </w:pPr>
      <w:r>
        <w:rPr>
          <w:rFonts w:eastAsiaTheme="minorEastAsia"/>
          <w:lang w:eastAsia="zh-CN"/>
        </w:rPr>
        <w:t>702.74</w:t>
      </w:r>
      <w:r w:rsidRPr="00ED031A">
        <w:rPr>
          <w:rFonts w:eastAsiaTheme="minorEastAsia"/>
          <w:lang w:eastAsia="zh-CN"/>
        </w:rPr>
        <w:t xml:space="preserve">. </w:t>
      </w:r>
      <w:r w:rsidRPr="00ED031A">
        <w:rPr>
          <w:rFonts w:eastAsiaTheme="minorEastAsia"/>
          <w:lang w:eastAsia="zh-CN"/>
        </w:rPr>
        <w:t>呼魂</w:t>
      </w:r>
    </w:p>
    <w:p w14:paraId="16A9EA6E" w14:textId="77777777" w:rsidR="00050DDE" w:rsidRPr="00ED031A" w:rsidRDefault="00050DDE" w:rsidP="00050DDE">
      <w:pPr>
        <w:pStyle w:val="CRBodyText"/>
        <w:rPr>
          <w:rFonts w:eastAsiaTheme="minorEastAsia"/>
          <w:highlight w:val="yellow"/>
          <w:lang w:eastAsia="zh-CN"/>
        </w:rPr>
      </w:pPr>
    </w:p>
    <w:p w14:paraId="0F9349B7" w14:textId="77777777" w:rsidR="00050DDE" w:rsidRPr="00ED031A" w:rsidRDefault="00050DDE" w:rsidP="00050DDE">
      <w:pPr>
        <w:pStyle w:val="CR1001a"/>
        <w:rPr>
          <w:rFonts w:eastAsiaTheme="minorEastAsia"/>
          <w:lang w:eastAsia="zh-CN"/>
        </w:rPr>
      </w:pPr>
      <w:r>
        <w:rPr>
          <w:rFonts w:eastAsiaTheme="minorEastAsia"/>
          <w:lang w:eastAsia="zh-CN"/>
        </w:rPr>
        <w:t>702.74</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呼魂代表了两个异能：一个是在任何该牌能够施放之区域中都生效的静止式异能，另一个则是在战场上生效的触发式异能。</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来施放此牌，而非支付其法术力费用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当此永久物进入战场时，若曾支付其呼魂费用，则其操控者将之牺牲。</w:t>
      </w:r>
      <w:r w:rsidRPr="00ED031A">
        <w:rPr>
          <w:rFonts w:eastAsiaTheme="minorEastAsia"/>
          <w:lang w:eastAsia="zh-CN"/>
        </w:rPr>
        <w:t>”</w:t>
      </w:r>
      <w:r w:rsidRPr="00095A50">
        <w:rPr>
          <w:rFonts w:hint="eastAsia"/>
          <w:lang w:eastAsia="zh-CN"/>
        </w:rPr>
        <w:t xml:space="preserve"> </w:t>
      </w:r>
      <w:r w:rsidRPr="00095A50">
        <w:rPr>
          <w:rFonts w:eastAsiaTheme="minorEastAsia" w:hint="eastAsia"/>
          <w:lang w:eastAsia="zh-CN"/>
        </w:rPr>
        <w:t>支付呼魂费用施放咒语</w:t>
      </w:r>
      <w:r>
        <w:rPr>
          <w:rFonts w:eastAsiaTheme="minorEastAsia" w:hint="eastAsia"/>
          <w:lang w:eastAsia="zh-CN"/>
        </w:rPr>
        <w:t>时</w:t>
      </w:r>
      <w:r w:rsidRPr="00ED031A">
        <w:rPr>
          <w:rFonts w:eastAsiaTheme="minorEastAsia"/>
          <w:lang w:eastAsia="zh-CN"/>
        </w:rPr>
        <w:t>，需依照规则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207FBD76" w14:textId="77777777" w:rsidR="00050DDE" w:rsidRPr="00ED031A" w:rsidRDefault="00050DDE" w:rsidP="00050DDE">
      <w:pPr>
        <w:pStyle w:val="CRBodyText"/>
        <w:rPr>
          <w:rFonts w:eastAsiaTheme="minorEastAsia"/>
          <w:lang w:eastAsia="zh-CN"/>
        </w:rPr>
      </w:pPr>
    </w:p>
    <w:p w14:paraId="5F941262" w14:textId="77777777" w:rsidR="00050DDE" w:rsidRPr="00ED031A" w:rsidRDefault="00050DDE" w:rsidP="00050DDE">
      <w:pPr>
        <w:pStyle w:val="CR1001"/>
        <w:rPr>
          <w:rFonts w:eastAsiaTheme="minorEastAsia"/>
          <w:lang w:eastAsia="zh-CN"/>
        </w:rPr>
      </w:pPr>
      <w:r>
        <w:rPr>
          <w:rFonts w:eastAsiaTheme="minorEastAsia"/>
          <w:lang w:eastAsia="zh-CN"/>
        </w:rPr>
        <w:t>702.75</w:t>
      </w:r>
      <w:r w:rsidRPr="00ED031A">
        <w:rPr>
          <w:rFonts w:eastAsiaTheme="minorEastAsia"/>
          <w:lang w:eastAsia="zh-CN"/>
        </w:rPr>
        <w:t xml:space="preserve">. </w:t>
      </w:r>
      <w:r w:rsidRPr="00ED031A">
        <w:rPr>
          <w:rFonts w:eastAsiaTheme="minorEastAsia"/>
          <w:lang w:eastAsia="zh-CN"/>
        </w:rPr>
        <w:t>掩蔽</w:t>
      </w:r>
    </w:p>
    <w:p w14:paraId="4E92347C" w14:textId="77777777" w:rsidR="00050DDE" w:rsidRPr="00ED031A" w:rsidRDefault="00050DDE" w:rsidP="00050DDE">
      <w:pPr>
        <w:pStyle w:val="CRBodyText"/>
        <w:rPr>
          <w:rFonts w:eastAsiaTheme="minorEastAsia"/>
          <w:highlight w:val="yellow"/>
          <w:lang w:eastAsia="zh-CN"/>
        </w:rPr>
      </w:pPr>
    </w:p>
    <w:p w14:paraId="59F44EB0" w14:textId="77777777" w:rsidR="00050DDE" w:rsidRPr="00ED031A" w:rsidRDefault="00050DDE" w:rsidP="00050DDE">
      <w:pPr>
        <w:pStyle w:val="CR1001a"/>
        <w:rPr>
          <w:rFonts w:eastAsiaTheme="minorEastAsia"/>
          <w:lang w:eastAsia="zh-CN"/>
        </w:rPr>
      </w:pPr>
      <w:r>
        <w:rPr>
          <w:rFonts w:eastAsiaTheme="minorEastAsia"/>
          <w:lang w:eastAsia="zh-CN"/>
        </w:rPr>
        <w:t>702.75</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掩蔽代表了两个异能：一个是静止式异能，另一个则是触发式异能。</w:t>
      </w:r>
      <w:r w:rsidRPr="00ED031A">
        <w:rPr>
          <w:rFonts w:eastAsiaTheme="minorEastAsia"/>
          <w:lang w:eastAsia="zh-CN"/>
        </w:rPr>
        <w:t>“</w:t>
      </w:r>
      <w:r w:rsidRPr="00ED031A">
        <w:rPr>
          <w:rFonts w:eastAsiaTheme="minorEastAsia"/>
          <w:lang w:eastAsia="zh-CN"/>
        </w:rPr>
        <w:t>掩蔽</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此永久物须横置进入战场</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Pr="00ED031A">
        <w:rPr>
          <w:rFonts w:eastAsiaTheme="minorEastAsia"/>
          <w:lang w:eastAsia="zh-CN"/>
        </w:rPr>
        <w:t>‘</w:t>
      </w:r>
      <w:r w:rsidRPr="00ED031A">
        <w:rPr>
          <w:rFonts w:eastAsiaTheme="minorEastAsia"/>
          <w:lang w:eastAsia="zh-CN"/>
        </w:rPr>
        <w:t>任何曾操控</w:t>
      </w:r>
      <w:r w:rsidRPr="00ED031A">
        <w:rPr>
          <w:rFonts w:eastAsiaTheme="minorEastAsia"/>
          <w:lang w:eastAsia="zh-CN"/>
        </w:rPr>
        <w:lastRenderedPageBreak/>
        <w:t>放逐了此牌的永久物之牌手，可以在放逐区中检视此牌。</w:t>
      </w:r>
      <w:r w:rsidRPr="00ED031A">
        <w:rPr>
          <w:rFonts w:eastAsiaTheme="minorEastAsia"/>
          <w:lang w:eastAsia="zh-CN"/>
        </w:rPr>
        <w:t>’”</w:t>
      </w:r>
    </w:p>
    <w:p w14:paraId="0C7BA762" w14:textId="77777777" w:rsidR="00050DDE" w:rsidRPr="00ED031A" w:rsidRDefault="00050DDE" w:rsidP="00050DDE">
      <w:pPr>
        <w:pStyle w:val="CRBodyText"/>
        <w:rPr>
          <w:rFonts w:eastAsiaTheme="minorEastAsia"/>
          <w:lang w:eastAsia="zh-CN"/>
        </w:rPr>
      </w:pPr>
    </w:p>
    <w:p w14:paraId="7ED10E39" w14:textId="77777777" w:rsidR="00050DDE" w:rsidRPr="00ED031A" w:rsidRDefault="00050DDE" w:rsidP="00050DDE">
      <w:pPr>
        <w:pStyle w:val="CR1001"/>
        <w:rPr>
          <w:rFonts w:eastAsiaTheme="minorEastAsia"/>
          <w:lang w:eastAsia="zh-CN"/>
        </w:rPr>
      </w:pPr>
      <w:r>
        <w:rPr>
          <w:rFonts w:eastAsiaTheme="minorEastAsia"/>
          <w:lang w:eastAsia="zh-CN"/>
        </w:rPr>
        <w:t>702.76</w:t>
      </w:r>
      <w:r w:rsidRPr="00ED031A">
        <w:rPr>
          <w:rFonts w:eastAsiaTheme="minorEastAsia"/>
          <w:lang w:eastAsia="zh-CN"/>
        </w:rPr>
        <w:t xml:space="preserve">. </w:t>
      </w:r>
      <w:r w:rsidRPr="00ED031A">
        <w:rPr>
          <w:rFonts w:eastAsiaTheme="minorEastAsia"/>
          <w:lang w:eastAsia="zh-CN"/>
        </w:rPr>
        <w:t>伺机</w:t>
      </w:r>
    </w:p>
    <w:p w14:paraId="351BA6AE" w14:textId="77777777" w:rsidR="00050DDE" w:rsidRPr="00ED031A" w:rsidRDefault="00050DDE" w:rsidP="00050DDE">
      <w:pPr>
        <w:pStyle w:val="CRBodyText"/>
        <w:rPr>
          <w:rFonts w:eastAsiaTheme="minorEastAsia"/>
          <w:lang w:eastAsia="zh-CN"/>
        </w:rPr>
      </w:pPr>
    </w:p>
    <w:p w14:paraId="00D6325D" w14:textId="77777777" w:rsidR="00050DDE" w:rsidRPr="00ED031A" w:rsidRDefault="00050DDE" w:rsidP="00050DDE">
      <w:pPr>
        <w:pStyle w:val="CR1001a"/>
        <w:rPr>
          <w:rFonts w:eastAsiaTheme="minorEastAsia"/>
          <w:lang w:eastAsia="zh-CN"/>
        </w:rPr>
      </w:pPr>
      <w:r>
        <w:rPr>
          <w:rFonts w:eastAsiaTheme="minorEastAsia"/>
          <w:lang w:eastAsia="zh-CN"/>
        </w:rPr>
        <w:t>702.76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伺机属于静止式异能，在堆叠中生效。</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如果本回合中一个来源对一位对手造成过战斗伤害，且其造成伤害时处于你的操控之下并具有此咒语的任意生物类别，则你可以支付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，而不支付此咒语的法术力费用。</w:t>
      </w:r>
      <w:r w:rsidRPr="00ED031A">
        <w:rPr>
          <w:rFonts w:eastAsiaTheme="minorEastAsia"/>
          <w:lang w:eastAsia="zh-CN"/>
        </w:rPr>
        <w:t>”</w:t>
      </w:r>
      <w:r w:rsidRPr="0087551A">
        <w:rPr>
          <w:rFonts w:hint="eastAsia"/>
          <w:lang w:eastAsia="zh-CN"/>
        </w:rPr>
        <w:t xml:space="preserve"> </w:t>
      </w:r>
      <w:r w:rsidRPr="0087551A">
        <w:rPr>
          <w:rFonts w:eastAsiaTheme="minorEastAsia" w:hint="eastAsia"/>
          <w:lang w:eastAsia="zh-CN"/>
        </w:rPr>
        <w:t>支付伺机费用施放咒语时</w:t>
      </w:r>
      <w:r w:rsidRPr="00ED031A">
        <w:rPr>
          <w:rFonts w:eastAsiaTheme="minorEastAsia"/>
          <w:lang w:eastAsia="zh-CN"/>
        </w:rPr>
        <w:t>，需依照规则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的规定来支付替代性费用。</w:t>
      </w:r>
    </w:p>
    <w:p w14:paraId="3456C266" w14:textId="77777777" w:rsidR="00050DDE" w:rsidRPr="00ED031A" w:rsidRDefault="00050DDE" w:rsidP="00050DDE">
      <w:pPr>
        <w:pStyle w:val="CRBodyText"/>
        <w:rPr>
          <w:rFonts w:eastAsiaTheme="minorEastAsia"/>
          <w:lang w:eastAsia="zh-CN"/>
        </w:rPr>
      </w:pPr>
    </w:p>
    <w:p w14:paraId="7F6C87C3" w14:textId="77777777" w:rsidR="00050DDE" w:rsidRPr="00ED031A" w:rsidRDefault="00050DDE" w:rsidP="00050DDE">
      <w:pPr>
        <w:pStyle w:val="CR1001"/>
        <w:rPr>
          <w:rFonts w:eastAsiaTheme="minorEastAsia"/>
          <w:lang w:eastAsia="zh-CN"/>
        </w:rPr>
      </w:pPr>
      <w:r>
        <w:rPr>
          <w:rFonts w:eastAsiaTheme="minorEastAsia"/>
          <w:lang w:eastAsia="zh-CN"/>
        </w:rPr>
        <w:t>702.77</w:t>
      </w:r>
      <w:r w:rsidRPr="00ED031A">
        <w:rPr>
          <w:rFonts w:eastAsiaTheme="minorEastAsia"/>
          <w:lang w:eastAsia="zh-CN"/>
        </w:rPr>
        <w:t xml:space="preserve">. </w:t>
      </w:r>
      <w:r w:rsidRPr="00ED031A">
        <w:rPr>
          <w:rFonts w:eastAsiaTheme="minorEastAsia"/>
          <w:lang w:eastAsia="zh-CN"/>
        </w:rPr>
        <w:t>补强</w:t>
      </w:r>
    </w:p>
    <w:p w14:paraId="01A13ED7" w14:textId="77777777" w:rsidR="00050DDE" w:rsidRPr="00ED031A" w:rsidRDefault="00050DDE" w:rsidP="00050DDE">
      <w:pPr>
        <w:pStyle w:val="CRBodyText"/>
        <w:rPr>
          <w:rFonts w:eastAsiaTheme="minorEastAsia"/>
          <w:lang w:eastAsia="zh-CN"/>
        </w:rPr>
      </w:pPr>
    </w:p>
    <w:p w14:paraId="21F464B2" w14:textId="77777777" w:rsidR="00050DDE" w:rsidRPr="00ED031A" w:rsidRDefault="00050DDE" w:rsidP="00050DDE">
      <w:pPr>
        <w:pStyle w:val="CR1001a"/>
        <w:rPr>
          <w:rFonts w:eastAsiaTheme="minorEastAsia"/>
          <w:lang w:eastAsia="zh-CN"/>
        </w:rPr>
      </w:pPr>
      <w:r>
        <w:rPr>
          <w:rFonts w:eastAsiaTheme="minorEastAsia"/>
          <w:lang w:eastAsia="zh-CN"/>
        </w:rPr>
        <w:t>702.77</w:t>
      </w:r>
      <w:r w:rsidRPr="00ED031A">
        <w:rPr>
          <w:rFonts w:eastAsiaTheme="minorEastAsia"/>
          <w:lang w:eastAsia="zh-CN"/>
        </w:rPr>
        <w:t xml:space="preserve">a </w:t>
      </w:r>
      <w:r w:rsidRPr="00ED031A">
        <w:rPr>
          <w:rFonts w:eastAsiaTheme="minorEastAsia"/>
          <w:lang w:eastAsia="zh-CN"/>
        </w:rPr>
        <w:t>补强属于起动式异能，只当具有补强异能之牌在牌手的手中时才会生效。</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N</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，弃掉此牌：在目标生物上放置</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37C7C90C" w14:textId="77777777" w:rsidR="00050DDE" w:rsidRPr="00ED031A" w:rsidRDefault="00050DDE" w:rsidP="00050DDE">
      <w:pPr>
        <w:pStyle w:val="CRBodyText"/>
        <w:rPr>
          <w:rFonts w:eastAsiaTheme="minorEastAsia"/>
          <w:lang w:eastAsia="zh-CN"/>
        </w:rPr>
      </w:pPr>
    </w:p>
    <w:p w14:paraId="0678A22C" w14:textId="77777777" w:rsidR="00050DDE" w:rsidRPr="00ED031A" w:rsidRDefault="00050DDE" w:rsidP="00050DDE">
      <w:pPr>
        <w:pStyle w:val="CR1001a"/>
        <w:rPr>
          <w:rFonts w:eastAsiaTheme="minorEastAsia"/>
          <w:lang w:eastAsia="zh-CN"/>
        </w:rPr>
      </w:pPr>
      <w:r>
        <w:rPr>
          <w:rFonts w:eastAsiaTheme="minorEastAsia"/>
          <w:lang w:eastAsia="zh-CN"/>
        </w:rPr>
        <w:t>702.77</w:t>
      </w:r>
      <w:r w:rsidRPr="00ED031A">
        <w:rPr>
          <w:rFonts w:eastAsiaTheme="minorEastAsia"/>
          <w:lang w:eastAsia="zh-CN"/>
        </w:rPr>
        <w:t xml:space="preserve">b </w:t>
      </w:r>
      <w:r w:rsidRPr="00ED031A">
        <w:rPr>
          <w:rFonts w:eastAsiaTheme="minorEastAsia"/>
          <w:lang w:eastAsia="zh-CN"/>
        </w:rPr>
        <w:t>对于具补强异能的牌来说，虽然此异能只能于该牌在手上时起动，但不论此物件在战场上或是在</w:t>
      </w:r>
      <w:r>
        <w:rPr>
          <w:rFonts w:eastAsiaTheme="minorEastAsia"/>
          <w:lang w:eastAsia="zh-CN"/>
        </w:rPr>
        <w:t>其他</w:t>
      </w:r>
      <w:r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5CF234D2" w14:textId="77777777" w:rsidR="00050DDE" w:rsidRPr="00ED031A" w:rsidRDefault="00050DDE" w:rsidP="00050DDE">
      <w:pPr>
        <w:pStyle w:val="CRBodyText"/>
        <w:rPr>
          <w:rFonts w:eastAsiaTheme="minorEastAsia"/>
          <w:lang w:eastAsia="zh-CN"/>
        </w:rPr>
      </w:pPr>
    </w:p>
    <w:p w14:paraId="52E13707" w14:textId="77777777" w:rsidR="00050DDE" w:rsidRPr="00ED031A" w:rsidRDefault="00050DDE" w:rsidP="00050DDE">
      <w:pPr>
        <w:pStyle w:val="CR1001"/>
        <w:rPr>
          <w:rFonts w:eastAsiaTheme="minorEastAsia"/>
          <w:lang w:eastAsia="zh-CN"/>
        </w:rPr>
      </w:pPr>
      <w:r>
        <w:rPr>
          <w:rFonts w:eastAsiaTheme="minorEastAsia"/>
          <w:lang w:eastAsia="zh-CN"/>
        </w:rPr>
        <w:t>702.78</w:t>
      </w:r>
      <w:r w:rsidRPr="00ED031A">
        <w:rPr>
          <w:rFonts w:eastAsiaTheme="minorEastAsia"/>
          <w:lang w:eastAsia="zh-CN"/>
        </w:rPr>
        <w:t xml:space="preserve">. </w:t>
      </w:r>
      <w:r w:rsidRPr="00ED031A">
        <w:rPr>
          <w:rFonts w:eastAsiaTheme="minorEastAsia"/>
          <w:lang w:eastAsia="zh-CN"/>
        </w:rPr>
        <w:t>协力</w:t>
      </w:r>
    </w:p>
    <w:p w14:paraId="2508E01C" w14:textId="77777777" w:rsidR="00050DDE" w:rsidRPr="00ED031A" w:rsidRDefault="00050DDE" w:rsidP="00050DDE">
      <w:pPr>
        <w:pStyle w:val="CRBodyText"/>
        <w:rPr>
          <w:rFonts w:eastAsiaTheme="minorEastAsia"/>
          <w:lang w:eastAsia="zh-CN"/>
        </w:rPr>
      </w:pPr>
    </w:p>
    <w:p w14:paraId="608A6078" w14:textId="77777777" w:rsidR="00050DDE" w:rsidRPr="00ED031A" w:rsidRDefault="00050DDE" w:rsidP="00050DDE">
      <w:pPr>
        <w:pStyle w:val="CR1001a"/>
        <w:rPr>
          <w:rFonts w:eastAsiaTheme="minorEastAsia"/>
          <w:lang w:eastAsia="zh-CN"/>
        </w:rPr>
      </w:pPr>
      <w:r>
        <w:rPr>
          <w:rFonts w:eastAsiaTheme="minorEastAsia"/>
          <w:lang w:eastAsia="zh-CN"/>
        </w:rPr>
        <w:t>702.78</w:t>
      </w:r>
      <w:r w:rsidRPr="00ED031A">
        <w:rPr>
          <w:rFonts w:eastAsiaTheme="minorEastAsia"/>
          <w:lang w:eastAsia="zh-CN"/>
        </w:rPr>
        <w:t xml:space="preserve">a </w:t>
      </w:r>
      <w:r w:rsidRPr="00ED031A">
        <w:rPr>
          <w:rFonts w:eastAsiaTheme="minorEastAsia"/>
          <w:lang w:eastAsia="zh-CN"/>
        </w:rPr>
        <w:t>协力为代表了两个异能的</w:t>
      </w:r>
      <w:r>
        <w:rPr>
          <w:rFonts w:eastAsiaTheme="minorEastAsia"/>
          <w:lang w:eastAsia="zh-CN"/>
        </w:rPr>
        <w:t>关键字</w:t>
      </w:r>
      <w:r w:rsidRPr="00ED031A">
        <w:rPr>
          <w:rFonts w:eastAsiaTheme="minorEastAsia"/>
          <w:lang w:eastAsia="zh-CN"/>
        </w:rPr>
        <w:t>。第一个属于静止式异能，当该咒语在堆叠中时生效。第二个属于触发式异能，当该咒语在堆叠中时生效。</w:t>
      </w:r>
      <w:r w:rsidRPr="00ED031A">
        <w:rPr>
          <w:rFonts w:eastAsiaTheme="minorEastAsia"/>
          <w:lang w:eastAsia="zh-CN"/>
        </w:rPr>
        <w:t>“</w:t>
      </w:r>
      <w:r w:rsidRPr="00ED031A">
        <w:rPr>
          <w:rFonts w:eastAsiaTheme="minorEastAsia"/>
          <w:lang w:eastAsia="zh-CN"/>
        </w:rPr>
        <w:t>协力</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于你施放此咒语时，你可以横置两个由你操控、且与此咒语有共通颜色的未横置生物，以作为使用此咒语的额外费用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当你施放此咒语时，若曾支付其协力费用，则复制它。如果此咒语需要目标，则你可以为该复制选择新的目标。</w:t>
      </w:r>
      <w:r w:rsidRPr="00ED031A">
        <w:rPr>
          <w:rFonts w:eastAsiaTheme="minorEastAsia"/>
          <w:lang w:eastAsia="zh-CN"/>
        </w:rPr>
        <w:t>”</w:t>
      </w:r>
      <w:r w:rsidRPr="00ED031A">
        <w:rPr>
          <w:rFonts w:eastAsiaTheme="minorEastAsia"/>
          <w:lang w:eastAsia="zh-CN"/>
        </w:rPr>
        <w:t>支付某咒语的协力费用，需依照规则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37A3D4AE" w14:textId="77777777" w:rsidR="00050DDE" w:rsidRPr="00ED031A" w:rsidRDefault="00050DDE" w:rsidP="00050DDE">
      <w:pPr>
        <w:pStyle w:val="CRBodyText"/>
        <w:rPr>
          <w:rFonts w:eastAsiaTheme="minorEastAsia"/>
          <w:lang w:eastAsia="zh-CN"/>
        </w:rPr>
      </w:pPr>
    </w:p>
    <w:p w14:paraId="2322DF12" w14:textId="77777777" w:rsidR="00050DDE" w:rsidRPr="00ED031A" w:rsidRDefault="00050DDE" w:rsidP="00050DDE">
      <w:pPr>
        <w:pStyle w:val="CR1001a"/>
        <w:rPr>
          <w:rFonts w:eastAsiaTheme="minorEastAsia"/>
          <w:lang w:eastAsia="zh-CN"/>
        </w:rPr>
      </w:pPr>
      <w:r>
        <w:rPr>
          <w:rFonts w:eastAsiaTheme="minorEastAsia"/>
          <w:lang w:eastAsia="zh-CN"/>
        </w:rPr>
        <w:t>702.78</w:t>
      </w:r>
      <w:r w:rsidRPr="00ED031A">
        <w:rPr>
          <w:rFonts w:eastAsiaTheme="minorEastAsia"/>
          <w:lang w:eastAsia="zh-CN"/>
        </w:rPr>
        <w:t xml:space="preserve">b </w:t>
      </w:r>
      <w:r w:rsidRPr="00ED031A">
        <w:rPr>
          <w:rFonts w:eastAsiaTheme="minorEastAsia"/>
          <w:lang w:eastAsia="zh-CN"/>
        </w:rPr>
        <w:t>如果一个咒语具有多个协力异能，则每一个均需分别支付，而支付费用后的触发也将基于支付的费用而各自独立，且不会因为支付了</w:t>
      </w:r>
      <w:r>
        <w:rPr>
          <w:rFonts w:eastAsiaTheme="minorEastAsia"/>
          <w:lang w:eastAsia="zh-CN"/>
        </w:rPr>
        <w:t>其他</w:t>
      </w:r>
      <w:r w:rsidRPr="00ED031A">
        <w:rPr>
          <w:rFonts w:eastAsiaTheme="minorEastAsia"/>
          <w:lang w:eastAsia="zh-CN"/>
        </w:rPr>
        <w:t>的协力异能而触发。</w:t>
      </w:r>
    </w:p>
    <w:p w14:paraId="0BD47070" w14:textId="77777777" w:rsidR="00050DDE" w:rsidRPr="00ED031A" w:rsidRDefault="00050DDE" w:rsidP="00050DDE">
      <w:pPr>
        <w:pStyle w:val="CRBodyText"/>
        <w:rPr>
          <w:rFonts w:eastAsiaTheme="minorEastAsia"/>
          <w:lang w:eastAsia="zh-CN"/>
        </w:rPr>
      </w:pPr>
    </w:p>
    <w:p w14:paraId="6FEA2352" w14:textId="77777777" w:rsidR="00050DDE" w:rsidRPr="00ED031A" w:rsidRDefault="00050DDE" w:rsidP="00050DDE">
      <w:pPr>
        <w:pStyle w:val="CR1001"/>
        <w:rPr>
          <w:rFonts w:eastAsiaTheme="minorEastAsia"/>
          <w:lang w:eastAsia="zh-CN"/>
        </w:rPr>
      </w:pPr>
      <w:r>
        <w:rPr>
          <w:rFonts w:eastAsiaTheme="minorEastAsia"/>
          <w:lang w:eastAsia="zh-CN"/>
        </w:rPr>
        <w:t>702.79</w:t>
      </w:r>
      <w:r w:rsidRPr="00ED031A">
        <w:rPr>
          <w:rFonts w:eastAsiaTheme="minorEastAsia"/>
          <w:lang w:eastAsia="zh-CN"/>
        </w:rPr>
        <w:t xml:space="preserve">. </w:t>
      </w:r>
      <w:r w:rsidRPr="00ED031A">
        <w:rPr>
          <w:rFonts w:eastAsiaTheme="minorEastAsia"/>
          <w:lang w:eastAsia="zh-CN"/>
        </w:rPr>
        <w:t>留存</w:t>
      </w:r>
    </w:p>
    <w:p w14:paraId="0459E832" w14:textId="77777777" w:rsidR="00050DDE" w:rsidRPr="00ED031A" w:rsidRDefault="00050DDE" w:rsidP="00050DDE">
      <w:pPr>
        <w:pStyle w:val="CRBodyText"/>
        <w:rPr>
          <w:rFonts w:eastAsiaTheme="minorEastAsia"/>
          <w:lang w:eastAsia="zh-CN"/>
        </w:rPr>
      </w:pPr>
    </w:p>
    <w:p w14:paraId="082D6CC2" w14:textId="77777777" w:rsidR="00050DDE" w:rsidRPr="00ED031A" w:rsidRDefault="00050DDE" w:rsidP="00050DDE">
      <w:pPr>
        <w:pStyle w:val="CR1001a"/>
        <w:rPr>
          <w:rFonts w:eastAsiaTheme="minorEastAsia"/>
          <w:lang w:eastAsia="zh-CN"/>
        </w:rPr>
      </w:pPr>
      <w:r>
        <w:rPr>
          <w:rFonts w:eastAsiaTheme="minorEastAsia"/>
          <w:lang w:eastAsia="zh-CN"/>
        </w:rPr>
        <w:t>702.79</w:t>
      </w:r>
      <w:r w:rsidRPr="00ED031A">
        <w:rPr>
          <w:rFonts w:eastAsiaTheme="minorEastAsia"/>
          <w:lang w:eastAsia="zh-CN"/>
        </w:rPr>
        <w:t xml:space="preserve">a </w:t>
      </w:r>
      <w:r w:rsidRPr="00ED031A">
        <w:rPr>
          <w:rFonts w:eastAsiaTheme="minorEastAsia"/>
          <w:lang w:eastAsia="zh-CN"/>
        </w:rPr>
        <w:t>留存属于触发式异能。</w:t>
      </w:r>
      <w:r w:rsidRPr="00ED031A">
        <w:rPr>
          <w:rFonts w:eastAsiaTheme="minorEastAsia"/>
          <w:lang w:eastAsia="zh-CN"/>
        </w:rPr>
        <w:t>“</w:t>
      </w:r>
      <w:r w:rsidRPr="00ED031A">
        <w:rPr>
          <w:rFonts w:eastAsiaTheme="minorEastAsia"/>
          <w:lang w:eastAsia="zh-CN"/>
        </w:rPr>
        <w:t>留存</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当此永久物从战场置入坟墓场时，如果其上没有</w:t>
      </w:r>
      <w:r w:rsidRPr="00ED031A">
        <w:rPr>
          <w:rFonts w:eastAsiaTheme="minorEastAsia"/>
          <w:lang w:eastAsia="zh-CN"/>
        </w:rPr>
        <w:t>-1/-1</w:t>
      </w:r>
      <w:r w:rsidRPr="00ED031A">
        <w:rPr>
          <w:rFonts w:eastAsiaTheme="minorEastAsia"/>
          <w:lang w:eastAsia="zh-CN"/>
        </w:rPr>
        <w:t>指示物，则将它在其拥有者的操控下返回战场，且其上具有一个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51B1F07E" w14:textId="77777777" w:rsidR="00050DDE" w:rsidRPr="00ED031A" w:rsidRDefault="00050DDE" w:rsidP="00050DDE">
      <w:pPr>
        <w:pStyle w:val="CRBodyText"/>
        <w:rPr>
          <w:rFonts w:eastAsiaTheme="minorEastAsia"/>
          <w:lang w:eastAsia="zh-CN"/>
        </w:rPr>
      </w:pPr>
    </w:p>
    <w:p w14:paraId="3263FD72" w14:textId="77777777" w:rsidR="00050DDE" w:rsidRPr="00ED031A" w:rsidRDefault="00050DDE" w:rsidP="00050DDE">
      <w:pPr>
        <w:pStyle w:val="CR1001"/>
        <w:rPr>
          <w:rFonts w:eastAsiaTheme="minorEastAsia"/>
          <w:lang w:eastAsia="zh-CN"/>
        </w:rPr>
      </w:pPr>
      <w:r>
        <w:rPr>
          <w:rFonts w:eastAsiaTheme="minorEastAsia"/>
          <w:lang w:eastAsia="zh-CN"/>
        </w:rPr>
        <w:t>702.80</w:t>
      </w:r>
      <w:r w:rsidRPr="00ED031A">
        <w:rPr>
          <w:rFonts w:eastAsiaTheme="minorEastAsia"/>
          <w:lang w:eastAsia="zh-CN"/>
        </w:rPr>
        <w:t xml:space="preserve">. </w:t>
      </w:r>
      <w:r w:rsidRPr="00ED031A">
        <w:rPr>
          <w:rFonts w:eastAsiaTheme="minorEastAsia"/>
          <w:lang w:eastAsia="zh-CN"/>
        </w:rPr>
        <w:t>干枯</w:t>
      </w:r>
    </w:p>
    <w:p w14:paraId="40FED8ED" w14:textId="77777777" w:rsidR="00050DDE" w:rsidRPr="00ED031A" w:rsidRDefault="00050DDE" w:rsidP="00050DDE">
      <w:pPr>
        <w:pStyle w:val="CRBodyText"/>
        <w:rPr>
          <w:rFonts w:eastAsiaTheme="minorEastAsia"/>
          <w:lang w:eastAsia="zh-CN"/>
        </w:rPr>
      </w:pPr>
    </w:p>
    <w:p w14:paraId="0BD4E620" w14:textId="77777777" w:rsidR="00050DDE" w:rsidRPr="00ED031A" w:rsidRDefault="00050DDE" w:rsidP="00050DDE">
      <w:pPr>
        <w:pStyle w:val="CR1001a"/>
        <w:rPr>
          <w:rFonts w:eastAsiaTheme="minorEastAsia"/>
          <w:lang w:eastAsia="zh-CN"/>
        </w:rPr>
      </w:pPr>
      <w:r>
        <w:rPr>
          <w:rFonts w:eastAsiaTheme="minorEastAsia"/>
          <w:lang w:eastAsia="zh-CN"/>
        </w:rPr>
        <w:t>702.80</w:t>
      </w:r>
      <w:r w:rsidRPr="00ED031A">
        <w:rPr>
          <w:rFonts w:eastAsiaTheme="minorEastAsia"/>
          <w:lang w:eastAsia="zh-CN"/>
        </w:rPr>
        <w:t>a</w:t>
      </w:r>
      <w:r>
        <w:rPr>
          <w:rFonts w:eastAsiaTheme="minorEastAsia" w:hint="eastAsia"/>
          <w:lang w:eastAsia="zh-CN"/>
        </w:rPr>
        <w:t xml:space="preserve"> </w:t>
      </w:r>
      <w:r w:rsidRPr="00B54F89">
        <w:rPr>
          <w:rFonts w:eastAsiaTheme="minorEastAsia" w:hint="eastAsia"/>
          <w:lang w:eastAsia="zh-CN"/>
        </w:rPr>
        <w:t>干枯属于静止式异能。由具有干枯异能的来源对生物所造成的伤害，并不会标记在该生物上。而是使该来源的操控者将该数量的</w:t>
      </w:r>
      <w:r w:rsidRPr="00B54F89">
        <w:rPr>
          <w:rFonts w:eastAsiaTheme="minorEastAsia"/>
          <w:lang w:eastAsia="zh-CN"/>
        </w:rPr>
        <w:t>-1/-1</w:t>
      </w:r>
      <w:r w:rsidRPr="00B54F89">
        <w:rPr>
          <w:rFonts w:eastAsiaTheme="minorEastAsia" w:hint="eastAsia"/>
          <w:lang w:eastAsia="zh-CN"/>
        </w:rPr>
        <w:t>指示物放置在该生物上。参见规则</w:t>
      </w:r>
      <w:r w:rsidRPr="00B54F89">
        <w:rPr>
          <w:rFonts w:eastAsiaTheme="minorEastAsia"/>
          <w:lang w:eastAsia="zh-CN"/>
        </w:rPr>
        <w:t>1</w:t>
      </w:r>
      <w:r>
        <w:rPr>
          <w:rFonts w:eastAsiaTheme="minorEastAsia"/>
          <w:lang w:eastAsia="zh-CN"/>
        </w:rPr>
        <w:t>20</w:t>
      </w:r>
      <w:r w:rsidRPr="00B54F89">
        <w:rPr>
          <w:rFonts w:eastAsiaTheme="minorEastAsia"/>
          <w:lang w:eastAsia="zh-CN"/>
        </w:rPr>
        <w:t>.3</w:t>
      </w:r>
      <w:r w:rsidRPr="00B54F89">
        <w:rPr>
          <w:rFonts w:eastAsiaTheme="minorEastAsia" w:hint="eastAsia"/>
          <w:lang w:eastAsia="zh-CN"/>
        </w:rPr>
        <w:t>。</w:t>
      </w:r>
    </w:p>
    <w:p w14:paraId="018D0DEE" w14:textId="77777777" w:rsidR="00050DDE" w:rsidRPr="00ED031A" w:rsidRDefault="00050DDE" w:rsidP="00050DDE">
      <w:pPr>
        <w:pStyle w:val="CRBodyText"/>
        <w:rPr>
          <w:rFonts w:eastAsiaTheme="minorEastAsia"/>
          <w:lang w:eastAsia="zh-CN"/>
        </w:rPr>
      </w:pPr>
    </w:p>
    <w:p w14:paraId="1B5C0EB2" w14:textId="161366F8" w:rsidR="00050DDE" w:rsidRPr="00ED031A" w:rsidRDefault="00050DDE" w:rsidP="00050DDE">
      <w:pPr>
        <w:pStyle w:val="CR1001a"/>
        <w:rPr>
          <w:rFonts w:eastAsiaTheme="minorEastAsia"/>
          <w:lang w:eastAsia="zh-CN"/>
        </w:rPr>
      </w:pPr>
      <w:r>
        <w:rPr>
          <w:rFonts w:eastAsiaTheme="minorEastAsia"/>
          <w:lang w:eastAsia="zh-CN"/>
        </w:rPr>
        <w:t>702.80</w:t>
      </w:r>
      <w:r w:rsidRPr="00ED031A">
        <w:rPr>
          <w:rFonts w:eastAsiaTheme="minorEastAsia"/>
          <w:lang w:eastAsia="zh-CN"/>
        </w:rPr>
        <w:t xml:space="preserve">b </w:t>
      </w:r>
      <w:r w:rsidR="005569B0" w:rsidRPr="005569B0">
        <w:rPr>
          <w:rFonts w:eastAsiaTheme="minorEastAsia" w:hint="eastAsia"/>
          <w:lang w:eastAsia="zh-CN"/>
        </w:rPr>
        <w:t>如果一个物件在使其造成伤害的效应生效前便改变区域，则会使用其最后已知信息来判断该物件是否具有干枯异能。</w:t>
      </w:r>
    </w:p>
    <w:p w14:paraId="35AC9516" w14:textId="77777777" w:rsidR="00050DDE" w:rsidRPr="00ED031A" w:rsidRDefault="00050DDE" w:rsidP="00050DDE">
      <w:pPr>
        <w:pStyle w:val="CRBodyText"/>
        <w:rPr>
          <w:rFonts w:eastAsiaTheme="minorEastAsia"/>
          <w:lang w:eastAsia="zh-CN"/>
        </w:rPr>
      </w:pPr>
    </w:p>
    <w:p w14:paraId="38E04AD7" w14:textId="77777777" w:rsidR="00050DDE" w:rsidRPr="00ED031A" w:rsidRDefault="00050DDE" w:rsidP="00050DDE">
      <w:pPr>
        <w:pStyle w:val="CR1001a"/>
        <w:rPr>
          <w:rFonts w:eastAsiaTheme="minorEastAsia"/>
          <w:lang w:eastAsia="zh-CN"/>
        </w:rPr>
      </w:pPr>
      <w:r>
        <w:rPr>
          <w:rFonts w:eastAsiaTheme="minorEastAsia"/>
          <w:color w:val="000000"/>
          <w:lang w:eastAsia="zh-CN"/>
        </w:rPr>
        <w:t>702.80</w:t>
      </w:r>
      <w:r w:rsidRPr="00ED031A">
        <w:rPr>
          <w:rFonts w:eastAsiaTheme="minorEastAsia"/>
          <w:color w:val="000000"/>
          <w:lang w:eastAsia="zh-CN"/>
        </w:rPr>
        <w:t>c</w:t>
      </w:r>
      <w:r w:rsidRPr="00ED031A">
        <w:rPr>
          <w:rFonts w:eastAsiaTheme="minorEastAsia"/>
          <w:lang w:eastAsia="zh-CN"/>
        </w:rPr>
        <w:t xml:space="preserve"> </w:t>
      </w:r>
      <w:r w:rsidRPr="00ED031A">
        <w:rPr>
          <w:rFonts w:eastAsiaTheme="minorEastAsia"/>
          <w:lang w:eastAsia="zh-CN"/>
        </w:rPr>
        <w:t>无论具有干枯之物件是从哪个区域造成的伤害，干枯异能规则都会生效。</w:t>
      </w:r>
    </w:p>
    <w:p w14:paraId="0FA3F42C" w14:textId="77777777" w:rsidR="00050DDE" w:rsidRPr="00ED031A" w:rsidRDefault="00050DDE" w:rsidP="00050DDE">
      <w:pPr>
        <w:pStyle w:val="CRBodyText"/>
        <w:rPr>
          <w:rFonts w:eastAsiaTheme="minorEastAsia"/>
          <w:lang w:eastAsia="zh-CN"/>
        </w:rPr>
      </w:pPr>
    </w:p>
    <w:p w14:paraId="1FDAFC33" w14:textId="77777777" w:rsidR="00050DDE" w:rsidRPr="00ED031A" w:rsidRDefault="00050DDE" w:rsidP="00050DDE">
      <w:pPr>
        <w:pStyle w:val="CR1001a"/>
        <w:rPr>
          <w:rFonts w:eastAsiaTheme="minorEastAsia"/>
          <w:lang w:eastAsia="zh-CN"/>
        </w:rPr>
      </w:pPr>
      <w:r>
        <w:rPr>
          <w:rFonts w:eastAsiaTheme="minorEastAsia"/>
          <w:lang w:eastAsia="zh-CN"/>
        </w:rPr>
        <w:t>702.80</w:t>
      </w:r>
      <w:r w:rsidRPr="00ED031A">
        <w:rPr>
          <w:rFonts w:eastAsiaTheme="minorEastAsia"/>
          <w:lang w:eastAsia="zh-CN"/>
        </w:rPr>
        <w:t xml:space="preserve">d </w:t>
      </w:r>
      <w:r w:rsidRPr="00ED031A">
        <w:rPr>
          <w:rFonts w:eastAsiaTheme="minorEastAsia"/>
          <w:lang w:eastAsia="zh-CN"/>
        </w:rPr>
        <w:t>同一个物件上的多个干枯异能并无意义。</w:t>
      </w:r>
    </w:p>
    <w:p w14:paraId="2F09FD8E" w14:textId="77777777" w:rsidR="00050DDE" w:rsidRPr="00ED031A" w:rsidRDefault="00050DDE" w:rsidP="00050DDE">
      <w:pPr>
        <w:pStyle w:val="CRBodyText"/>
        <w:rPr>
          <w:rFonts w:eastAsiaTheme="minorEastAsia"/>
          <w:lang w:eastAsia="zh-CN"/>
        </w:rPr>
      </w:pPr>
    </w:p>
    <w:p w14:paraId="2D50FFF0" w14:textId="77777777" w:rsidR="00050DDE" w:rsidRPr="00ED031A" w:rsidRDefault="00050DDE" w:rsidP="00050DDE">
      <w:pPr>
        <w:pStyle w:val="CR1001"/>
        <w:rPr>
          <w:rFonts w:eastAsiaTheme="minorEastAsia"/>
          <w:lang w:eastAsia="zh-CN"/>
        </w:rPr>
      </w:pPr>
      <w:r>
        <w:rPr>
          <w:rFonts w:eastAsiaTheme="minorEastAsia"/>
          <w:lang w:eastAsia="zh-CN"/>
        </w:rPr>
        <w:t>702.81</w:t>
      </w:r>
      <w:r w:rsidRPr="00ED031A">
        <w:rPr>
          <w:rFonts w:eastAsiaTheme="minorEastAsia"/>
          <w:lang w:eastAsia="zh-CN"/>
        </w:rPr>
        <w:t xml:space="preserve">. </w:t>
      </w:r>
      <w:r w:rsidRPr="00ED031A">
        <w:rPr>
          <w:rFonts w:eastAsiaTheme="minorEastAsia"/>
          <w:lang w:eastAsia="zh-CN"/>
        </w:rPr>
        <w:t>追溯</w:t>
      </w:r>
    </w:p>
    <w:p w14:paraId="17775B61" w14:textId="77777777" w:rsidR="00050DDE" w:rsidRPr="00ED031A" w:rsidRDefault="00050DDE" w:rsidP="00050DDE">
      <w:pPr>
        <w:pStyle w:val="CRBodyText"/>
        <w:rPr>
          <w:rFonts w:eastAsiaTheme="minorEastAsia"/>
          <w:lang w:eastAsia="zh-CN"/>
        </w:rPr>
      </w:pPr>
    </w:p>
    <w:p w14:paraId="58F94CC3" w14:textId="77777777" w:rsidR="00050DDE" w:rsidRPr="00ED031A" w:rsidRDefault="00050DDE" w:rsidP="00050DDE">
      <w:pPr>
        <w:pStyle w:val="CR1001a"/>
        <w:rPr>
          <w:rFonts w:eastAsiaTheme="minorEastAsia"/>
          <w:lang w:eastAsia="zh-CN"/>
        </w:rPr>
      </w:pPr>
      <w:r>
        <w:rPr>
          <w:rFonts w:eastAsiaTheme="minorEastAsia"/>
          <w:lang w:eastAsia="zh-CN"/>
        </w:rPr>
        <w:t>702.81</w:t>
      </w:r>
      <w:r w:rsidRPr="00ED031A">
        <w:rPr>
          <w:rFonts w:eastAsiaTheme="minorEastAsia"/>
          <w:lang w:eastAsia="zh-CN"/>
        </w:rPr>
        <w:t xml:space="preserve">a </w:t>
      </w:r>
      <w:r w:rsidRPr="00ED031A">
        <w:rPr>
          <w:rFonts w:eastAsiaTheme="minorEastAsia"/>
          <w:lang w:eastAsia="zh-CN"/>
        </w:rPr>
        <w:t>追溯会在一些瞬间或法术上出现。它代表了一个静止</w:t>
      </w:r>
      <w:r w:rsidRPr="00ED031A">
        <w:rPr>
          <w:rFonts w:eastAsiaTheme="minorEastAsia"/>
          <w:lang w:eastAsia="zh-CN"/>
        </w:rPr>
        <w:lastRenderedPageBreak/>
        <w:t>式异能，当具有此异能的牌在牌手的坟墓场中时生效。</w:t>
      </w:r>
      <w:r w:rsidRPr="00ED031A">
        <w:rPr>
          <w:rFonts w:eastAsiaTheme="minorEastAsia"/>
          <w:lang w:eastAsia="zh-CN"/>
        </w:rPr>
        <w:t>“</w:t>
      </w:r>
      <w:r w:rsidRPr="00ED031A">
        <w:rPr>
          <w:rFonts w:eastAsiaTheme="minorEastAsia"/>
          <w:lang w:eastAsia="zh-CN"/>
        </w:rPr>
        <w:t>追溯</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你可以从你的坟墓场中施放此牌，但必须弃掉一张地牌作为施放它的额外费用。</w:t>
      </w:r>
      <w:r w:rsidRPr="00ED031A">
        <w:rPr>
          <w:rFonts w:eastAsiaTheme="minorEastAsia"/>
          <w:lang w:eastAsia="zh-CN"/>
        </w:rPr>
        <w:t>”</w:t>
      </w:r>
      <w:r w:rsidRPr="00ED031A">
        <w:rPr>
          <w:rFonts w:eastAsiaTheme="minorEastAsia"/>
          <w:lang w:eastAsia="zh-CN"/>
        </w:rPr>
        <w:t>以追溯异能施放咒语时，需依照规则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6F02BB57" w14:textId="77777777" w:rsidR="00050DDE" w:rsidRPr="00ED031A" w:rsidRDefault="00050DDE" w:rsidP="00050DDE">
      <w:pPr>
        <w:pStyle w:val="CRBodyText"/>
        <w:rPr>
          <w:rFonts w:eastAsiaTheme="minorEastAsia"/>
          <w:lang w:eastAsia="zh-CN"/>
        </w:rPr>
      </w:pPr>
    </w:p>
    <w:p w14:paraId="56D9E507" w14:textId="77777777" w:rsidR="00050DDE" w:rsidRPr="00ED031A" w:rsidRDefault="00050DDE" w:rsidP="00050DDE">
      <w:pPr>
        <w:pStyle w:val="CR1001"/>
        <w:rPr>
          <w:rFonts w:eastAsiaTheme="minorEastAsia"/>
          <w:lang w:eastAsia="zh-CN"/>
        </w:rPr>
      </w:pPr>
      <w:r>
        <w:rPr>
          <w:rFonts w:eastAsiaTheme="minorEastAsia"/>
          <w:lang w:eastAsia="zh-CN"/>
        </w:rPr>
        <w:t>702.82</w:t>
      </w:r>
      <w:r w:rsidRPr="00ED031A">
        <w:rPr>
          <w:rFonts w:eastAsiaTheme="minorEastAsia"/>
          <w:lang w:eastAsia="zh-CN"/>
        </w:rPr>
        <w:t xml:space="preserve">. </w:t>
      </w:r>
      <w:r w:rsidRPr="00ED031A">
        <w:rPr>
          <w:rFonts w:eastAsiaTheme="minorEastAsia"/>
          <w:lang w:eastAsia="zh-CN"/>
        </w:rPr>
        <w:t>吞噬</w:t>
      </w:r>
    </w:p>
    <w:p w14:paraId="00341118" w14:textId="77777777" w:rsidR="00050DDE" w:rsidRPr="00ED031A" w:rsidRDefault="00050DDE" w:rsidP="00050DDE">
      <w:pPr>
        <w:pStyle w:val="CRBodyText"/>
        <w:rPr>
          <w:rFonts w:eastAsiaTheme="minorEastAsia"/>
          <w:lang w:eastAsia="zh-CN"/>
        </w:rPr>
      </w:pPr>
    </w:p>
    <w:p w14:paraId="68806722" w14:textId="77777777" w:rsidR="00050DDE" w:rsidRPr="00ED031A" w:rsidRDefault="00050DDE" w:rsidP="00050DDE">
      <w:pPr>
        <w:pStyle w:val="CR1001a"/>
        <w:rPr>
          <w:rFonts w:eastAsiaTheme="minorEastAsia"/>
          <w:lang w:eastAsia="zh-CN"/>
        </w:rPr>
      </w:pPr>
      <w:r>
        <w:rPr>
          <w:rFonts w:eastAsiaTheme="minorEastAsia"/>
          <w:lang w:eastAsia="zh-CN"/>
        </w:rPr>
        <w:t>702.82</w:t>
      </w:r>
      <w:r w:rsidRPr="00ED031A">
        <w:rPr>
          <w:rFonts w:eastAsiaTheme="minorEastAsia"/>
          <w:lang w:eastAsia="zh-CN"/>
        </w:rPr>
        <w:t xml:space="preserve">a </w:t>
      </w:r>
      <w:r w:rsidRPr="00ED031A">
        <w:rPr>
          <w:rFonts w:eastAsiaTheme="minorEastAsia"/>
          <w:lang w:eastAsia="zh-CN"/>
        </w:rPr>
        <w:t>吞噬属于静止式异能。</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于此物件进入战场时，你可以牺牲任意数量的生物。此生物进入战场时，每以此法牺牲一个生物，它上面便有</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21018402" w14:textId="77777777" w:rsidR="00050DDE" w:rsidRPr="00ED031A" w:rsidRDefault="00050DDE" w:rsidP="00050DDE">
      <w:pPr>
        <w:pStyle w:val="CRBodyText"/>
        <w:rPr>
          <w:rFonts w:eastAsiaTheme="minorEastAsia"/>
          <w:lang w:eastAsia="zh-CN"/>
        </w:rPr>
      </w:pPr>
    </w:p>
    <w:p w14:paraId="5231FDDE" w14:textId="77777777" w:rsidR="00050DDE" w:rsidRPr="00ED031A" w:rsidRDefault="00050DDE" w:rsidP="00050DDE">
      <w:pPr>
        <w:pStyle w:val="CR1001a"/>
        <w:rPr>
          <w:rFonts w:eastAsiaTheme="minorEastAsia"/>
          <w:lang w:eastAsia="zh-CN"/>
        </w:rPr>
      </w:pPr>
      <w:r>
        <w:rPr>
          <w:rFonts w:eastAsiaTheme="minorEastAsia"/>
          <w:lang w:eastAsia="zh-CN"/>
        </w:rPr>
        <w:t>702.82</w:t>
      </w:r>
      <w:r w:rsidRPr="00ED031A">
        <w:rPr>
          <w:rFonts w:eastAsiaTheme="minorEastAsia"/>
          <w:lang w:eastAsia="zh-CN"/>
        </w:rPr>
        <w:t xml:space="preserve">b </w:t>
      </w:r>
      <w:r w:rsidRPr="00ED031A">
        <w:rPr>
          <w:rFonts w:eastAsiaTheme="minorEastAsia"/>
          <w:lang w:eastAsia="zh-CN"/>
        </w:rPr>
        <w:t>有些物件所具有的异能，会提到此永久物所吞噬之生物的数量。</w:t>
      </w:r>
      <w:r w:rsidRPr="00ED031A">
        <w:rPr>
          <w:rFonts w:eastAsiaTheme="minorEastAsia"/>
          <w:lang w:eastAsia="zh-CN"/>
        </w:rPr>
        <w:t>“</w:t>
      </w:r>
      <w:r w:rsidRPr="00ED031A">
        <w:rPr>
          <w:rFonts w:eastAsiaTheme="minorEastAsia"/>
          <w:lang w:eastAsia="zh-CN"/>
        </w:rPr>
        <w:t>它吞噬过</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于它进场时因其吞噬异能而牺牲掉。</w:t>
      </w:r>
      <w:r w:rsidRPr="00ED031A">
        <w:rPr>
          <w:rFonts w:eastAsiaTheme="minorEastAsia"/>
          <w:lang w:eastAsia="zh-CN"/>
        </w:rPr>
        <w:t>”</w:t>
      </w:r>
    </w:p>
    <w:p w14:paraId="3C51FD1D" w14:textId="77777777" w:rsidR="006F5FCD" w:rsidRPr="00ED031A" w:rsidRDefault="006F5FCD" w:rsidP="006F5FCD">
      <w:pPr>
        <w:pStyle w:val="CRBodyText"/>
        <w:rPr>
          <w:rFonts w:eastAsiaTheme="minorEastAsia"/>
          <w:lang w:eastAsia="zh-CN"/>
        </w:rPr>
      </w:pPr>
    </w:p>
    <w:p w14:paraId="3068147B" w14:textId="4B1D415A" w:rsidR="006F5FCD" w:rsidRPr="00ED031A" w:rsidRDefault="006F5FCD" w:rsidP="006F5FCD">
      <w:pPr>
        <w:pStyle w:val="CR1001a"/>
        <w:rPr>
          <w:rFonts w:eastAsiaTheme="minorEastAsia"/>
          <w:lang w:eastAsia="zh-CN"/>
        </w:rPr>
      </w:pPr>
      <w:r>
        <w:rPr>
          <w:rFonts w:eastAsiaTheme="minorEastAsia"/>
          <w:lang w:eastAsia="zh-CN"/>
        </w:rPr>
        <w:t>702.82</w:t>
      </w:r>
      <w:r>
        <w:rPr>
          <w:rFonts w:eastAsiaTheme="minorEastAsia" w:hint="eastAsia"/>
          <w:lang w:eastAsia="zh-CN"/>
        </w:rPr>
        <w:t>c</w:t>
      </w:r>
      <w:r w:rsidRPr="00ED031A">
        <w:rPr>
          <w:rFonts w:eastAsiaTheme="minorEastAsia"/>
          <w:lang w:eastAsia="zh-CN"/>
        </w:rPr>
        <w:t xml:space="preserve"> </w:t>
      </w:r>
      <w:r w:rsidRPr="006F5FCD">
        <w:rPr>
          <w:rFonts w:eastAsiaTheme="minorEastAsia" w:hint="eastAsia"/>
          <w:lang w:eastAsia="zh-CN"/>
        </w:rPr>
        <w:t>吞噬</w:t>
      </w:r>
      <w:r w:rsidRPr="006F5FCD">
        <w:rPr>
          <w:rFonts w:eastAsiaTheme="minorEastAsia"/>
          <w:lang w:eastAsia="zh-CN"/>
        </w:rPr>
        <w:t>[</w:t>
      </w:r>
      <w:r w:rsidRPr="006F5FCD">
        <w:rPr>
          <w:rFonts w:eastAsiaTheme="minorEastAsia" w:hint="eastAsia"/>
          <w:lang w:eastAsia="zh-CN"/>
        </w:rPr>
        <w:t>类别</w:t>
      </w:r>
      <w:r w:rsidRPr="006F5FCD">
        <w:rPr>
          <w:rFonts w:eastAsiaTheme="minorEastAsia"/>
          <w:lang w:eastAsia="zh-CN"/>
        </w:rPr>
        <w:t>]</w:t>
      </w:r>
      <w:r w:rsidRPr="006F5FCD">
        <w:rPr>
          <w:rFonts w:eastAsiaTheme="minorEastAsia" w:hint="eastAsia"/>
          <w:lang w:eastAsia="zh-CN"/>
        </w:rPr>
        <w:t>是吞噬异能的变化形式。“吞噬</w:t>
      </w:r>
      <w:r w:rsidRPr="006F5FCD">
        <w:rPr>
          <w:rFonts w:eastAsiaTheme="minorEastAsia"/>
          <w:lang w:eastAsia="zh-CN"/>
        </w:rPr>
        <w:t>[</w:t>
      </w:r>
      <w:r w:rsidRPr="006F5FCD">
        <w:rPr>
          <w:rFonts w:eastAsiaTheme="minorEastAsia" w:hint="eastAsia"/>
          <w:lang w:eastAsia="zh-CN"/>
        </w:rPr>
        <w:t>类别</w:t>
      </w:r>
      <w:r w:rsidRPr="006F5FCD">
        <w:rPr>
          <w:rFonts w:eastAsiaTheme="minorEastAsia"/>
          <w:lang w:eastAsia="zh-CN"/>
        </w:rPr>
        <w:t>]N”</w:t>
      </w:r>
      <w:r w:rsidRPr="006F5FCD">
        <w:rPr>
          <w:rFonts w:eastAsiaTheme="minorEastAsia" w:hint="eastAsia"/>
          <w:lang w:eastAsia="zh-CN"/>
        </w:rPr>
        <w:t>意指，“于此物件进入战场时，你可以牺牲任意数量的</w:t>
      </w:r>
      <w:r w:rsidRPr="006F5FCD">
        <w:rPr>
          <w:rFonts w:eastAsiaTheme="minorEastAsia"/>
          <w:lang w:eastAsia="zh-CN"/>
        </w:rPr>
        <w:t>[</w:t>
      </w:r>
      <w:r w:rsidRPr="006F5FCD">
        <w:rPr>
          <w:rFonts w:eastAsiaTheme="minorEastAsia" w:hint="eastAsia"/>
          <w:lang w:eastAsia="zh-CN"/>
        </w:rPr>
        <w:t>类别</w:t>
      </w:r>
      <w:r w:rsidRPr="006F5FCD">
        <w:rPr>
          <w:rFonts w:eastAsiaTheme="minorEastAsia"/>
          <w:lang w:eastAsia="zh-CN"/>
        </w:rPr>
        <w:t>]</w:t>
      </w:r>
      <w:r w:rsidRPr="006F5FCD">
        <w:rPr>
          <w:rFonts w:eastAsiaTheme="minorEastAsia" w:hint="eastAsia"/>
          <w:lang w:eastAsia="zh-CN"/>
        </w:rPr>
        <w:t>永久物。此生物进入战场时，每以此法牺牲一个永久物，它上面便有</w:t>
      </w:r>
      <w:r w:rsidRPr="006F5FCD">
        <w:rPr>
          <w:rFonts w:eastAsiaTheme="minorEastAsia"/>
          <w:lang w:eastAsia="zh-CN"/>
        </w:rPr>
        <w:t>N</w:t>
      </w:r>
      <w:r w:rsidRPr="006F5FCD">
        <w:rPr>
          <w:rFonts w:eastAsiaTheme="minorEastAsia" w:hint="eastAsia"/>
          <w:lang w:eastAsia="zh-CN"/>
        </w:rPr>
        <w:t>个</w:t>
      </w:r>
      <w:r w:rsidRPr="006F5FCD">
        <w:rPr>
          <w:rFonts w:eastAsiaTheme="minorEastAsia"/>
          <w:lang w:eastAsia="zh-CN"/>
        </w:rPr>
        <w:t>+1/+1</w:t>
      </w:r>
      <w:r w:rsidRPr="006F5FCD">
        <w:rPr>
          <w:rFonts w:eastAsiaTheme="minorEastAsia" w:hint="eastAsia"/>
          <w:lang w:eastAsia="zh-CN"/>
        </w:rPr>
        <w:t>指示物。”</w:t>
      </w:r>
    </w:p>
    <w:p w14:paraId="62E50FE1" w14:textId="77777777" w:rsidR="00050DDE" w:rsidRPr="00ED031A" w:rsidRDefault="00050DDE" w:rsidP="00050DDE">
      <w:pPr>
        <w:pStyle w:val="CRBodyText"/>
        <w:rPr>
          <w:rFonts w:eastAsiaTheme="minorEastAsia"/>
          <w:lang w:eastAsia="zh-CN"/>
        </w:rPr>
      </w:pPr>
    </w:p>
    <w:p w14:paraId="089F099A" w14:textId="77777777" w:rsidR="00050DDE" w:rsidRPr="00ED031A" w:rsidRDefault="00050DDE" w:rsidP="00050DDE">
      <w:pPr>
        <w:pStyle w:val="CR1001"/>
        <w:rPr>
          <w:rFonts w:eastAsiaTheme="minorEastAsia"/>
          <w:lang w:eastAsia="zh-CN"/>
        </w:rPr>
      </w:pPr>
      <w:r>
        <w:rPr>
          <w:rFonts w:eastAsiaTheme="minorEastAsia"/>
          <w:lang w:eastAsia="zh-CN"/>
        </w:rPr>
        <w:t>702.83</w:t>
      </w:r>
      <w:r w:rsidRPr="00ED031A">
        <w:rPr>
          <w:rFonts w:eastAsiaTheme="minorEastAsia"/>
          <w:lang w:eastAsia="zh-CN"/>
        </w:rPr>
        <w:t xml:space="preserve">. </w:t>
      </w:r>
      <w:r w:rsidRPr="00ED031A">
        <w:rPr>
          <w:rFonts w:eastAsiaTheme="minorEastAsia"/>
          <w:lang w:eastAsia="zh-CN"/>
        </w:rPr>
        <w:t>颂威</w:t>
      </w:r>
    </w:p>
    <w:p w14:paraId="58400AC5" w14:textId="77777777" w:rsidR="00050DDE" w:rsidRPr="00ED031A" w:rsidRDefault="00050DDE" w:rsidP="00050DDE">
      <w:pPr>
        <w:pStyle w:val="CRBodyText"/>
        <w:rPr>
          <w:rFonts w:eastAsiaTheme="minorEastAsia"/>
          <w:lang w:eastAsia="zh-CN"/>
        </w:rPr>
      </w:pPr>
    </w:p>
    <w:p w14:paraId="2BEA1FC1" w14:textId="77777777" w:rsidR="00050DDE" w:rsidRPr="00ED031A" w:rsidRDefault="00050DDE" w:rsidP="00050DDE">
      <w:pPr>
        <w:pStyle w:val="CR1001a"/>
        <w:rPr>
          <w:rFonts w:eastAsiaTheme="minorEastAsia"/>
          <w:lang w:eastAsia="zh-CN"/>
        </w:rPr>
      </w:pPr>
      <w:r>
        <w:rPr>
          <w:rFonts w:eastAsiaTheme="minorEastAsia"/>
          <w:lang w:eastAsia="zh-CN"/>
        </w:rPr>
        <w:t>702.83</w:t>
      </w:r>
      <w:r w:rsidRPr="00ED031A">
        <w:rPr>
          <w:rFonts w:eastAsiaTheme="minorEastAsia"/>
          <w:lang w:eastAsia="zh-CN"/>
        </w:rPr>
        <w:t xml:space="preserve">a </w:t>
      </w:r>
      <w:r w:rsidRPr="00ED031A">
        <w:rPr>
          <w:rFonts w:eastAsiaTheme="minorEastAsia"/>
          <w:lang w:eastAsia="zh-CN"/>
        </w:rPr>
        <w:t>颂威属于触发式异能。</w:t>
      </w:r>
      <w:r w:rsidRPr="00ED031A">
        <w:rPr>
          <w:rFonts w:eastAsiaTheme="minorEastAsia"/>
          <w:lang w:eastAsia="zh-CN"/>
        </w:rPr>
        <w:t>“</w:t>
      </w:r>
      <w:r w:rsidRPr="00ED031A">
        <w:rPr>
          <w:rFonts w:eastAsiaTheme="minorEastAsia"/>
          <w:lang w:eastAsia="zh-CN"/>
        </w:rPr>
        <w:t>颂威</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每当一个由你操控的生物单独攻击时，该生物得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p>
    <w:p w14:paraId="4FD0F013" w14:textId="77777777" w:rsidR="00050DDE" w:rsidRPr="00ED031A" w:rsidRDefault="00050DDE" w:rsidP="00050DDE">
      <w:pPr>
        <w:pStyle w:val="CRBodyText"/>
        <w:rPr>
          <w:rFonts w:eastAsiaTheme="minorEastAsia"/>
          <w:lang w:eastAsia="zh-CN"/>
        </w:rPr>
      </w:pPr>
    </w:p>
    <w:p w14:paraId="1D96F540" w14:textId="77777777" w:rsidR="00050DDE" w:rsidRPr="00ED031A" w:rsidRDefault="00050DDE" w:rsidP="00050DDE">
      <w:pPr>
        <w:pStyle w:val="CR1001a"/>
        <w:rPr>
          <w:rFonts w:eastAsiaTheme="minorEastAsia"/>
          <w:lang w:eastAsia="zh-CN"/>
        </w:rPr>
      </w:pPr>
      <w:r>
        <w:rPr>
          <w:rFonts w:eastAsiaTheme="minorEastAsia"/>
          <w:lang w:eastAsia="zh-CN"/>
        </w:rPr>
        <w:t>702.83</w:t>
      </w:r>
      <w:r w:rsidRPr="00ED031A">
        <w:rPr>
          <w:rFonts w:eastAsiaTheme="minorEastAsia"/>
          <w:lang w:eastAsia="zh-CN"/>
        </w:rPr>
        <w:t xml:space="preserve">b </w:t>
      </w:r>
      <w:r w:rsidRPr="00ED031A">
        <w:rPr>
          <w:rFonts w:eastAsiaTheme="minorEastAsia"/>
          <w:lang w:eastAsia="zh-CN"/>
        </w:rPr>
        <w:t>在战斗阶段中，如果只有一个生物被宣告为攻击者，该生物为</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34B64C0" w14:textId="77777777" w:rsidR="00050DDE" w:rsidRPr="00ED031A" w:rsidRDefault="00050DDE" w:rsidP="00050DDE">
      <w:pPr>
        <w:pStyle w:val="CRBodyText"/>
        <w:rPr>
          <w:rFonts w:eastAsiaTheme="minorEastAsia"/>
          <w:lang w:eastAsia="zh-CN"/>
        </w:rPr>
      </w:pPr>
    </w:p>
    <w:p w14:paraId="3E65050C" w14:textId="77777777" w:rsidR="00050DDE" w:rsidRPr="00ED031A" w:rsidRDefault="00050DDE" w:rsidP="00050DDE">
      <w:pPr>
        <w:pStyle w:val="CR1001"/>
        <w:rPr>
          <w:rFonts w:eastAsiaTheme="minorEastAsia"/>
          <w:lang w:eastAsia="zh-CN"/>
        </w:rPr>
      </w:pPr>
      <w:r>
        <w:rPr>
          <w:rFonts w:eastAsiaTheme="minorEastAsia"/>
          <w:lang w:eastAsia="zh-CN"/>
        </w:rPr>
        <w:t>702.84</w:t>
      </w:r>
      <w:r w:rsidRPr="00ED031A">
        <w:rPr>
          <w:rFonts w:eastAsiaTheme="minorEastAsia"/>
          <w:lang w:eastAsia="zh-CN"/>
        </w:rPr>
        <w:t xml:space="preserve">. </w:t>
      </w:r>
      <w:r w:rsidRPr="00ED031A">
        <w:rPr>
          <w:rFonts w:eastAsiaTheme="minorEastAsia"/>
          <w:lang w:eastAsia="zh-CN"/>
        </w:rPr>
        <w:t>破坟</w:t>
      </w:r>
    </w:p>
    <w:p w14:paraId="447F7B65" w14:textId="77777777" w:rsidR="00050DDE" w:rsidRPr="00ED031A" w:rsidRDefault="00050DDE" w:rsidP="00050DDE">
      <w:pPr>
        <w:pStyle w:val="CRBodyText"/>
        <w:rPr>
          <w:rFonts w:eastAsiaTheme="minorEastAsia"/>
          <w:lang w:eastAsia="zh-CN"/>
        </w:rPr>
      </w:pPr>
    </w:p>
    <w:p w14:paraId="69ADA9F4" w14:textId="77777777" w:rsidR="00050DDE" w:rsidRPr="00ED031A" w:rsidRDefault="00050DDE" w:rsidP="00050DDE">
      <w:pPr>
        <w:pStyle w:val="CR1001a"/>
        <w:rPr>
          <w:rFonts w:eastAsiaTheme="minorEastAsia"/>
          <w:lang w:eastAsia="zh-CN"/>
        </w:rPr>
      </w:pPr>
      <w:r>
        <w:rPr>
          <w:rFonts w:eastAsiaTheme="minorEastAsia"/>
          <w:lang w:eastAsia="zh-CN"/>
        </w:rPr>
        <w:t>702.84</w:t>
      </w:r>
      <w:r w:rsidRPr="00ED031A">
        <w:rPr>
          <w:rFonts w:eastAsiaTheme="minorEastAsia"/>
          <w:lang w:eastAsia="zh-CN"/>
        </w:rPr>
        <w:t xml:space="preserve">a </w:t>
      </w:r>
      <w:r w:rsidRPr="00ED031A">
        <w:rPr>
          <w:rFonts w:eastAsiaTheme="minorEastAsia"/>
          <w:lang w:eastAsia="zh-CN"/>
        </w:rPr>
        <w:t>破坟属于起动式异能，当该牌在坟墓场时生效。</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Pr="00ED031A">
        <w:rPr>
          <w:rFonts w:eastAsiaTheme="minorEastAsia"/>
          <w:lang w:eastAsia="zh-CN"/>
        </w:rPr>
        <w:t>”</w:t>
      </w:r>
    </w:p>
    <w:p w14:paraId="465DF4CB" w14:textId="77777777" w:rsidR="00050DDE" w:rsidRPr="00ED031A" w:rsidRDefault="00050DDE" w:rsidP="00050DDE">
      <w:pPr>
        <w:pStyle w:val="CRBodyText"/>
        <w:rPr>
          <w:rFonts w:eastAsiaTheme="minorEastAsia"/>
          <w:lang w:eastAsia="zh-CN"/>
        </w:rPr>
      </w:pPr>
    </w:p>
    <w:p w14:paraId="1D84F2F4" w14:textId="77777777" w:rsidR="00050DDE" w:rsidRPr="00ED031A" w:rsidRDefault="00050DDE" w:rsidP="00050DDE">
      <w:pPr>
        <w:pStyle w:val="CR1001"/>
        <w:rPr>
          <w:rFonts w:eastAsiaTheme="minorEastAsia"/>
          <w:lang w:eastAsia="zh-CN"/>
        </w:rPr>
      </w:pPr>
      <w:r>
        <w:rPr>
          <w:rFonts w:eastAsiaTheme="minorEastAsia"/>
          <w:lang w:eastAsia="zh-CN"/>
        </w:rPr>
        <w:t>702.85</w:t>
      </w:r>
      <w:r w:rsidRPr="00ED031A">
        <w:rPr>
          <w:rFonts w:eastAsiaTheme="minorEastAsia"/>
          <w:lang w:eastAsia="zh-CN"/>
        </w:rPr>
        <w:t xml:space="preserve">. </w:t>
      </w:r>
      <w:r w:rsidRPr="00ED031A">
        <w:rPr>
          <w:rFonts w:eastAsiaTheme="minorEastAsia"/>
          <w:lang w:eastAsia="zh-CN"/>
        </w:rPr>
        <w:t>倾曳</w:t>
      </w:r>
    </w:p>
    <w:p w14:paraId="10694100" w14:textId="77777777" w:rsidR="00050DDE" w:rsidRPr="00ED031A" w:rsidRDefault="00050DDE" w:rsidP="00050DDE">
      <w:pPr>
        <w:pStyle w:val="CRBodyText"/>
        <w:rPr>
          <w:rFonts w:eastAsiaTheme="minorEastAsia"/>
          <w:lang w:eastAsia="zh-CN"/>
        </w:rPr>
      </w:pPr>
    </w:p>
    <w:p w14:paraId="30EF65FB" w14:textId="6154FCEC" w:rsidR="00050DDE" w:rsidRPr="00ED031A" w:rsidRDefault="00050DDE" w:rsidP="00050DDE">
      <w:pPr>
        <w:pStyle w:val="CR1001a"/>
        <w:rPr>
          <w:rFonts w:eastAsiaTheme="minorEastAsia"/>
          <w:lang w:eastAsia="zh-CN"/>
        </w:rPr>
      </w:pPr>
      <w:r>
        <w:rPr>
          <w:rFonts w:eastAsiaTheme="minorEastAsia"/>
          <w:lang w:eastAsia="zh-CN"/>
        </w:rPr>
        <w:t>702.85</w:t>
      </w:r>
      <w:r w:rsidRPr="00ED031A">
        <w:rPr>
          <w:rFonts w:eastAsiaTheme="minorEastAsia"/>
          <w:lang w:eastAsia="zh-CN"/>
        </w:rPr>
        <w:t xml:space="preserve">a </w:t>
      </w:r>
      <w:r w:rsidRPr="00ED031A">
        <w:rPr>
          <w:rFonts w:eastAsiaTheme="minorEastAsia"/>
          <w:lang w:eastAsia="zh-CN"/>
        </w:rPr>
        <w:t>倾曳属于触发式异能，只当具有倾曳异能的牌在堆叠中时生效。</w:t>
      </w:r>
      <w:r w:rsidRPr="00ED031A">
        <w:rPr>
          <w:rFonts w:eastAsiaTheme="minorEastAsia"/>
          <w:lang w:eastAsia="zh-CN"/>
        </w:rPr>
        <w:t>“</w:t>
      </w:r>
      <w:r w:rsidRPr="00ED031A">
        <w:rPr>
          <w:rFonts w:eastAsiaTheme="minorEastAsia"/>
          <w:lang w:eastAsia="zh-CN"/>
        </w:rPr>
        <w:t>倾曳</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当你施放此咒语时，从你的牌库顶牌开始放逐牌，直到放逐一张</w:t>
      </w:r>
      <w:r>
        <w:rPr>
          <w:rFonts w:eastAsiaTheme="minorEastAsia"/>
          <w:lang w:eastAsia="zh-CN"/>
        </w:rPr>
        <w:t>法术力值</w:t>
      </w:r>
      <w:r w:rsidRPr="00ED031A">
        <w:rPr>
          <w:rFonts w:eastAsiaTheme="minorEastAsia"/>
          <w:lang w:eastAsia="zh-CN"/>
        </w:rPr>
        <w:t>比此咒语低、且不是地的牌为止。你可以施放该牌，且不需支付其法术力费用</w:t>
      </w:r>
      <w:r w:rsidR="003D795E" w:rsidRPr="003D795E">
        <w:rPr>
          <w:rFonts w:eastAsiaTheme="minorEastAsia" w:hint="eastAsia"/>
          <w:lang w:eastAsia="zh-CN"/>
        </w:rPr>
        <w:t>，只要该牌所成为的咒语之法术力值比此咒语低</w:t>
      </w:r>
      <w:r w:rsidRPr="00ED031A">
        <w:rPr>
          <w:rFonts w:eastAsiaTheme="minorEastAsia"/>
          <w:lang w:eastAsia="zh-CN"/>
        </w:rPr>
        <w:t>。然后将所有以此法放逐、且并未被施放的牌以随机顺序置于你的牌库底。</w:t>
      </w:r>
      <w:r w:rsidRPr="00ED031A">
        <w:rPr>
          <w:rFonts w:eastAsiaTheme="minorEastAsia"/>
          <w:lang w:eastAsia="zh-CN"/>
        </w:rPr>
        <w:t>”</w:t>
      </w:r>
    </w:p>
    <w:p w14:paraId="3C3BCBEC" w14:textId="77777777" w:rsidR="005F0BDB" w:rsidRPr="00ED031A" w:rsidRDefault="005F0BDB" w:rsidP="005F0BDB">
      <w:pPr>
        <w:pStyle w:val="CRBodyText"/>
        <w:rPr>
          <w:rFonts w:eastAsiaTheme="minorEastAsia"/>
          <w:lang w:eastAsia="zh-CN"/>
        </w:rPr>
      </w:pPr>
    </w:p>
    <w:p w14:paraId="5D0AF479" w14:textId="590754AA" w:rsidR="005F0BDB" w:rsidRPr="00ED031A" w:rsidRDefault="005F0BDB" w:rsidP="005F0BDB">
      <w:pPr>
        <w:pStyle w:val="CR1001a"/>
        <w:rPr>
          <w:rFonts w:eastAsiaTheme="minorEastAsia"/>
          <w:lang w:eastAsia="zh-CN"/>
        </w:rPr>
      </w:pPr>
      <w:r>
        <w:rPr>
          <w:rFonts w:eastAsiaTheme="minorEastAsia"/>
          <w:lang w:eastAsia="zh-CN"/>
        </w:rPr>
        <w:t>702.85</w:t>
      </w:r>
      <w:r>
        <w:rPr>
          <w:rFonts w:eastAsiaTheme="minorEastAsia" w:hint="eastAsia"/>
          <w:lang w:eastAsia="zh-CN"/>
        </w:rPr>
        <w:t>b</w:t>
      </w:r>
      <w:r w:rsidRPr="00ED031A">
        <w:rPr>
          <w:rFonts w:eastAsiaTheme="minorEastAsia"/>
          <w:lang w:eastAsia="zh-CN"/>
        </w:rPr>
        <w:t xml:space="preserve"> </w:t>
      </w:r>
      <w:r w:rsidRPr="005F0BDB">
        <w:rPr>
          <w:rFonts w:eastAsiaTheme="minorEastAsia" w:hint="eastAsia"/>
          <w:lang w:eastAsia="zh-CN"/>
        </w:rPr>
        <w:t>如果一个效应允许牌手“于你倾曳时”对所放逐之牌中的一张或数张牌执行动作，该牌手在因倾曳异能完成放逐牌张之后，方可执行该动作。该动作在选择是否施放上一张被放逐的牌之前执行。如果没有牌因此被放逐，则在将被放逐的牌以随机顺序置于其牌库底之前执行。</w:t>
      </w:r>
    </w:p>
    <w:p w14:paraId="6B2824E0" w14:textId="77777777" w:rsidR="00050DDE" w:rsidRPr="00ED031A" w:rsidRDefault="00050DDE" w:rsidP="00050DDE">
      <w:pPr>
        <w:pStyle w:val="CRBodyText"/>
        <w:rPr>
          <w:rFonts w:eastAsiaTheme="minorEastAsia"/>
          <w:lang w:eastAsia="zh-CN"/>
        </w:rPr>
      </w:pPr>
    </w:p>
    <w:p w14:paraId="7E1B8548" w14:textId="6469FF00" w:rsidR="00050DDE" w:rsidRPr="00ED031A" w:rsidRDefault="00050DDE" w:rsidP="00050DDE">
      <w:pPr>
        <w:pStyle w:val="CR1001a"/>
        <w:rPr>
          <w:rFonts w:eastAsiaTheme="minorEastAsia"/>
          <w:lang w:eastAsia="zh-CN"/>
        </w:rPr>
      </w:pPr>
      <w:r>
        <w:rPr>
          <w:rFonts w:eastAsiaTheme="minorEastAsia"/>
          <w:lang w:eastAsia="zh-CN"/>
        </w:rPr>
        <w:t>702.85</w:t>
      </w:r>
      <w:r w:rsidR="005F0BDB">
        <w:rPr>
          <w:rFonts w:eastAsiaTheme="minorEastAsia" w:hint="eastAsia"/>
          <w:lang w:eastAsia="zh-CN"/>
        </w:rPr>
        <w:t>c</w:t>
      </w:r>
      <w:r w:rsidRPr="00ED031A">
        <w:rPr>
          <w:rFonts w:eastAsiaTheme="minorEastAsia"/>
          <w:lang w:eastAsia="zh-CN"/>
        </w:rPr>
        <w:t xml:space="preserve"> </w:t>
      </w:r>
      <w:r w:rsidRPr="00ED031A">
        <w:rPr>
          <w:rFonts w:eastAsiaTheme="minorEastAsia"/>
          <w:lang w:eastAsia="zh-CN"/>
        </w:rPr>
        <w:t>如果一个咒语具有多个倾曳异能，则每一个都会分别触发。</w:t>
      </w:r>
    </w:p>
    <w:p w14:paraId="00D5082E" w14:textId="77777777" w:rsidR="00050DDE" w:rsidRPr="00ED031A" w:rsidRDefault="00050DDE" w:rsidP="00050DDE">
      <w:pPr>
        <w:pStyle w:val="CRBodyText"/>
        <w:rPr>
          <w:rFonts w:eastAsiaTheme="minorEastAsia"/>
          <w:lang w:eastAsia="zh-CN"/>
        </w:rPr>
      </w:pPr>
    </w:p>
    <w:p w14:paraId="07A78B48" w14:textId="77777777" w:rsidR="00050DDE" w:rsidRPr="00ED031A" w:rsidRDefault="00050DDE" w:rsidP="00050DDE">
      <w:pPr>
        <w:pStyle w:val="CR1001"/>
        <w:rPr>
          <w:rFonts w:eastAsiaTheme="minorEastAsia"/>
          <w:lang w:eastAsia="zh-CN"/>
        </w:rPr>
      </w:pPr>
      <w:r>
        <w:rPr>
          <w:rFonts w:eastAsiaTheme="minorEastAsia"/>
          <w:lang w:eastAsia="zh-CN"/>
        </w:rPr>
        <w:t>702.86</w:t>
      </w:r>
      <w:r w:rsidRPr="00ED031A">
        <w:rPr>
          <w:rFonts w:eastAsiaTheme="minorEastAsia"/>
          <w:lang w:eastAsia="zh-CN"/>
        </w:rPr>
        <w:t xml:space="preserve">. </w:t>
      </w:r>
      <w:r w:rsidRPr="00ED031A">
        <w:rPr>
          <w:rFonts w:eastAsiaTheme="minorEastAsia"/>
          <w:lang w:eastAsia="zh-CN"/>
        </w:rPr>
        <w:t>歼灭</w:t>
      </w:r>
    </w:p>
    <w:p w14:paraId="4196EFF8" w14:textId="77777777" w:rsidR="00050DDE" w:rsidRPr="00ED031A" w:rsidRDefault="00050DDE" w:rsidP="00050DDE">
      <w:pPr>
        <w:pStyle w:val="CRBodyText"/>
        <w:rPr>
          <w:rFonts w:eastAsiaTheme="minorEastAsia"/>
          <w:lang w:eastAsia="zh-CN"/>
        </w:rPr>
      </w:pPr>
    </w:p>
    <w:p w14:paraId="5680E5E1" w14:textId="77777777" w:rsidR="00050DDE" w:rsidRPr="00ED031A" w:rsidRDefault="00050DDE" w:rsidP="00050DDE">
      <w:pPr>
        <w:pStyle w:val="CR1001a"/>
        <w:rPr>
          <w:rFonts w:eastAsiaTheme="minorEastAsia"/>
          <w:lang w:eastAsia="zh-CN"/>
        </w:rPr>
      </w:pPr>
      <w:r>
        <w:rPr>
          <w:rFonts w:eastAsiaTheme="minorEastAsia"/>
          <w:lang w:eastAsia="zh-CN"/>
        </w:rPr>
        <w:t>702.86</w:t>
      </w:r>
      <w:r w:rsidRPr="00ED031A">
        <w:rPr>
          <w:rFonts w:eastAsiaTheme="minorEastAsia"/>
          <w:lang w:eastAsia="zh-CN"/>
        </w:rPr>
        <w:t xml:space="preserve">a </w:t>
      </w:r>
      <w:r w:rsidRPr="00ED031A">
        <w:rPr>
          <w:rFonts w:eastAsiaTheme="minorEastAsia"/>
          <w:lang w:eastAsia="zh-CN"/>
        </w:rPr>
        <w:t>歼灭是触发式异能。</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每当此生物攻击时，防御牌手牺牲</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lastRenderedPageBreak/>
        <w:t>永久物。</w:t>
      </w:r>
      <w:r w:rsidRPr="00ED031A">
        <w:rPr>
          <w:rFonts w:eastAsiaTheme="minorEastAsia"/>
          <w:lang w:eastAsia="zh-CN"/>
        </w:rPr>
        <w:t>”</w:t>
      </w:r>
    </w:p>
    <w:p w14:paraId="29FFD6BC" w14:textId="77777777" w:rsidR="00050DDE" w:rsidRPr="00ED031A" w:rsidRDefault="00050DDE" w:rsidP="00050DDE">
      <w:pPr>
        <w:pStyle w:val="CRBodyText"/>
        <w:rPr>
          <w:rFonts w:eastAsiaTheme="minorEastAsia"/>
          <w:lang w:eastAsia="zh-CN"/>
        </w:rPr>
      </w:pPr>
    </w:p>
    <w:p w14:paraId="56DDB6A6" w14:textId="77777777" w:rsidR="00050DDE" w:rsidRPr="00ED031A" w:rsidRDefault="00050DDE" w:rsidP="00050DDE">
      <w:pPr>
        <w:pStyle w:val="CR1001a"/>
        <w:rPr>
          <w:rFonts w:eastAsiaTheme="minorEastAsia"/>
          <w:lang w:eastAsia="zh-CN"/>
        </w:rPr>
      </w:pPr>
      <w:r>
        <w:rPr>
          <w:rFonts w:eastAsiaTheme="minorEastAsia"/>
          <w:lang w:eastAsia="zh-CN"/>
        </w:rPr>
        <w:t>702.86</w:t>
      </w:r>
      <w:r w:rsidRPr="00ED031A">
        <w:rPr>
          <w:rFonts w:eastAsiaTheme="minorEastAsia"/>
          <w:lang w:eastAsia="zh-CN"/>
        </w:rPr>
        <w:t xml:space="preserve">b </w:t>
      </w:r>
      <w:r w:rsidRPr="00ED031A">
        <w:rPr>
          <w:rFonts w:eastAsiaTheme="minorEastAsia"/>
          <w:lang w:eastAsia="zh-CN"/>
        </w:rPr>
        <w:t>如果一个生物具有多个歼灭异能，每一个都会分别触发。</w:t>
      </w:r>
    </w:p>
    <w:p w14:paraId="12B4DBAB" w14:textId="77777777" w:rsidR="00050DDE" w:rsidRPr="00ED031A" w:rsidRDefault="00050DDE" w:rsidP="00050DDE">
      <w:pPr>
        <w:pStyle w:val="CRBodyText"/>
        <w:rPr>
          <w:rFonts w:eastAsiaTheme="minorEastAsia"/>
          <w:lang w:eastAsia="zh-CN"/>
        </w:rPr>
      </w:pPr>
    </w:p>
    <w:p w14:paraId="3F5BEF09" w14:textId="77777777" w:rsidR="00050DDE" w:rsidRPr="00ED031A" w:rsidRDefault="00050DDE" w:rsidP="00050DDE">
      <w:pPr>
        <w:pStyle w:val="CR1001"/>
        <w:rPr>
          <w:rFonts w:eastAsiaTheme="minorEastAsia"/>
          <w:lang w:eastAsia="zh-CN"/>
        </w:rPr>
      </w:pPr>
      <w:r>
        <w:rPr>
          <w:rFonts w:eastAsiaTheme="minorEastAsia"/>
          <w:lang w:eastAsia="zh-CN"/>
        </w:rPr>
        <w:t>702.87</w:t>
      </w:r>
      <w:r w:rsidRPr="00ED031A">
        <w:rPr>
          <w:rFonts w:eastAsiaTheme="minorEastAsia"/>
          <w:lang w:eastAsia="zh-CN"/>
        </w:rPr>
        <w:t xml:space="preserve">. </w:t>
      </w:r>
      <w:r w:rsidRPr="00ED031A">
        <w:rPr>
          <w:rFonts w:eastAsiaTheme="minorEastAsia"/>
          <w:lang w:eastAsia="zh-CN"/>
        </w:rPr>
        <w:t>升级</w:t>
      </w:r>
    </w:p>
    <w:p w14:paraId="44EE03C9" w14:textId="77777777" w:rsidR="00050DDE" w:rsidRPr="00ED031A" w:rsidRDefault="00050DDE" w:rsidP="00050DDE">
      <w:pPr>
        <w:pStyle w:val="CRBodyText"/>
        <w:rPr>
          <w:rFonts w:eastAsiaTheme="minorEastAsia"/>
          <w:lang w:eastAsia="zh-CN"/>
        </w:rPr>
      </w:pPr>
    </w:p>
    <w:p w14:paraId="7A1415D9" w14:textId="77777777" w:rsidR="00050DDE" w:rsidRPr="00ED031A" w:rsidRDefault="00050DDE" w:rsidP="00050DDE">
      <w:pPr>
        <w:pStyle w:val="CR1001a"/>
        <w:rPr>
          <w:rFonts w:eastAsiaTheme="minorEastAsia"/>
          <w:lang w:eastAsia="zh-CN"/>
        </w:rPr>
      </w:pPr>
      <w:r>
        <w:rPr>
          <w:rFonts w:eastAsiaTheme="minorEastAsia"/>
          <w:lang w:eastAsia="zh-CN"/>
        </w:rPr>
        <w:t>702.87</w:t>
      </w:r>
      <w:r w:rsidRPr="00ED031A">
        <w:rPr>
          <w:rFonts w:eastAsiaTheme="minorEastAsia"/>
          <w:lang w:eastAsia="zh-CN"/>
        </w:rPr>
        <w:t xml:space="preserve">a </w:t>
      </w:r>
      <w:r w:rsidRPr="00ED031A">
        <w:rPr>
          <w:rFonts w:eastAsiaTheme="minorEastAsia"/>
          <w:lang w:eastAsia="zh-CN"/>
        </w:rPr>
        <w:t>升级是起动式异能。</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：在此永久物上放置一个等级指示物。你只可以于你能施放法术的时机下起动此异能。</w:t>
      </w:r>
      <w:r w:rsidRPr="00ED031A">
        <w:rPr>
          <w:rFonts w:eastAsiaTheme="minorEastAsia"/>
          <w:lang w:eastAsia="zh-CN"/>
        </w:rPr>
        <w:t>”</w:t>
      </w:r>
    </w:p>
    <w:p w14:paraId="6F97323F" w14:textId="77777777" w:rsidR="00050DDE" w:rsidRPr="00ED031A" w:rsidRDefault="00050DDE" w:rsidP="00050DDE">
      <w:pPr>
        <w:pStyle w:val="CRBodyText"/>
        <w:rPr>
          <w:rFonts w:eastAsiaTheme="minorEastAsia"/>
          <w:lang w:eastAsia="zh-CN"/>
        </w:rPr>
      </w:pPr>
    </w:p>
    <w:p w14:paraId="166F8404" w14:textId="77777777" w:rsidR="00050DDE" w:rsidRPr="00ED031A" w:rsidRDefault="00050DDE" w:rsidP="00050DDE">
      <w:pPr>
        <w:pStyle w:val="CR1001a"/>
        <w:rPr>
          <w:rFonts w:eastAsiaTheme="minorEastAsia"/>
          <w:lang w:eastAsia="zh-CN"/>
        </w:rPr>
      </w:pPr>
      <w:r>
        <w:rPr>
          <w:rFonts w:eastAsiaTheme="minorEastAsia"/>
          <w:lang w:eastAsia="zh-CN"/>
        </w:rPr>
        <w:t>702.87</w:t>
      </w:r>
      <w:r w:rsidRPr="00ED031A">
        <w:rPr>
          <w:rFonts w:eastAsiaTheme="minorEastAsia"/>
          <w:lang w:eastAsia="zh-CN"/>
        </w:rPr>
        <w:t xml:space="preserve">b </w:t>
      </w:r>
      <w:r w:rsidRPr="00ED031A">
        <w:rPr>
          <w:rFonts w:eastAsiaTheme="minorEastAsia"/>
          <w:lang w:eastAsia="zh-CN"/>
        </w:rPr>
        <w:t>每张印有升级异能的牌为升级牌。它有特殊排版方式，并且包含了两个等级符号，并且本身也是</w:t>
      </w:r>
      <w:r>
        <w:rPr>
          <w:rFonts w:eastAsiaTheme="minorEastAsia"/>
          <w:lang w:eastAsia="zh-CN"/>
        </w:rPr>
        <w:t>关键字</w:t>
      </w:r>
      <w:r w:rsidRPr="00ED031A">
        <w:rPr>
          <w:rFonts w:eastAsiaTheme="minorEastAsia"/>
          <w:lang w:eastAsia="zh-CN"/>
        </w:rPr>
        <w:t>异能。参见规则</w:t>
      </w:r>
      <w:r>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25D63EE9" w14:textId="77777777" w:rsidR="001E659A" w:rsidRPr="00ED031A" w:rsidRDefault="001E659A" w:rsidP="001E659A">
      <w:pPr>
        <w:pStyle w:val="CRBodyText"/>
        <w:rPr>
          <w:rFonts w:eastAsiaTheme="minorEastAsia"/>
          <w:lang w:eastAsia="zh-CN"/>
        </w:rPr>
      </w:pPr>
    </w:p>
    <w:p w14:paraId="27383E59" w14:textId="708F38B3" w:rsidR="001E659A" w:rsidRPr="00ED031A" w:rsidRDefault="001E659A" w:rsidP="001E659A">
      <w:pPr>
        <w:pStyle w:val="CR1001a"/>
        <w:rPr>
          <w:rFonts w:eastAsiaTheme="minorEastAsia"/>
          <w:lang w:eastAsia="zh-CN"/>
        </w:rPr>
      </w:pPr>
      <w:r>
        <w:rPr>
          <w:rFonts w:eastAsiaTheme="minorEastAsia"/>
          <w:lang w:eastAsia="zh-CN"/>
        </w:rPr>
        <w:t>702.87</w:t>
      </w:r>
      <w:r>
        <w:rPr>
          <w:rFonts w:eastAsiaTheme="minorEastAsia" w:hint="eastAsia"/>
          <w:lang w:eastAsia="zh-CN"/>
        </w:rPr>
        <w:t>c</w:t>
      </w:r>
      <w:r w:rsidRPr="00ED031A">
        <w:rPr>
          <w:rFonts w:eastAsiaTheme="minorEastAsia"/>
          <w:lang w:eastAsia="zh-CN"/>
        </w:rPr>
        <w:t xml:space="preserve"> </w:t>
      </w:r>
      <w:r w:rsidRPr="001E659A">
        <w:rPr>
          <w:rFonts w:eastAsiaTheme="minorEastAsia" w:hint="eastAsia"/>
          <w:lang w:eastAsia="zh-CN"/>
        </w:rPr>
        <w:t>一些结界具有副类别职业，与其相关的异能给予其职业等级。这与升级异能并不相同，职业等级也与等级指示物并无互动。参见规则</w:t>
      </w:r>
      <w:r w:rsidRPr="001E659A">
        <w:rPr>
          <w:rFonts w:eastAsiaTheme="minorEastAsia"/>
          <w:lang w:eastAsia="zh-CN"/>
        </w:rPr>
        <w:t>717</w:t>
      </w:r>
      <w:r w:rsidRPr="001E659A">
        <w:rPr>
          <w:rFonts w:eastAsiaTheme="minorEastAsia" w:hint="eastAsia"/>
          <w:lang w:eastAsia="zh-CN"/>
        </w:rPr>
        <w:t>，“职业牌”。</w:t>
      </w:r>
    </w:p>
    <w:p w14:paraId="4F283AEF" w14:textId="77777777" w:rsidR="00050DDE" w:rsidRPr="00ED031A" w:rsidRDefault="00050DDE" w:rsidP="00050DDE">
      <w:pPr>
        <w:pStyle w:val="CRBodyText"/>
        <w:rPr>
          <w:rFonts w:eastAsiaTheme="minorEastAsia"/>
          <w:lang w:eastAsia="zh-CN"/>
        </w:rPr>
      </w:pPr>
    </w:p>
    <w:p w14:paraId="5569C67A" w14:textId="77777777" w:rsidR="00050DDE" w:rsidRPr="00ED031A" w:rsidRDefault="00050DDE" w:rsidP="00050DDE">
      <w:pPr>
        <w:pStyle w:val="CR1001"/>
        <w:rPr>
          <w:rFonts w:eastAsiaTheme="minorEastAsia"/>
          <w:lang w:eastAsia="zh-CN"/>
        </w:rPr>
      </w:pPr>
      <w:r>
        <w:rPr>
          <w:rFonts w:eastAsiaTheme="minorEastAsia"/>
          <w:lang w:eastAsia="zh-CN"/>
        </w:rPr>
        <w:t>702.88</w:t>
      </w:r>
      <w:r w:rsidRPr="00ED031A">
        <w:rPr>
          <w:rFonts w:eastAsiaTheme="minorEastAsia"/>
          <w:lang w:eastAsia="zh-CN"/>
        </w:rPr>
        <w:t xml:space="preserve">. </w:t>
      </w:r>
      <w:r w:rsidRPr="00ED031A">
        <w:rPr>
          <w:rFonts w:eastAsiaTheme="minorEastAsia"/>
          <w:lang w:eastAsia="zh-CN"/>
        </w:rPr>
        <w:t>弹回</w:t>
      </w:r>
    </w:p>
    <w:p w14:paraId="55F0267D" w14:textId="77777777" w:rsidR="00050DDE" w:rsidRPr="00ED031A" w:rsidRDefault="00050DDE" w:rsidP="00050DDE">
      <w:pPr>
        <w:pStyle w:val="CRBodyText"/>
        <w:rPr>
          <w:rFonts w:eastAsiaTheme="minorEastAsia"/>
          <w:lang w:eastAsia="zh-CN"/>
        </w:rPr>
      </w:pPr>
    </w:p>
    <w:p w14:paraId="79016006" w14:textId="77777777" w:rsidR="00050DDE" w:rsidRPr="00ED031A" w:rsidRDefault="00050DDE" w:rsidP="00050DDE">
      <w:pPr>
        <w:pStyle w:val="CR1001a"/>
        <w:rPr>
          <w:rFonts w:eastAsiaTheme="minorEastAsia"/>
          <w:lang w:eastAsia="zh-CN"/>
        </w:rPr>
      </w:pPr>
      <w:r>
        <w:rPr>
          <w:rFonts w:eastAsiaTheme="minorEastAsia"/>
          <w:lang w:eastAsia="zh-CN"/>
        </w:rPr>
        <w:t>702.88</w:t>
      </w:r>
      <w:r w:rsidRPr="00ED031A">
        <w:rPr>
          <w:rFonts w:eastAsiaTheme="minorEastAsia"/>
          <w:lang w:eastAsia="zh-CN"/>
        </w:rPr>
        <w:t xml:space="preserve">a </w:t>
      </w:r>
      <w:r w:rsidRPr="00ED031A">
        <w:rPr>
          <w:rFonts w:eastAsiaTheme="minorEastAsia"/>
          <w:lang w:eastAsia="zh-CN"/>
        </w:rPr>
        <w:t>弹回会在一些瞬间与法术上出现。它代表了一个静止式异能，当该咒语在堆叠中时生效，且可以创造延迟触发式异能。</w:t>
      </w:r>
      <w:r w:rsidRPr="00ED031A">
        <w:rPr>
          <w:rFonts w:eastAsiaTheme="minorEastAsia"/>
          <w:lang w:eastAsia="zh-CN"/>
        </w:rPr>
        <w:t>“</w:t>
      </w:r>
      <w:r w:rsidRPr="00ED031A">
        <w:rPr>
          <w:rFonts w:eastAsiaTheme="minorEastAsia"/>
          <w:lang w:eastAsia="zh-CN"/>
        </w:rPr>
        <w:t>弹回</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Pr="00ED031A">
        <w:rPr>
          <w:rFonts w:eastAsiaTheme="minorEastAsia"/>
          <w:lang w:eastAsia="zh-CN"/>
        </w:rPr>
        <w:t>”</w:t>
      </w:r>
    </w:p>
    <w:p w14:paraId="44CDC57C" w14:textId="77777777" w:rsidR="00050DDE" w:rsidRPr="00ED031A" w:rsidRDefault="00050DDE" w:rsidP="00050DDE">
      <w:pPr>
        <w:pStyle w:val="CRBodyText"/>
        <w:rPr>
          <w:rFonts w:eastAsiaTheme="minorEastAsia"/>
          <w:lang w:eastAsia="zh-CN"/>
        </w:rPr>
      </w:pPr>
    </w:p>
    <w:p w14:paraId="251DF0E7" w14:textId="77777777" w:rsidR="00050DDE" w:rsidRPr="00ED031A" w:rsidRDefault="00050DDE" w:rsidP="00050DDE">
      <w:pPr>
        <w:pStyle w:val="CR1001a"/>
        <w:rPr>
          <w:rFonts w:eastAsiaTheme="minorEastAsia"/>
          <w:lang w:eastAsia="zh-CN"/>
        </w:rPr>
      </w:pPr>
      <w:r>
        <w:rPr>
          <w:rFonts w:eastAsiaTheme="minorEastAsia"/>
          <w:lang w:eastAsia="zh-CN"/>
        </w:rPr>
        <w:t>702.88</w:t>
      </w:r>
      <w:r w:rsidRPr="00ED031A">
        <w:rPr>
          <w:rFonts w:eastAsiaTheme="minorEastAsia"/>
          <w:lang w:eastAsia="zh-CN"/>
        </w:rPr>
        <w:t xml:space="preserve">b </w:t>
      </w:r>
      <w:r w:rsidRPr="00117BC1">
        <w:rPr>
          <w:rFonts w:eastAsiaTheme="minorEastAsia" w:hint="eastAsia"/>
          <w:lang w:eastAsia="zh-CN"/>
        </w:rPr>
        <w:t>因咒语的弹回异能之效应施放咒语时</w:t>
      </w:r>
      <w:r w:rsidRPr="00ED031A">
        <w:rPr>
          <w:rFonts w:eastAsiaTheme="minorEastAsia"/>
          <w:lang w:eastAsia="zh-CN"/>
        </w:rPr>
        <w:t>，依然需要按照规则</w:t>
      </w:r>
      <w:r w:rsidRPr="00ED031A">
        <w:rPr>
          <w:rFonts w:eastAsiaTheme="minorEastAsia"/>
          <w:lang w:eastAsia="zh-CN"/>
        </w:rPr>
        <w:t>601.2b</w:t>
      </w:r>
      <w:r w:rsidRPr="00ED031A">
        <w:rPr>
          <w:rFonts w:eastAsiaTheme="minorEastAsia"/>
          <w:lang w:eastAsia="zh-CN"/>
        </w:rPr>
        <w:t>和规则</w:t>
      </w:r>
      <w:r w:rsidRPr="00ED031A">
        <w:rPr>
          <w:rFonts w:eastAsiaTheme="minorEastAsia"/>
          <w:lang w:eastAsia="zh-CN"/>
        </w:rPr>
        <w:t>601.2f–h</w:t>
      </w:r>
      <w:r w:rsidRPr="00ED031A">
        <w:rPr>
          <w:rFonts w:eastAsiaTheme="minorEastAsia"/>
          <w:lang w:eastAsia="zh-CN"/>
        </w:rPr>
        <w:t>来支付替代性费用。</w:t>
      </w:r>
    </w:p>
    <w:p w14:paraId="08AF9301" w14:textId="77777777" w:rsidR="00050DDE" w:rsidRPr="00ED031A" w:rsidRDefault="00050DDE" w:rsidP="00050DDE">
      <w:pPr>
        <w:pStyle w:val="CRBodyText"/>
        <w:rPr>
          <w:rFonts w:eastAsiaTheme="minorEastAsia"/>
          <w:lang w:eastAsia="zh-CN"/>
        </w:rPr>
      </w:pPr>
    </w:p>
    <w:p w14:paraId="52A752F9" w14:textId="77777777" w:rsidR="00050DDE" w:rsidRPr="00ED031A" w:rsidRDefault="00050DDE" w:rsidP="00050DDE">
      <w:pPr>
        <w:pStyle w:val="CR1001a"/>
        <w:rPr>
          <w:rFonts w:eastAsiaTheme="minorEastAsia"/>
          <w:lang w:eastAsia="zh-CN"/>
        </w:rPr>
      </w:pPr>
      <w:r>
        <w:rPr>
          <w:rFonts w:eastAsiaTheme="minorEastAsia"/>
          <w:lang w:eastAsia="zh-CN"/>
        </w:rPr>
        <w:t>702.88</w:t>
      </w:r>
      <w:r w:rsidRPr="00ED031A">
        <w:rPr>
          <w:rFonts w:eastAsiaTheme="minorEastAsia"/>
          <w:lang w:eastAsia="zh-CN"/>
        </w:rPr>
        <w:t xml:space="preserve">c </w:t>
      </w:r>
      <w:r w:rsidRPr="00ED031A">
        <w:rPr>
          <w:rFonts w:eastAsiaTheme="minorEastAsia"/>
          <w:lang w:eastAsia="zh-CN"/>
        </w:rPr>
        <w:t>同一个咒语上的多个弹回异能没有意义。</w:t>
      </w:r>
    </w:p>
    <w:p w14:paraId="7826EA7A" w14:textId="77777777" w:rsidR="00050DDE" w:rsidRPr="00ED031A" w:rsidRDefault="00050DDE" w:rsidP="00050DDE">
      <w:pPr>
        <w:pStyle w:val="CRBodyText"/>
        <w:rPr>
          <w:rFonts w:eastAsiaTheme="minorEastAsia"/>
          <w:lang w:eastAsia="zh-CN"/>
        </w:rPr>
      </w:pPr>
    </w:p>
    <w:p w14:paraId="07FE4A3A" w14:textId="77777777" w:rsidR="00050DDE" w:rsidRPr="00ED031A" w:rsidRDefault="00050DDE" w:rsidP="00050DDE">
      <w:pPr>
        <w:pStyle w:val="CR1001"/>
        <w:rPr>
          <w:rFonts w:eastAsiaTheme="minorEastAsia"/>
          <w:lang w:eastAsia="zh-CN"/>
        </w:rPr>
      </w:pPr>
      <w:r>
        <w:rPr>
          <w:rFonts w:eastAsiaTheme="minorEastAsia"/>
          <w:lang w:eastAsia="zh-CN"/>
        </w:rPr>
        <w:t>702.89</w:t>
      </w:r>
      <w:r w:rsidRPr="00ED031A">
        <w:rPr>
          <w:rFonts w:eastAsiaTheme="minorEastAsia"/>
          <w:lang w:eastAsia="zh-CN"/>
        </w:rPr>
        <w:t xml:space="preserve">. </w:t>
      </w:r>
      <w:r w:rsidRPr="00ED031A">
        <w:rPr>
          <w:rFonts w:eastAsiaTheme="minorEastAsia"/>
          <w:lang w:eastAsia="zh-CN"/>
        </w:rPr>
        <w:t>替身甲</w:t>
      </w:r>
    </w:p>
    <w:p w14:paraId="417248F2" w14:textId="77777777" w:rsidR="00050DDE" w:rsidRPr="00ED031A" w:rsidRDefault="00050DDE" w:rsidP="00050DDE">
      <w:pPr>
        <w:pStyle w:val="CRBodyText"/>
        <w:rPr>
          <w:rFonts w:eastAsiaTheme="minorEastAsia"/>
          <w:lang w:eastAsia="zh-CN"/>
        </w:rPr>
      </w:pPr>
    </w:p>
    <w:p w14:paraId="58653664" w14:textId="77777777" w:rsidR="00050DDE" w:rsidRPr="00ED031A" w:rsidRDefault="00050DDE" w:rsidP="00050DDE">
      <w:pPr>
        <w:pStyle w:val="CR1001a"/>
        <w:rPr>
          <w:rFonts w:eastAsiaTheme="minorEastAsia"/>
          <w:lang w:eastAsia="zh-CN"/>
        </w:rPr>
      </w:pPr>
      <w:r>
        <w:rPr>
          <w:rFonts w:eastAsiaTheme="minorEastAsia"/>
          <w:lang w:eastAsia="zh-CN"/>
        </w:rPr>
        <w:t>702.89</w:t>
      </w:r>
      <w:r w:rsidRPr="00ED031A">
        <w:rPr>
          <w:rFonts w:eastAsiaTheme="minorEastAsia"/>
          <w:lang w:eastAsia="zh-CN"/>
        </w:rPr>
        <w:t xml:space="preserve">a </w:t>
      </w:r>
      <w:r w:rsidRPr="00ED031A">
        <w:rPr>
          <w:rFonts w:eastAsiaTheme="minorEastAsia"/>
          <w:lang w:eastAsia="zh-CN"/>
        </w:rPr>
        <w:t>替身甲是会出现在一些灵气上的静止式异能。</w:t>
      </w:r>
      <w:r w:rsidRPr="00ED031A">
        <w:rPr>
          <w:rFonts w:eastAsiaTheme="minorEastAsia"/>
          <w:lang w:eastAsia="zh-CN"/>
        </w:rPr>
        <w:t>“</w:t>
      </w:r>
      <w:r w:rsidRPr="00ED031A">
        <w:rPr>
          <w:rFonts w:eastAsiaTheme="minorEastAsia"/>
          <w:lang w:eastAsia="zh-CN"/>
        </w:rPr>
        <w:t>替身甲</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如果所结附的永久物将被消灭，则改为移除它上面标记的所有伤害，并消灭此灵气。</w:t>
      </w:r>
      <w:r w:rsidRPr="00ED031A">
        <w:rPr>
          <w:rFonts w:eastAsiaTheme="minorEastAsia"/>
          <w:lang w:eastAsia="zh-CN"/>
        </w:rPr>
        <w:t>”</w:t>
      </w:r>
    </w:p>
    <w:p w14:paraId="3DE4894C" w14:textId="77777777" w:rsidR="00050DDE" w:rsidRPr="00ED031A" w:rsidRDefault="00050DDE" w:rsidP="00050DDE">
      <w:pPr>
        <w:pStyle w:val="CRBodyText"/>
        <w:rPr>
          <w:rFonts w:eastAsiaTheme="minorEastAsia"/>
          <w:lang w:eastAsia="zh-CN"/>
        </w:rPr>
      </w:pPr>
    </w:p>
    <w:p w14:paraId="037402D4" w14:textId="77777777" w:rsidR="00050DDE" w:rsidRPr="00ED031A" w:rsidRDefault="00050DDE" w:rsidP="00050DDE">
      <w:pPr>
        <w:pStyle w:val="CR1001"/>
        <w:rPr>
          <w:rFonts w:eastAsiaTheme="minorEastAsia"/>
          <w:lang w:eastAsia="zh-CN"/>
        </w:rPr>
      </w:pPr>
      <w:r>
        <w:rPr>
          <w:rFonts w:eastAsiaTheme="minorEastAsia"/>
          <w:lang w:eastAsia="zh-CN"/>
        </w:rPr>
        <w:t>702.90</w:t>
      </w:r>
      <w:r w:rsidRPr="00ED031A">
        <w:rPr>
          <w:rFonts w:eastAsiaTheme="minorEastAsia"/>
          <w:lang w:eastAsia="zh-CN"/>
        </w:rPr>
        <w:t xml:space="preserve">. </w:t>
      </w:r>
      <w:r w:rsidRPr="00ED031A">
        <w:rPr>
          <w:rFonts w:eastAsiaTheme="minorEastAsia"/>
          <w:lang w:eastAsia="zh-CN"/>
        </w:rPr>
        <w:t>侵染</w:t>
      </w:r>
    </w:p>
    <w:p w14:paraId="149D26CE" w14:textId="77777777" w:rsidR="00050DDE" w:rsidRPr="00ED031A" w:rsidRDefault="00050DDE" w:rsidP="00050DDE">
      <w:pPr>
        <w:pStyle w:val="CRBodyText"/>
        <w:rPr>
          <w:rFonts w:eastAsiaTheme="minorEastAsia"/>
          <w:lang w:eastAsia="zh-CN"/>
        </w:rPr>
      </w:pPr>
    </w:p>
    <w:p w14:paraId="6BE6719E" w14:textId="77777777"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 xml:space="preserve">a </w:t>
      </w:r>
      <w:r w:rsidRPr="00ED031A">
        <w:rPr>
          <w:rFonts w:eastAsiaTheme="minorEastAsia"/>
          <w:lang w:eastAsia="zh-CN"/>
        </w:rPr>
        <w:t>侵染是静止式异能。</w:t>
      </w:r>
    </w:p>
    <w:p w14:paraId="02A1B0DD" w14:textId="77777777" w:rsidR="00050DDE" w:rsidRPr="00ED031A" w:rsidRDefault="00050DDE" w:rsidP="00050DDE">
      <w:pPr>
        <w:pStyle w:val="CRBodyText"/>
        <w:rPr>
          <w:rFonts w:eastAsiaTheme="minorEastAsia"/>
          <w:lang w:eastAsia="zh-CN"/>
        </w:rPr>
      </w:pPr>
    </w:p>
    <w:p w14:paraId="100AC882" w14:textId="77777777"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b</w:t>
      </w:r>
      <w:r>
        <w:rPr>
          <w:rFonts w:eastAsiaTheme="minorEastAsia" w:hint="eastAsia"/>
          <w:lang w:eastAsia="zh-CN"/>
        </w:rPr>
        <w:t xml:space="preserve"> </w:t>
      </w:r>
      <w:r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Pr="00656F88">
        <w:rPr>
          <w:rFonts w:eastAsiaTheme="minorEastAsia"/>
          <w:lang w:eastAsia="zh-CN"/>
        </w:rPr>
        <w:t>1</w:t>
      </w:r>
      <w:r w:rsidRPr="0088516D">
        <w:rPr>
          <w:rFonts w:eastAsiaTheme="minorEastAsia"/>
          <w:lang w:eastAsia="zh-CN"/>
        </w:rPr>
        <w:t>20</w:t>
      </w:r>
      <w:r w:rsidRPr="00656F88">
        <w:rPr>
          <w:rFonts w:eastAsiaTheme="minorEastAsia"/>
          <w:lang w:eastAsia="zh-CN"/>
        </w:rPr>
        <w:t>.3</w:t>
      </w:r>
      <w:r w:rsidRPr="00656F88">
        <w:rPr>
          <w:rFonts w:eastAsiaTheme="minorEastAsia" w:hint="eastAsia"/>
          <w:lang w:eastAsia="zh-CN"/>
        </w:rPr>
        <w:t>。</w:t>
      </w:r>
    </w:p>
    <w:p w14:paraId="08BADBE1" w14:textId="77777777" w:rsidR="00050DDE" w:rsidRPr="00ED031A" w:rsidRDefault="00050DDE" w:rsidP="00050DDE">
      <w:pPr>
        <w:pStyle w:val="CRBodyText"/>
        <w:rPr>
          <w:rFonts w:eastAsiaTheme="minorEastAsia"/>
          <w:lang w:eastAsia="zh-CN"/>
        </w:rPr>
      </w:pPr>
    </w:p>
    <w:p w14:paraId="0391F725" w14:textId="77777777"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c</w:t>
      </w:r>
      <w:r>
        <w:rPr>
          <w:rFonts w:eastAsiaTheme="minorEastAsia" w:hint="eastAsia"/>
          <w:lang w:eastAsia="zh-CN"/>
        </w:rPr>
        <w:t xml:space="preserve"> </w:t>
      </w:r>
      <w:r w:rsidRPr="00656F88">
        <w:rPr>
          <w:rFonts w:eastAsiaTheme="minorEastAsia" w:hint="eastAsia"/>
          <w:lang w:eastAsia="zh-CN"/>
        </w:rPr>
        <w:t>具有侵染的来源对生物所造成的伤害，并不会标记在该生物上。而是是该来源之操控着将该数量的</w:t>
      </w:r>
      <w:r w:rsidRPr="00656F88">
        <w:rPr>
          <w:rFonts w:eastAsiaTheme="minorEastAsia"/>
          <w:lang w:eastAsia="zh-CN"/>
        </w:rPr>
        <w:t>-1/-1</w:t>
      </w:r>
      <w:r w:rsidRPr="00656F88">
        <w:rPr>
          <w:rFonts w:eastAsiaTheme="minorEastAsia" w:hint="eastAsia"/>
          <w:lang w:eastAsia="zh-CN"/>
        </w:rPr>
        <w:t>指示物放置在该生物上。参见规则</w:t>
      </w:r>
      <w:r w:rsidRPr="00656F88">
        <w:rPr>
          <w:rFonts w:eastAsiaTheme="minorEastAsia"/>
          <w:lang w:eastAsia="zh-CN"/>
        </w:rPr>
        <w:t>1</w:t>
      </w:r>
      <w:r w:rsidRPr="0088516D">
        <w:rPr>
          <w:rFonts w:eastAsiaTheme="minorEastAsia"/>
          <w:lang w:eastAsia="zh-CN"/>
        </w:rPr>
        <w:t>20</w:t>
      </w:r>
      <w:r w:rsidRPr="00656F88">
        <w:rPr>
          <w:rFonts w:eastAsiaTheme="minorEastAsia"/>
          <w:lang w:eastAsia="zh-CN"/>
        </w:rPr>
        <w:t>.3</w:t>
      </w:r>
      <w:r w:rsidRPr="00656F88">
        <w:rPr>
          <w:rFonts w:eastAsiaTheme="minorEastAsia" w:hint="eastAsia"/>
          <w:lang w:eastAsia="zh-CN"/>
        </w:rPr>
        <w:t>。</w:t>
      </w:r>
    </w:p>
    <w:p w14:paraId="11C306F5" w14:textId="77777777" w:rsidR="00050DDE" w:rsidRPr="00ED031A" w:rsidRDefault="00050DDE" w:rsidP="00050DDE">
      <w:pPr>
        <w:pStyle w:val="CRBodyText"/>
        <w:rPr>
          <w:rFonts w:eastAsiaTheme="minorEastAsia"/>
          <w:lang w:eastAsia="zh-CN"/>
        </w:rPr>
      </w:pPr>
    </w:p>
    <w:p w14:paraId="01EEA78B" w14:textId="6C939EBD"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 xml:space="preserve">d </w:t>
      </w:r>
      <w:r w:rsidR="005A74D9" w:rsidRPr="005A74D9">
        <w:rPr>
          <w:rFonts w:eastAsiaTheme="minorEastAsia" w:hint="eastAsia"/>
          <w:lang w:eastAsia="zh-CN"/>
        </w:rPr>
        <w:t>如果一个物件在使其造成伤害的效应生效前便改变区域，则会使用其最后已知信息来判断该物件是否具有侵染异能。</w:t>
      </w:r>
    </w:p>
    <w:p w14:paraId="3B9E3E5D" w14:textId="77777777" w:rsidR="00050DDE" w:rsidRPr="00ED031A" w:rsidRDefault="00050DDE" w:rsidP="00050DDE">
      <w:pPr>
        <w:pStyle w:val="CRBodyText"/>
        <w:rPr>
          <w:rFonts w:eastAsiaTheme="minorEastAsia"/>
          <w:lang w:eastAsia="zh-CN"/>
        </w:rPr>
      </w:pPr>
    </w:p>
    <w:p w14:paraId="40CB3879" w14:textId="77777777"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 xml:space="preserve">e </w:t>
      </w:r>
      <w:r w:rsidRPr="00ED031A">
        <w:rPr>
          <w:rFonts w:eastAsiaTheme="minorEastAsia"/>
          <w:lang w:eastAsia="zh-CN"/>
        </w:rPr>
        <w:t>不论具侵染的物件是从哪个区域造成伤害，侵染规则都会生效。</w:t>
      </w:r>
    </w:p>
    <w:p w14:paraId="4F425DC3" w14:textId="77777777" w:rsidR="00050DDE" w:rsidRPr="00ED031A" w:rsidRDefault="00050DDE" w:rsidP="00050DDE">
      <w:pPr>
        <w:pStyle w:val="CRBodyText"/>
        <w:rPr>
          <w:rFonts w:eastAsiaTheme="minorEastAsia"/>
          <w:lang w:eastAsia="zh-CN"/>
        </w:rPr>
      </w:pPr>
    </w:p>
    <w:p w14:paraId="4013D995" w14:textId="77777777"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 xml:space="preserve">f </w:t>
      </w:r>
      <w:r w:rsidRPr="00ED031A">
        <w:rPr>
          <w:rFonts w:eastAsiaTheme="minorEastAsia"/>
          <w:lang w:eastAsia="zh-CN"/>
        </w:rPr>
        <w:t>同一个物件上的多个侵染异能没有意义。</w:t>
      </w:r>
    </w:p>
    <w:p w14:paraId="548EF781" w14:textId="77777777" w:rsidR="00050DDE" w:rsidRPr="00ED031A" w:rsidRDefault="00050DDE" w:rsidP="00050DDE">
      <w:pPr>
        <w:pStyle w:val="CRBodyText"/>
        <w:rPr>
          <w:rFonts w:eastAsiaTheme="minorEastAsia"/>
          <w:lang w:eastAsia="zh-CN"/>
        </w:rPr>
      </w:pPr>
    </w:p>
    <w:p w14:paraId="0BB9E98E" w14:textId="77777777" w:rsidR="00050DDE" w:rsidRPr="00ED031A" w:rsidRDefault="00050DDE" w:rsidP="00050DDE">
      <w:pPr>
        <w:pStyle w:val="CR1001"/>
        <w:rPr>
          <w:rFonts w:eastAsiaTheme="minorEastAsia"/>
          <w:lang w:eastAsia="zh-CN"/>
        </w:rPr>
      </w:pPr>
      <w:r>
        <w:rPr>
          <w:rFonts w:eastAsiaTheme="minorEastAsia"/>
          <w:lang w:eastAsia="zh-CN"/>
        </w:rPr>
        <w:t>702.91</w:t>
      </w:r>
      <w:r w:rsidRPr="00ED031A">
        <w:rPr>
          <w:rFonts w:eastAsiaTheme="minorEastAsia"/>
          <w:lang w:eastAsia="zh-CN"/>
        </w:rPr>
        <w:t xml:space="preserve">. </w:t>
      </w:r>
      <w:r w:rsidRPr="00ED031A">
        <w:rPr>
          <w:rFonts w:eastAsiaTheme="minorEastAsia"/>
          <w:lang w:eastAsia="zh-CN"/>
        </w:rPr>
        <w:t>战嚎</w:t>
      </w:r>
    </w:p>
    <w:p w14:paraId="7641B051" w14:textId="77777777" w:rsidR="00050DDE" w:rsidRPr="00ED031A" w:rsidRDefault="00050DDE" w:rsidP="00050DDE">
      <w:pPr>
        <w:pStyle w:val="CRBodyText"/>
        <w:rPr>
          <w:rFonts w:eastAsiaTheme="minorEastAsia"/>
          <w:lang w:eastAsia="zh-CN"/>
        </w:rPr>
      </w:pPr>
    </w:p>
    <w:p w14:paraId="51161B6B" w14:textId="77777777" w:rsidR="00050DDE" w:rsidRPr="00ED031A" w:rsidRDefault="00050DDE" w:rsidP="00050DDE">
      <w:pPr>
        <w:pStyle w:val="CR1001a"/>
        <w:rPr>
          <w:rFonts w:eastAsiaTheme="minorEastAsia"/>
          <w:lang w:eastAsia="zh-CN"/>
        </w:rPr>
      </w:pPr>
      <w:r>
        <w:rPr>
          <w:rFonts w:eastAsiaTheme="minorEastAsia"/>
          <w:lang w:eastAsia="zh-CN"/>
        </w:rPr>
        <w:t>702.91</w:t>
      </w:r>
      <w:r w:rsidRPr="00ED031A">
        <w:rPr>
          <w:rFonts w:eastAsiaTheme="minorEastAsia"/>
          <w:lang w:eastAsia="zh-CN"/>
        </w:rPr>
        <w:t xml:space="preserve">a </w:t>
      </w:r>
      <w:r w:rsidRPr="00ED031A">
        <w:rPr>
          <w:rFonts w:eastAsiaTheme="minorEastAsia"/>
          <w:lang w:eastAsia="zh-CN"/>
        </w:rPr>
        <w:t>战嚎是触发式异能。</w:t>
      </w:r>
      <w:r w:rsidRPr="00ED031A">
        <w:rPr>
          <w:rFonts w:eastAsiaTheme="minorEastAsia"/>
          <w:lang w:eastAsia="zh-CN"/>
        </w:rPr>
        <w:t>“</w:t>
      </w:r>
      <w:r w:rsidRPr="00ED031A">
        <w:rPr>
          <w:rFonts w:eastAsiaTheme="minorEastAsia"/>
          <w:lang w:eastAsia="zh-CN"/>
        </w:rPr>
        <w:t>战嚎</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每当此生物攻击时，每个进行攻击的</w:t>
      </w:r>
      <w:r>
        <w:rPr>
          <w:rFonts w:eastAsiaTheme="minorEastAsia"/>
          <w:lang w:eastAsia="zh-CN"/>
        </w:rPr>
        <w:t>其他</w:t>
      </w:r>
      <w:r w:rsidRPr="00ED031A">
        <w:rPr>
          <w:rFonts w:eastAsiaTheme="minorEastAsia"/>
          <w:lang w:eastAsia="zh-CN"/>
        </w:rPr>
        <w:t>生物各得</w:t>
      </w:r>
      <w:r w:rsidRPr="00ED031A">
        <w:rPr>
          <w:rFonts w:eastAsiaTheme="minorEastAsia"/>
          <w:lang w:eastAsia="zh-CN"/>
        </w:rPr>
        <w:t>+1/+0</w:t>
      </w:r>
      <w:r w:rsidRPr="00ED031A">
        <w:rPr>
          <w:rFonts w:eastAsiaTheme="minorEastAsia"/>
          <w:lang w:eastAsia="zh-CN"/>
        </w:rPr>
        <w:t>直到回合</w:t>
      </w:r>
      <w:r w:rsidRPr="00ED031A">
        <w:rPr>
          <w:rFonts w:eastAsiaTheme="minorEastAsia"/>
          <w:lang w:eastAsia="zh-CN"/>
        </w:rPr>
        <w:lastRenderedPageBreak/>
        <w:t>结束。</w:t>
      </w:r>
      <w:r w:rsidRPr="00ED031A">
        <w:rPr>
          <w:rFonts w:eastAsiaTheme="minorEastAsia"/>
          <w:lang w:eastAsia="zh-CN"/>
        </w:rPr>
        <w:t>”</w:t>
      </w:r>
    </w:p>
    <w:p w14:paraId="5826CBC9" w14:textId="77777777" w:rsidR="00050DDE" w:rsidRPr="00ED031A" w:rsidRDefault="00050DDE" w:rsidP="00050DDE">
      <w:pPr>
        <w:pStyle w:val="CRBodyText"/>
        <w:rPr>
          <w:rFonts w:eastAsiaTheme="minorEastAsia"/>
          <w:lang w:eastAsia="zh-CN"/>
        </w:rPr>
      </w:pPr>
    </w:p>
    <w:p w14:paraId="6364B7C8" w14:textId="77777777" w:rsidR="00050DDE" w:rsidRPr="00ED031A" w:rsidRDefault="00050DDE" w:rsidP="00050DDE">
      <w:pPr>
        <w:pStyle w:val="CR1001a"/>
        <w:rPr>
          <w:rFonts w:eastAsiaTheme="minorEastAsia"/>
          <w:lang w:eastAsia="zh-CN"/>
        </w:rPr>
      </w:pPr>
      <w:r>
        <w:rPr>
          <w:rFonts w:eastAsiaTheme="minorEastAsia"/>
          <w:lang w:eastAsia="zh-CN"/>
        </w:rPr>
        <w:t>702.91</w:t>
      </w:r>
      <w:r w:rsidRPr="00ED031A">
        <w:rPr>
          <w:rFonts w:eastAsiaTheme="minorEastAsia"/>
          <w:lang w:eastAsia="zh-CN"/>
        </w:rPr>
        <w:t xml:space="preserve">b </w:t>
      </w:r>
      <w:r w:rsidRPr="00ED031A">
        <w:rPr>
          <w:rFonts w:eastAsiaTheme="minorEastAsia"/>
          <w:lang w:eastAsia="zh-CN"/>
        </w:rPr>
        <w:t>如果一个生物具有多个战嚎异能，则每一个都会分别触发。</w:t>
      </w:r>
    </w:p>
    <w:p w14:paraId="29EB64BA" w14:textId="77777777" w:rsidR="00050DDE" w:rsidRPr="00ED031A" w:rsidRDefault="00050DDE" w:rsidP="00050DDE">
      <w:pPr>
        <w:pStyle w:val="CRBodyText"/>
        <w:rPr>
          <w:rFonts w:eastAsiaTheme="minorEastAsia"/>
          <w:lang w:eastAsia="zh-CN"/>
        </w:rPr>
      </w:pPr>
    </w:p>
    <w:p w14:paraId="4683EAB8" w14:textId="77777777" w:rsidR="00050DDE" w:rsidRPr="00ED031A" w:rsidRDefault="00050DDE" w:rsidP="00050DDE">
      <w:pPr>
        <w:pStyle w:val="CR1001"/>
        <w:rPr>
          <w:rFonts w:eastAsiaTheme="minorEastAsia"/>
          <w:lang w:eastAsia="zh-CN"/>
        </w:rPr>
      </w:pPr>
      <w:r>
        <w:rPr>
          <w:rFonts w:eastAsiaTheme="minorEastAsia"/>
          <w:lang w:eastAsia="zh-CN"/>
        </w:rPr>
        <w:t>702.92</w:t>
      </w:r>
      <w:r w:rsidRPr="00ED031A">
        <w:rPr>
          <w:rFonts w:eastAsiaTheme="minorEastAsia"/>
          <w:lang w:eastAsia="zh-CN"/>
        </w:rPr>
        <w:t xml:space="preserve">. </w:t>
      </w:r>
      <w:r w:rsidRPr="00ED031A">
        <w:rPr>
          <w:rFonts w:eastAsiaTheme="minorEastAsia"/>
          <w:lang w:eastAsia="zh-CN"/>
        </w:rPr>
        <w:t>活化武器</w:t>
      </w:r>
    </w:p>
    <w:p w14:paraId="4DD062B2" w14:textId="77777777" w:rsidR="00050DDE" w:rsidRPr="00ED031A" w:rsidRDefault="00050DDE" w:rsidP="00050DDE">
      <w:pPr>
        <w:pStyle w:val="CRBodyText"/>
        <w:rPr>
          <w:rFonts w:eastAsiaTheme="minorEastAsia"/>
          <w:lang w:eastAsia="zh-CN"/>
        </w:rPr>
      </w:pPr>
    </w:p>
    <w:p w14:paraId="4E6715F0" w14:textId="684B4278" w:rsidR="00050DDE" w:rsidRPr="00ED031A" w:rsidRDefault="00050DDE" w:rsidP="00050DDE">
      <w:pPr>
        <w:pStyle w:val="CR1001a"/>
        <w:rPr>
          <w:rFonts w:eastAsiaTheme="minorEastAsia"/>
          <w:lang w:eastAsia="zh-CN"/>
        </w:rPr>
      </w:pPr>
      <w:r>
        <w:rPr>
          <w:rFonts w:eastAsiaTheme="minorEastAsia"/>
          <w:lang w:eastAsia="zh-CN"/>
        </w:rPr>
        <w:t>702.92</w:t>
      </w:r>
      <w:r w:rsidRPr="00ED031A">
        <w:rPr>
          <w:rFonts w:eastAsiaTheme="minorEastAsia"/>
          <w:lang w:eastAsia="zh-CN"/>
        </w:rPr>
        <w:t xml:space="preserve">a </w:t>
      </w:r>
      <w:r w:rsidRPr="002A1DAA">
        <w:rPr>
          <w:rFonts w:eastAsiaTheme="minorEastAsia" w:hint="eastAsia"/>
          <w:lang w:eastAsia="zh-CN"/>
        </w:rPr>
        <w:t>活化武器是触发式异能。“活化武器</w:t>
      </w:r>
      <w:r>
        <w:rPr>
          <w:rFonts w:eastAsiaTheme="minorEastAsia"/>
          <w:lang w:eastAsia="zh-CN"/>
        </w:rPr>
        <w:t>”</w:t>
      </w:r>
      <w:r>
        <w:rPr>
          <w:rFonts w:eastAsiaTheme="minorEastAsia"/>
          <w:lang w:eastAsia="zh-CN"/>
        </w:rPr>
        <w:t>意指</w:t>
      </w:r>
      <w:r w:rsidRPr="002A1DAA">
        <w:rPr>
          <w:rFonts w:eastAsiaTheme="minorEastAsia" w:hint="eastAsia"/>
          <w:lang w:eastAsia="zh-CN"/>
        </w:rPr>
        <w:t>“当此武具进入战场时，派出一个</w:t>
      </w:r>
      <w:r w:rsidRPr="002A1DAA">
        <w:rPr>
          <w:rFonts w:eastAsiaTheme="minorEastAsia"/>
          <w:lang w:eastAsia="zh-CN"/>
        </w:rPr>
        <w:t>0/0</w:t>
      </w:r>
      <w:r w:rsidRPr="002A1DAA">
        <w:rPr>
          <w:rFonts w:eastAsiaTheme="minorEastAsia" w:hint="eastAsia"/>
          <w:lang w:eastAsia="zh-CN"/>
        </w:rPr>
        <w:t>黑色</w:t>
      </w:r>
      <w:r w:rsidR="00DB2E0B" w:rsidRPr="00DB2E0B">
        <w:rPr>
          <w:rFonts w:eastAsiaTheme="minorEastAsia" w:hint="eastAsia"/>
          <w:lang w:eastAsia="zh-CN"/>
        </w:rPr>
        <w:t>非瑞人／</w:t>
      </w:r>
      <w:r w:rsidRPr="002A1DAA">
        <w:rPr>
          <w:rFonts w:eastAsiaTheme="minorEastAsia" w:hint="eastAsia"/>
          <w:lang w:eastAsia="zh-CN"/>
        </w:rPr>
        <w:t>病菌衍生生物，然后将它</w:t>
      </w:r>
      <w:r w:rsidRPr="005D2AC2">
        <w:rPr>
          <w:rFonts w:eastAsiaTheme="minorEastAsia" w:hint="eastAsia"/>
          <w:lang w:eastAsia="zh-CN"/>
        </w:rPr>
        <w:t>贴附</w:t>
      </w:r>
      <w:r w:rsidRPr="002A1DAA">
        <w:rPr>
          <w:rFonts w:eastAsiaTheme="minorEastAsia" w:hint="eastAsia"/>
          <w:lang w:eastAsia="zh-CN"/>
        </w:rPr>
        <w:t>此武具。”</w:t>
      </w:r>
    </w:p>
    <w:p w14:paraId="63C178C5" w14:textId="77777777" w:rsidR="00050DDE" w:rsidRPr="00ED031A" w:rsidRDefault="00050DDE" w:rsidP="00050DDE">
      <w:pPr>
        <w:pStyle w:val="CRBodyText"/>
        <w:rPr>
          <w:rFonts w:eastAsiaTheme="minorEastAsia"/>
          <w:lang w:eastAsia="zh-CN"/>
        </w:rPr>
      </w:pPr>
    </w:p>
    <w:p w14:paraId="1042FC94" w14:textId="77777777" w:rsidR="00050DDE" w:rsidRPr="00ED031A" w:rsidRDefault="00050DDE" w:rsidP="00050DDE">
      <w:pPr>
        <w:pStyle w:val="CR1001"/>
        <w:rPr>
          <w:rFonts w:eastAsiaTheme="minorEastAsia"/>
          <w:lang w:eastAsia="zh-CN"/>
        </w:rPr>
      </w:pPr>
      <w:r>
        <w:rPr>
          <w:rFonts w:eastAsiaTheme="minorEastAsia"/>
          <w:lang w:eastAsia="zh-CN"/>
        </w:rPr>
        <w:t>702.93</w:t>
      </w:r>
      <w:r w:rsidRPr="00ED031A">
        <w:rPr>
          <w:rFonts w:eastAsiaTheme="minorEastAsia"/>
          <w:lang w:eastAsia="zh-CN"/>
        </w:rPr>
        <w:t xml:space="preserve">. </w:t>
      </w:r>
      <w:r w:rsidRPr="00ED031A">
        <w:rPr>
          <w:rFonts w:eastAsiaTheme="minorEastAsia"/>
          <w:lang w:eastAsia="zh-CN"/>
        </w:rPr>
        <w:t>不息</w:t>
      </w:r>
    </w:p>
    <w:p w14:paraId="74E07987" w14:textId="77777777" w:rsidR="00050DDE" w:rsidRPr="00ED031A" w:rsidRDefault="00050DDE" w:rsidP="00050DDE">
      <w:pPr>
        <w:pStyle w:val="CRBodyText"/>
        <w:rPr>
          <w:rFonts w:eastAsiaTheme="minorEastAsia"/>
          <w:lang w:eastAsia="zh-CN"/>
        </w:rPr>
      </w:pPr>
    </w:p>
    <w:p w14:paraId="62A31FFC" w14:textId="77777777" w:rsidR="00050DDE" w:rsidRPr="00ED031A" w:rsidRDefault="00050DDE" w:rsidP="00050DDE">
      <w:pPr>
        <w:pStyle w:val="CR1001a"/>
        <w:rPr>
          <w:rFonts w:eastAsiaTheme="minorEastAsia"/>
          <w:lang w:eastAsia="zh-CN"/>
        </w:rPr>
      </w:pPr>
      <w:r>
        <w:rPr>
          <w:rFonts w:eastAsiaTheme="minorEastAsia"/>
          <w:lang w:eastAsia="zh-CN"/>
        </w:rPr>
        <w:t>702.93</w:t>
      </w:r>
      <w:r w:rsidRPr="00ED031A">
        <w:rPr>
          <w:rFonts w:eastAsiaTheme="minorEastAsia"/>
          <w:lang w:eastAsia="zh-CN"/>
        </w:rPr>
        <w:t xml:space="preserve">a </w:t>
      </w:r>
      <w:r w:rsidRPr="00ED031A">
        <w:rPr>
          <w:rFonts w:eastAsiaTheme="minorEastAsia"/>
          <w:lang w:eastAsia="zh-CN"/>
        </w:rPr>
        <w:t>不息是触发式异能。</w:t>
      </w:r>
      <w:r w:rsidRPr="00ED031A">
        <w:rPr>
          <w:rFonts w:eastAsiaTheme="minorEastAsia"/>
          <w:lang w:eastAsia="zh-CN"/>
        </w:rPr>
        <w:t>“</w:t>
      </w:r>
      <w:r w:rsidRPr="00ED031A">
        <w:rPr>
          <w:rFonts w:eastAsiaTheme="minorEastAsia"/>
          <w:lang w:eastAsia="zh-CN"/>
        </w:rPr>
        <w:t>不息</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当此永久物从战场进入坟墓场时，如果其上没有</w:t>
      </w:r>
      <w:r w:rsidRPr="00ED031A">
        <w:rPr>
          <w:rFonts w:eastAsiaTheme="minorEastAsia"/>
          <w:lang w:eastAsia="zh-CN"/>
        </w:rPr>
        <w:t>+1/+1</w:t>
      </w:r>
      <w:r w:rsidRPr="00ED031A">
        <w:rPr>
          <w:rFonts w:eastAsiaTheme="minorEastAsia"/>
          <w:lang w:eastAsia="zh-CN"/>
        </w:rPr>
        <w:t>指示物，则将它在其拥有者的操控下返回战场上，且其上有一个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270EEEC6" w14:textId="77777777" w:rsidR="00050DDE" w:rsidRPr="00ED031A" w:rsidRDefault="00050DDE" w:rsidP="00050DDE">
      <w:pPr>
        <w:pStyle w:val="CRBodyText"/>
        <w:rPr>
          <w:rFonts w:eastAsiaTheme="minorEastAsia"/>
          <w:lang w:eastAsia="zh-CN"/>
        </w:rPr>
      </w:pPr>
    </w:p>
    <w:p w14:paraId="02EAEECF" w14:textId="77777777" w:rsidR="00050DDE" w:rsidRPr="00ED031A" w:rsidRDefault="00050DDE" w:rsidP="00050DDE">
      <w:pPr>
        <w:pStyle w:val="CR1001"/>
        <w:rPr>
          <w:rFonts w:eastAsiaTheme="minorEastAsia"/>
          <w:lang w:eastAsia="zh-CN"/>
        </w:rPr>
      </w:pPr>
      <w:r>
        <w:rPr>
          <w:rFonts w:eastAsiaTheme="minorEastAsia"/>
          <w:lang w:eastAsia="zh-CN"/>
        </w:rPr>
        <w:t>702.94</w:t>
      </w:r>
      <w:r w:rsidRPr="00ED031A">
        <w:rPr>
          <w:rFonts w:eastAsiaTheme="minorEastAsia"/>
          <w:lang w:eastAsia="zh-CN"/>
        </w:rPr>
        <w:t xml:space="preserve">. </w:t>
      </w:r>
      <w:r w:rsidRPr="00ED031A">
        <w:rPr>
          <w:rFonts w:eastAsiaTheme="minorEastAsia"/>
          <w:lang w:eastAsia="zh-CN"/>
        </w:rPr>
        <w:t>奇迹</w:t>
      </w:r>
    </w:p>
    <w:p w14:paraId="09D83C9E" w14:textId="77777777" w:rsidR="00050DDE" w:rsidRPr="00ED031A" w:rsidRDefault="00050DDE" w:rsidP="00050DDE">
      <w:pPr>
        <w:pStyle w:val="CRBodyText"/>
        <w:rPr>
          <w:rFonts w:eastAsiaTheme="minorEastAsia"/>
          <w:lang w:eastAsia="zh-CN"/>
        </w:rPr>
      </w:pPr>
    </w:p>
    <w:p w14:paraId="479A1C78" w14:textId="77777777" w:rsidR="00050DDE" w:rsidRPr="00ED031A" w:rsidRDefault="00050DDE" w:rsidP="00050DDE">
      <w:pPr>
        <w:pStyle w:val="CR1001a"/>
        <w:rPr>
          <w:rFonts w:eastAsiaTheme="minorEastAsia"/>
          <w:lang w:eastAsia="zh-CN"/>
        </w:rPr>
      </w:pPr>
      <w:r>
        <w:rPr>
          <w:rFonts w:eastAsiaTheme="minorEastAsia"/>
          <w:lang w:eastAsia="zh-CN"/>
        </w:rPr>
        <w:t>702.94</w:t>
      </w:r>
      <w:r w:rsidRPr="00ED031A">
        <w:rPr>
          <w:rFonts w:eastAsiaTheme="minorEastAsia"/>
          <w:lang w:eastAsia="zh-CN"/>
        </w:rPr>
        <w:t xml:space="preserve">a </w:t>
      </w:r>
      <w:r w:rsidRPr="00ED031A">
        <w:rPr>
          <w:rFonts w:eastAsiaTheme="minorEastAsia"/>
          <w:lang w:eastAsia="zh-CN"/>
        </w:rPr>
        <w:t>奇迹是与触发式异能有关联的静止式异能</w:t>
      </w:r>
      <w:r>
        <w:rPr>
          <w:rFonts w:eastAsiaTheme="minorEastAsia" w:hint="eastAsia"/>
          <w:lang w:eastAsia="zh-CN"/>
        </w:rPr>
        <w:t>。</w:t>
      </w:r>
      <w:r w:rsidRPr="00ED031A">
        <w:rPr>
          <w:rFonts w:eastAsiaTheme="minorEastAsia"/>
          <w:lang w:eastAsia="zh-CN"/>
        </w:rPr>
        <w:t>（参见规则</w:t>
      </w:r>
      <w:r w:rsidRPr="00ED031A">
        <w:rPr>
          <w:rFonts w:eastAsiaTheme="minorEastAsia"/>
          <w:lang w:eastAsia="zh-CN"/>
        </w:rPr>
        <w:t>603.1</w:t>
      </w:r>
      <w:r>
        <w:rPr>
          <w:rFonts w:eastAsiaTheme="minorEastAsia" w:hint="eastAsia"/>
          <w:lang w:eastAsia="zh-CN"/>
        </w:rPr>
        <w:t>1</w:t>
      </w:r>
      <w:r>
        <w:rPr>
          <w:rFonts w:eastAsiaTheme="minorEastAsia" w:hint="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于你抓到此牌时，若其为你本回合抓到的第一张牌，你可以从手上展示它。当你以此法展示此牌时，你可以支付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并施放之，而不需支付其法术力费用。</w:t>
      </w:r>
      <w:r w:rsidRPr="00ED031A">
        <w:rPr>
          <w:rFonts w:eastAsiaTheme="minorEastAsia"/>
          <w:lang w:eastAsia="zh-CN"/>
        </w:rPr>
        <w:t>”</w:t>
      </w:r>
    </w:p>
    <w:p w14:paraId="7E42F25C" w14:textId="77777777" w:rsidR="00050DDE" w:rsidRPr="00ED031A" w:rsidRDefault="00050DDE" w:rsidP="00050DDE">
      <w:pPr>
        <w:pStyle w:val="CRBodyText"/>
        <w:rPr>
          <w:rFonts w:eastAsiaTheme="minorEastAsia"/>
          <w:lang w:eastAsia="zh-CN"/>
        </w:rPr>
      </w:pPr>
    </w:p>
    <w:p w14:paraId="6958AEFA" w14:textId="77777777" w:rsidR="00050DDE" w:rsidRPr="00ED031A" w:rsidRDefault="00050DDE" w:rsidP="00050DDE">
      <w:pPr>
        <w:pStyle w:val="CR1001a"/>
        <w:rPr>
          <w:rFonts w:eastAsiaTheme="minorEastAsia"/>
          <w:lang w:eastAsia="zh-CN"/>
        </w:rPr>
      </w:pPr>
      <w:r>
        <w:rPr>
          <w:rFonts w:eastAsiaTheme="minorEastAsia"/>
          <w:lang w:eastAsia="zh-CN"/>
        </w:rPr>
        <w:t>702.94</w:t>
      </w:r>
      <w:r w:rsidRPr="00ED031A">
        <w:rPr>
          <w:rFonts w:eastAsiaTheme="minorEastAsia"/>
          <w:lang w:eastAsia="zh-CN"/>
        </w:rPr>
        <w:t xml:space="preserve">b </w:t>
      </w:r>
      <w:r w:rsidRPr="00ED031A">
        <w:rPr>
          <w:rFonts w:eastAsiaTheme="minorEastAsia"/>
          <w:lang w:eastAsia="zh-CN"/>
        </w:rPr>
        <w:t>如果牌手选择通过某张牌的奇迹异能来展示，则直到该牌离开其手牌、该异能结算，或该异能因故离开堆叠为止，该牌手须以展示此牌的方式进行游戏。</w:t>
      </w:r>
      <w:r>
        <w:rPr>
          <w:rFonts w:eastAsiaTheme="minorEastAsia" w:hint="eastAsia"/>
          <w:lang w:eastAsia="zh-CN"/>
        </w:rPr>
        <w:t>（</w:t>
      </w:r>
      <w:r w:rsidRPr="00EF59B4">
        <w:rPr>
          <w:rFonts w:eastAsiaTheme="minorEastAsia" w:hint="eastAsia"/>
          <w:lang w:eastAsia="zh-CN"/>
        </w:rPr>
        <w:t>参见规则</w:t>
      </w:r>
      <w:r w:rsidRPr="00EF59B4">
        <w:rPr>
          <w:rFonts w:eastAsiaTheme="minorEastAsia"/>
          <w:lang w:eastAsia="zh-CN"/>
        </w:rPr>
        <w:t>701.1</w:t>
      </w:r>
      <w:r>
        <w:rPr>
          <w:rFonts w:eastAsiaTheme="minorEastAsia"/>
          <w:lang w:eastAsia="zh-CN"/>
        </w:rPr>
        <w:t>6</w:t>
      </w:r>
      <w:r w:rsidRPr="00EF59B4">
        <w:rPr>
          <w:rFonts w:eastAsiaTheme="minorEastAsia"/>
          <w:lang w:eastAsia="zh-CN"/>
        </w:rPr>
        <w:t>a</w:t>
      </w:r>
      <w:r w:rsidRPr="00EF59B4">
        <w:rPr>
          <w:rFonts w:eastAsiaTheme="minorEastAsia" w:hint="eastAsia"/>
          <w:lang w:eastAsia="zh-CN"/>
        </w:rPr>
        <w:t>。</w:t>
      </w:r>
      <w:r>
        <w:rPr>
          <w:rFonts w:eastAsiaTheme="minorEastAsia" w:hint="eastAsia"/>
          <w:lang w:eastAsia="zh-CN"/>
        </w:rPr>
        <w:t>）</w:t>
      </w:r>
    </w:p>
    <w:p w14:paraId="0A3D9AE5" w14:textId="77777777" w:rsidR="00050DDE" w:rsidRPr="00ED031A" w:rsidRDefault="00050DDE" w:rsidP="00050DDE">
      <w:pPr>
        <w:pStyle w:val="CRBodyText"/>
        <w:rPr>
          <w:rFonts w:eastAsiaTheme="minorEastAsia"/>
          <w:lang w:eastAsia="zh-CN"/>
        </w:rPr>
      </w:pPr>
    </w:p>
    <w:p w14:paraId="786BF025" w14:textId="77777777" w:rsidR="00050DDE" w:rsidRPr="00ED031A" w:rsidRDefault="00050DDE" w:rsidP="00050DDE">
      <w:pPr>
        <w:pStyle w:val="CR1001"/>
        <w:rPr>
          <w:rFonts w:eastAsiaTheme="minorEastAsia"/>
          <w:lang w:eastAsia="zh-CN"/>
        </w:rPr>
      </w:pPr>
      <w:r>
        <w:rPr>
          <w:rFonts w:eastAsiaTheme="minorEastAsia"/>
          <w:lang w:eastAsia="zh-CN"/>
        </w:rPr>
        <w:t>702.95</w:t>
      </w:r>
      <w:r w:rsidRPr="00ED031A">
        <w:rPr>
          <w:rFonts w:eastAsiaTheme="minorEastAsia"/>
          <w:lang w:eastAsia="zh-CN"/>
        </w:rPr>
        <w:t xml:space="preserve">. </w:t>
      </w:r>
      <w:r w:rsidRPr="00ED031A">
        <w:rPr>
          <w:rFonts w:eastAsiaTheme="minorEastAsia"/>
          <w:lang w:eastAsia="zh-CN"/>
        </w:rPr>
        <w:t>魂系</w:t>
      </w:r>
    </w:p>
    <w:p w14:paraId="5FE8BB0B" w14:textId="77777777" w:rsidR="00050DDE" w:rsidRPr="00ED031A" w:rsidRDefault="00050DDE" w:rsidP="00050DDE">
      <w:pPr>
        <w:pStyle w:val="CRBodyText"/>
        <w:rPr>
          <w:rFonts w:eastAsiaTheme="minorEastAsia"/>
          <w:lang w:eastAsia="zh-CN"/>
        </w:rPr>
      </w:pPr>
    </w:p>
    <w:p w14:paraId="7E5C7BB8" w14:textId="77777777" w:rsidR="00050DDE" w:rsidRPr="00ED031A" w:rsidRDefault="00050DDE" w:rsidP="00050DDE">
      <w:pPr>
        <w:pStyle w:val="CR1001a"/>
        <w:rPr>
          <w:rFonts w:eastAsiaTheme="minorEastAsia"/>
          <w:lang w:eastAsia="zh-CN"/>
        </w:rPr>
      </w:pPr>
      <w:r>
        <w:rPr>
          <w:rFonts w:eastAsiaTheme="minorEastAsia"/>
          <w:lang w:eastAsia="zh-CN"/>
        </w:rPr>
        <w:t>702.95</w:t>
      </w:r>
      <w:r w:rsidRPr="00ED031A">
        <w:rPr>
          <w:rFonts w:eastAsiaTheme="minorEastAsia"/>
          <w:lang w:eastAsia="zh-CN"/>
        </w:rPr>
        <w:t xml:space="preserve">a </w:t>
      </w:r>
      <w:r w:rsidRPr="00ED031A">
        <w:rPr>
          <w:rFonts w:eastAsiaTheme="minorEastAsia"/>
          <w:lang w:eastAsia="zh-CN"/>
        </w:rPr>
        <w:t>魂系是代表两个触发式异能的</w:t>
      </w:r>
      <w:r>
        <w:rPr>
          <w:rFonts w:eastAsiaTheme="minorEastAsia"/>
          <w:lang w:eastAsia="zh-CN"/>
        </w:rPr>
        <w:t>关键字</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Pr="00ED031A">
        <w:rPr>
          <w:rFonts w:eastAsiaTheme="minorEastAsia" w:hint="eastAsia"/>
          <w:lang w:eastAsia="zh-CN"/>
        </w:rPr>
        <w:t>成</w:t>
      </w:r>
      <w:r w:rsidRPr="00ED031A">
        <w:rPr>
          <w:rFonts w:eastAsiaTheme="minorEastAsia"/>
          <w:lang w:eastAsia="zh-CN"/>
        </w:rPr>
        <w:t>搭档。</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Pr="00ED031A">
        <w:rPr>
          <w:rFonts w:eastAsiaTheme="minorEastAsia" w:hint="eastAsia"/>
          <w:lang w:eastAsia="zh-CN"/>
        </w:rPr>
        <w:t>成</w:t>
      </w:r>
      <w:r w:rsidRPr="00ED031A">
        <w:rPr>
          <w:rFonts w:eastAsiaTheme="minorEastAsia"/>
          <w:lang w:eastAsia="zh-CN"/>
        </w:rPr>
        <w:t>搭档。</w:t>
      </w:r>
      <w:r w:rsidRPr="00ED031A">
        <w:rPr>
          <w:rFonts w:eastAsiaTheme="minorEastAsia"/>
          <w:lang w:eastAsia="zh-CN"/>
        </w:rPr>
        <w:t>”</w:t>
      </w:r>
    </w:p>
    <w:p w14:paraId="3D03432C" w14:textId="77777777" w:rsidR="00050DDE" w:rsidRPr="00ED031A" w:rsidRDefault="00050DDE" w:rsidP="00050DDE">
      <w:pPr>
        <w:pStyle w:val="CRBodyText"/>
        <w:rPr>
          <w:rFonts w:eastAsiaTheme="minorEastAsia"/>
          <w:lang w:eastAsia="zh-CN"/>
        </w:rPr>
      </w:pPr>
    </w:p>
    <w:p w14:paraId="4134B63E" w14:textId="77777777" w:rsidR="00050DDE" w:rsidRPr="00ED031A" w:rsidRDefault="00050DDE" w:rsidP="00050DDE">
      <w:pPr>
        <w:pStyle w:val="CR1001a"/>
        <w:rPr>
          <w:rFonts w:eastAsiaTheme="minorEastAsia"/>
          <w:lang w:eastAsia="zh-CN"/>
        </w:rPr>
      </w:pPr>
      <w:r>
        <w:rPr>
          <w:rFonts w:eastAsiaTheme="minorEastAsia"/>
          <w:lang w:eastAsia="zh-CN"/>
        </w:rPr>
        <w:t>702.95</w:t>
      </w:r>
      <w:r w:rsidRPr="00ED031A">
        <w:rPr>
          <w:rFonts w:eastAsiaTheme="minorEastAsia"/>
          <w:lang w:eastAsia="zh-CN"/>
        </w:rPr>
        <w:t xml:space="preserve">b </w:t>
      </w:r>
      <w:r w:rsidRPr="00ED031A">
        <w:rPr>
          <w:rFonts w:eastAsiaTheme="minorEastAsia"/>
          <w:lang w:eastAsia="zh-CN"/>
        </w:rPr>
        <w:t>魂系异能使一个生物与另一个生物组成</w:t>
      </w:r>
      <w:r w:rsidRPr="00ED031A">
        <w:rPr>
          <w:rFonts w:eastAsiaTheme="minorEastAsia"/>
          <w:lang w:eastAsia="zh-CN"/>
        </w:rPr>
        <w:t>“</w:t>
      </w:r>
      <w:r w:rsidRPr="00ED031A">
        <w:rPr>
          <w:rFonts w:eastAsiaTheme="minorEastAsia"/>
          <w:lang w:eastAsia="zh-CN"/>
        </w:rPr>
        <w:t>搭档</w:t>
      </w:r>
      <w:r w:rsidRPr="00ED031A">
        <w:rPr>
          <w:rFonts w:eastAsiaTheme="minorEastAsia"/>
          <w:lang w:eastAsia="zh-CN"/>
        </w:rPr>
        <w:t>”</w:t>
      </w:r>
      <w:r w:rsidRPr="00ED031A">
        <w:rPr>
          <w:rFonts w:eastAsiaTheme="minorEastAsia"/>
          <w:lang w:eastAsia="zh-CN"/>
        </w:rPr>
        <w:t>。异能可能会提及已搭档的生物、与另一生物搭档的生物，或某生物是否已搭档。</w:t>
      </w:r>
      <w:r w:rsidRPr="00ED031A">
        <w:rPr>
          <w:rFonts w:eastAsiaTheme="minorEastAsia"/>
          <w:lang w:eastAsia="zh-CN"/>
        </w:rPr>
        <w:t>“</w:t>
      </w:r>
      <w:r w:rsidRPr="00ED031A">
        <w:rPr>
          <w:rFonts w:eastAsiaTheme="minorEastAsia"/>
          <w:lang w:eastAsia="zh-CN"/>
        </w:rPr>
        <w:t>未搭档</w:t>
      </w:r>
      <w:r w:rsidRPr="00ED031A">
        <w:rPr>
          <w:rFonts w:eastAsiaTheme="minorEastAsia"/>
          <w:lang w:eastAsia="zh-CN"/>
        </w:rPr>
        <w:t>”</w:t>
      </w:r>
      <w:r w:rsidRPr="00ED031A">
        <w:rPr>
          <w:rFonts w:eastAsiaTheme="minorEastAsia"/>
          <w:lang w:eastAsia="zh-CN"/>
        </w:rPr>
        <w:t>的生物指未与</w:t>
      </w:r>
      <w:r>
        <w:rPr>
          <w:rFonts w:eastAsiaTheme="minorEastAsia"/>
          <w:lang w:eastAsia="zh-CN"/>
        </w:rPr>
        <w:t>其他</w:t>
      </w:r>
      <w:r w:rsidRPr="00ED031A">
        <w:rPr>
          <w:rFonts w:eastAsiaTheme="minorEastAsia"/>
          <w:lang w:eastAsia="zh-CN"/>
        </w:rPr>
        <w:t>生物搭档的生物。</w:t>
      </w:r>
    </w:p>
    <w:p w14:paraId="1E403866" w14:textId="77777777" w:rsidR="00050DDE" w:rsidRPr="00ED031A" w:rsidRDefault="00050DDE" w:rsidP="00050DDE">
      <w:pPr>
        <w:pStyle w:val="CRBodyText"/>
        <w:rPr>
          <w:rFonts w:eastAsiaTheme="minorEastAsia"/>
          <w:lang w:eastAsia="zh-CN"/>
        </w:rPr>
      </w:pPr>
    </w:p>
    <w:p w14:paraId="20C06CA9" w14:textId="77777777" w:rsidR="00050DDE" w:rsidRPr="00ED031A" w:rsidRDefault="00050DDE" w:rsidP="00050DDE">
      <w:pPr>
        <w:pStyle w:val="CR1001a"/>
        <w:rPr>
          <w:rFonts w:eastAsiaTheme="minorEastAsia"/>
          <w:lang w:eastAsia="zh-CN"/>
        </w:rPr>
      </w:pPr>
      <w:r>
        <w:rPr>
          <w:rFonts w:eastAsiaTheme="minorEastAsia"/>
          <w:lang w:eastAsia="zh-CN"/>
        </w:rPr>
        <w:t>702.95</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11154D70" w14:textId="77777777" w:rsidR="00050DDE" w:rsidRPr="00ED031A" w:rsidRDefault="00050DDE" w:rsidP="00050DDE">
      <w:pPr>
        <w:pStyle w:val="CRBodyText"/>
        <w:rPr>
          <w:rFonts w:eastAsiaTheme="minorEastAsia"/>
          <w:lang w:eastAsia="zh-CN"/>
        </w:rPr>
      </w:pPr>
    </w:p>
    <w:p w14:paraId="79488472" w14:textId="77777777" w:rsidR="00050DDE" w:rsidRPr="00ED031A" w:rsidRDefault="00050DDE" w:rsidP="00050DDE">
      <w:pPr>
        <w:pStyle w:val="CR1001a"/>
        <w:rPr>
          <w:rFonts w:eastAsiaTheme="minorEastAsia"/>
          <w:lang w:eastAsia="zh-CN"/>
        </w:rPr>
      </w:pPr>
      <w:r>
        <w:rPr>
          <w:rFonts w:eastAsiaTheme="minorEastAsia"/>
          <w:lang w:eastAsia="zh-CN"/>
        </w:rPr>
        <w:t>702.95</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一个生物仅能与一个</w:t>
      </w:r>
      <w:r>
        <w:rPr>
          <w:rFonts w:eastAsiaTheme="minorEastAsia"/>
          <w:lang w:eastAsia="zh-CN"/>
        </w:rPr>
        <w:t>其他</w:t>
      </w:r>
      <w:r w:rsidRPr="00ED031A">
        <w:rPr>
          <w:rFonts w:eastAsiaTheme="minorEastAsia"/>
          <w:lang w:eastAsia="zh-CN"/>
        </w:rPr>
        <w:t>生物搭档。</w:t>
      </w:r>
    </w:p>
    <w:p w14:paraId="6E0E038B" w14:textId="77777777" w:rsidR="00050DDE" w:rsidRPr="00ED031A" w:rsidRDefault="00050DDE" w:rsidP="00050DDE">
      <w:pPr>
        <w:pStyle w:val="CRBodyText"/>
        <w:rPr>
          <w:rFonts w:eastAsiaTheme="minorEastAsia"/>
          <w:lang w:eastAsia="zh-CN"/>
        </w:rPr>
      </w:pPr>
    </w:p>
    <w:p w14:paraId="2AAAEEB2" w14:textId="77777777" w:rsidR="00050DDE" w:rsidRPr="00ED031A" w:rsidRDefault="00050DDE" w:rsidP="00050DDE">
      <w:pPr>
        <w:pStyle w:val="CR1001a"/>
        <w:rPr>
          <w:rFonts w:eastAsiaTheme="minorEastAsia"/>
          <w:lang w:eastAsia="zh-CN"/>
        </w:rPr>
      </w:pPr>
      <w:r>
        <w:rPr>
          <w:rFonts w:eastAsiaTheme="minorEastAsia"/>
          <w:lang w:eastAsia="zh-CN"/>
        </w:rPr>
        <w:t>702.95</w:t>
      </w:r>
      <w:r w:rsidRPr="00ED031A">
        <w:rPr>
          <w:rFonts w:eastAsiaTheme="minorEastAsia"/>
          <w:lang w:eastAsia="zh-CN"/>
        </w:rPr>
        <w:t>e</w:t>
      </w:r>
      <w:r w:rsidRPr="00ED031A">
        <w:rPr>
          <w:rFonts w:eastAsiaTheme="minorEastAsia" w:hint="eastAsia"/>
          <w:lang w:eastAsia="zh-CN"/>
        </w:rPr>
        <w:t xml:space="preserve"> </w:t>
      </w:r>
      <w:r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7A93FE99" w14:textId="77777777" w:rsidR="00050DDE" w:rsidRPr="00ED031A" w:rsidRDefault="00050DDE" w:rsidP="00050DDE">
      <w:pPr>
        <w:pStyle w:val="CRBodyText"/>
        <w:rPr>
          <w:rFonts w:eastAsiaTheme="minorEastAsia"/>
          <w:lang w:eastAsia="zh-CN"/>
        </w:rPr>
      </w:pPr>
    </w:p>
    <w:p w14:paraId="1A9B2EEB" w14:textId="77777777" w:rsidR="00050DDE" w:rsidRPr="00ED031A" w:rsidRDefault="00050DDE" w:rsidP="00050DDE">
      <w:pPr>
        <w:pStyle w:val="CR1001"/>
        <w:rPr>
          <w:rFonts w:eastAsiaTheme="minorEastAsia"/>
          <w:lang w:eastAsia="zh-CN"/>
        </w:rPr>
      </w:pPr>
      <w:r>
        <w:rPr>
          <w:rFonts w:eastAsiaTheme="minorEastAsia"/>
          <w:lang w:eastAsia="zh-CN"/>
        </w:rPr>
        <w:t>702.96</w:t>
      </w:r>
      <w:r w:rsidRPr="00ED031A">
        <w:rPr>
          <w:rFonts w:eastAsiaTheme="minorEastAsia"/>
          <w:lang w:eastAsia="zh-CN"/>
        </w:rPr>
        <w:t xml:space="preserve">. </w:t>
      </w:r>
      <w:r w:rsidRPr="00ED031A">
        <w:rPr>
          <w:rFonts w:eastAsiaTheme="minorEastAsia"/>
          <w:lang w:eastAsia="zh-CN"/>
        </w:rPr>
        <w:t>超载</w:t>
      </w:r>
    </w:p>
    <w:p w14:paraId="4E63A03F" w14:textId="77777777" w:rsidR="00050DDE" w:rsidRPr="00ED031A" w:rsidRDefault="00050DDE" w:rsidP="00050DDE">
      <w:pPr>
        <w:pStyle w:val="CRBodyText"/>
        <w:rPr>
          <w:rFonts w:eastAsiaTheme="minorEastAsia"/>
          <w:lang w:eastAsia="zh-CN"/>
        </w:rPr>
      </w:pPr>
    </w:p>
    <w:p w14:paraId="5F077789" w14:textId="77777777" w:rsidR="00050DDE" w:rsidRPr="00ED031A" w:rsidRDefault="00050DDE" w:rsidP="00050DDE">
      <w:pPr>
        <w:pStyle w:val="CR1001a"/>
        <w:rPr>
          <w:rFonts w:eastAsiaTheme="minorEastAsia"/>
          <w:lang w:eastAsia="zh-CN"/>
        </w:rPr>
      </w:pPr>
      <w:r>
        <w:rPr>
          <w:rFonts w:eastAsiaTheme="minorEastAsia"/>
          <w:lang w:eastAsia="zh-CN"/>
        </w:rPr>
        <w:t>702.96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超载此关键字代表两个具有该异能的咒语在堆叠上时生效的静止式异能。超载</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你可以选择支付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，而非支付此咒语的法术力费用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如果你选择支付此咒语的超载费用，则将其规则叙述中的</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字样全部更改为</w:t>
      </w:r>
      <w:r w:rsidRPr="00ED031A">
        <w:rPr>
          <w:rFonts w:eastAsiaTheme="minorEastAsia"/>
          <w:lang w:eastAsia="zh-CN"/>
        </w:rPr>
        <w:t>‘</w:t>
      </w:r>
      <w:r w:rsidRPr="00ED031A">
        <w:rPr>
          <w:rFonts w:eastAsiaTheme="minorEastAsia"/>
          <w:lang w:eastAsia="zh-CN"/>
        </w:rPr>
        <w:t>每个</w:t>
      </w:r>
      <w:r w:rsidRPr="00ED031A">
        <w:rPr>
          <w:rFonts w:eastAsiaTheme="minorEastAsia"/>
          <w:lang w:eastAsia="zh-CN"/>
        </w:rPr>
        <w:t>’”</w:t>
      </w:r>
      <w:r w:rsidRPr="00ED031A">
        <w:rPr>
          <w:rFonts w:eastAsiaTheme="minorEastAsia"/>
          <w:lang w:eastAsia="zh-CN"/>
        </w:rPr>
        <w:t>。</w:t>
      </w:r>
      <w:r w:rsidRPr="004731AE">
        <w:rPr>
          <w:rFonts w:eastAsiaTheme="minorEastAsia" w:hint="eastAsia"/>
          <w:lang w:eastAsia="zh-CN"/>
        </w:rPr>
        <w:t>利用咒语的超载异能施放该咒语时</w:t>
      </w:r>
      <w:r w:rsidRPr="00ED031A">
        <w:rPr>
          <w:rFonts w:eastAsiaTheme="minorEastAsia"/>
          <w:lang w:eastAsia="zh-CN"/>
        </w:rPr>
        <w:t>，需依照规则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之规范来支付替代性费用。</w:t>
      </w:r>
    </w:p>
    <w:p w14:paraId="3C81BD21" w14:textId="77777777" w:rsidR="00050DDE" w:rsidRPr="00ED031A" w:rsidRDefault="00050DDE" w:rsidP="00050DDE">
      <w:pPr>
        <w:pStyle w:val="CRBodyText"/>
        <w:rPr>
          <w:rFonts w:eastAsiaTheme="minorEastAsia"/>
          <w:lang w:eastAsia="zh-CN"/>
        </w:rPr>
      </w:pPr>
    </w:p>
    <w:p w14:paraId="58416637" w14:textId="77777777" w:rsidR="00050DDE" w:rsidRPr="00ED031A" w:rsidRDefault="00050DDE" w:rsidP="00050DDE">
      <w:pPr>
        <w:pStyle w:val="CR1001a"/>
        <w:rPr>
          <w:rFonts w:eastAsiaTheme="minorEastAsia"/>
          <w:lang w:eastAsia="zh-CN"/>
        </w:rPr>
      </w:pPr>
      <w:r>
        <w:rPr>
          <w:rFonts w:eastAsiaTheme="minorEastAsia"/>
          <w:lang w:eastAsia="zh-CN"/>
        </w:rPr>
        <w:t>702.96</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如果牌手选择支付某咒语的超载费用，则</w:t>
      </w:r>
      <w:r w:rsidRPr="00ED031A">
        <w:rPr>
          <w:rFonts w:eastAsiaTheme="minorEastAsia"/>
          <w:lang w:eastAsia="zh-CN"/>
        </w:rPr>
        <w:lastRenderedPageBreak/>
        <w:t>该咒语不需要任何目标。如果在没有支付其超载费用的情况下施放此咒语时，某物件无法成为其合法目标，则此咒语的超载版本有可能会影响它。</w:t>
      </w:r>
    </w:p>
    <w:p w14:paraId="5FFB33E8" w14:textId="77777777" w:rsidR="00050DDE" w:rsidRPr="00ED031A" w:rsidRDefault="00050DDE" w:rsidP="00050DDE">
      <w:pPr>
        <w:pStyle w:val="CRBodyText"/>
        <w:rPr>
          <w:rFonts w:eastAsiaTheme="minorEastAsia"/>
          <w:lang w:eastAsia="zh-CN"/>
        </w:rPr>
      </w:pPr>
    </w:p>
    <w:p w14:paraId="430322A6" w14:textId="77777777" w:rsidR="00050DDE" w:rsidRPr="00ED031A" w:rsidRDefault="00050DDE" w:rsidP="00050DDE">
      <w:pPr>
        <w:pStyle w:val="CR1001a"/>
        <w:rPr>
          <w:rFonts w:eastAsiaTheme="minorEastAsia"/>
          <w:lang w:eastAsia="zh-CN"/>
        </w:rPr>
      </w:pPr>
      <w:r>
        <w:rPr>
          <w:rFonts w:eastAsiaTheme="minorEastAsia"/>
          <w:lang w:eastAsia="zh-CN"/>
        </w:rPr>
        <w:t>702.96</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超载的第二个异能会产生改变内文叙述的效应。参见规则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p>
    <w:p w14:paraId="6A550C33" w14:textId="77777777" w:rsidR="00050DDE" w:rsidRPr="00ED031A" w:rsidRDefault="00050DDE" w:rsidP="00050DDE">
      <w:pPr>
        <w:pStyle w:val="CRBodyText"/>
        <w:rPr>
          <w:rFonts w:eastAsiaTheme="minorEastAsia"/>
          <w:lang w:eastAsia="zh-CN"/>
        </w:rPr>
      </w:pPr>
    </w:p>
    <w:p w14:paraId="5BC1EED2" w14:textId="77777777" w:rsidR="00050DDE" w:rsidRPr="00ED031A" w:rsidRDefault="00050DDE" w:rsidP="00050DDE">
      <w:pPr>
        <w:pStyle w:val="CR1001"/>
        <w:rPr>
          <w:rFonts w:eastAsiaTheme="minorEastAsia"/>
          <w:lang w:eastAsia="zh-CN"/>
        </w:rPr>
      </w:pPr>
      <w:r>
        <w:rPr>
          <w:rFonts w:eastAsiaTheme="minorEastAsia"/>
          <w:lang w:eastAsia="zh-CN"/>
        </w:rPr>
        <w:t>702.97</w:t>
      </w:r>
      <w:r w:rsidRPr="00ED031A">
        <w:rPr>
          <w:rFonts w:eastAsiaTheme="minorEastAsia"/>
          <w:lang w:eastAsia="zh-CN"/>
        </w:rPr>
        <w:t xml:space="preserve">. </w:t>
      </w:r>
      <w:r w:rsidRPr="00ED031A">
        <w:rPr>
          <w:rFonts w:eastAsiaTheme="minorEastAsia"/>
          <w:lang w:eastAsia="zh-CN"/>
        </w:rPr>
        <w:t>食腐</w:t>
      </w:r>
    </w:p>
    <w:p w14:paraId="39F3D684" w14:textId="77777777" w:rsidR="00050DDE" w:rsidRPr="00ED031A" w:rsidRDefault="00050DDE" w:rsidP="00050DDE">
      <w:pPr>
        <w:pStyle w:val="CRBodyText"/>
        <w:rPr>
          <w:rFonts w:eastAsiaTheme="minorEastAsia"/>
          <w:lang w:eastAsia="zh-CN"/>
        </w:rPr>
      </w:pPr>
    </w:p>
    <w:p w14:paraId="5A7952D4" w14:textId="3A45A435" w:rsidR="00050DDE" w:rsidRPr="00ED031A" w:rsidRDefault="00050DDE" w:rsidP="00050DDE">
      <w:pPr>
        <w:pStyle w:val="CR1001a"/>
        <w:rPr>
          <w:rFonts w:eastAsiaTheme="minorEastAsia"/>
          <w:lang w:eastAsia="zh-CN"/>
        </w:rPr>
      </w:pPr>
      <w:r>
        <w:rPr>
          <w:rFonts w:eastAsiaTheme="minorEastAsia"/>
          <w:lang w:eastAsia="zh-CN"/>
        </w:rPr>
        <w:t>702.97</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食腐属于起动式异能，只当具食腐异能的牌在坟墓场中时产生作用。</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，从你的坟墓场放逐此牌：在目标生物上放置等同于该牌力量的</w:t>
      </w:r>
      <w:r w:rsidRPr="00ED031A">
        <w:rPr>
          <w:rFonts w:eastAsiaTheme="minorEastAsia"/>
          <w:lang w:eastAsia="zh-CN"/>
        </w:rPr>
        <w:t>+1/+1</w:t>
      </w:r>
      <w:r w:rsidRPr="00ED031A">
        <w:rPr>
          <w:rFonts w:eastAsiaTheme="minorEastAsia"/>
          <w:lang w:eastAsia="zh-CN"/>
        </w:rPr>
        <w:t>指示物。</w:t>
      </w:r>
      <w:r w:rsidR="00C2678A" w:rsidRPr="00C2678A">
        <w:rPr>
          <w:rFonts w:eastAsiaTheme="minorEastAsia" w:hint="eastAsia"/>
          <w:lang w:eastAsia="zh-CN"/>
        </w:rPr>
        <w:t>只能于法术时机起动</w:t>
      </w:r>
      <w:r w:rsidR="00DB2E0B">
        <w:rPr>
          <w:rFonts w:eastAsiaTheme="minorEastAsia" w:hint="eastAsia"/>
          <w:lang w:eastAsia="zh-CN"/>
        </w:rPr>
        <w:t>。</w:t>
      </w:r>
      <w:r w:rsidRPr="00ED031A">
        <w:rPr>
          <w:rFonts w:eastAsiaTheme="minorEastAsia"/>
          <w:lang w:eastAsia="zh-CN"/>
        </w:rPr>
        <w:t>”</w:t>
      </w:r>
    </w:p>
    <w:p w14:paraId="7B6B76CA" w14:textId="77777777" w:rsidR="00050DDE" w:rsidRPr="00ED031A" w:rsidRDefault="00050DDE" w:rsidP="00050DDE">
      <w:pPr>
        <w:pStyle w:val="CRBodyText"/>
        <w:rPr>
          <w:rFonts w:eastAsiaTheme="minorEastAsia"/>
          <w:lang w:eastAsia="zh-CN"/>
        </w:rPr>
      </w:pPr>
    </w:p>
    <w:p w14:paraId="64B9132D" w14:textId="77777777" w:rsidR="00050DDE" w:rsidRPr="00ED031A" w:rsidRDefault="00050DDE" w:rsidP="00050DDE">
      <w:pPr>
        <w:pStyle w:val="CR1001"/>
        <w:rPr>
          <w:rFonts w:eastAsiaTheme="minorEastAsia"/>
          <w:lang w:eastAsia="zh-CN"/>
        </w:rPr>
      </w:pPr>
      <w:r>
        <w:rPr>
          <w:rFonts w:eastAsiaTheme="minorEastAsia"/>
          <w:lang w:eastAsia="zh-CN"/>
        </w:rPr>
        <w:t>702.98</w:t>
      </w:r>
      <w:r w:rsidRPr="00ED031A">
        <w:rPr>
          <w:rFonts w:eastAsiaTheme="minorEastAsia"/>
          <w:lang w:eastAsia="zh-CN"/>
        </w:rPr>
        <w:t xml:space="preserve">. </w:t>
      </w:r>
      <w:r w:rsidRPr="00ED031A">
        <w:rPr>
          <w:rFonts w:eastAsiaTheme="minorEastAsia"/>
          <w:lang w:eastAsia="zh-CN"/>
        </w:rPr>
        <w:t>脱缰</w:t>
      </w:r>
    </w:p>
    <w:p w14:paraId="2B217F7D" w14:textId="77777777" w:rsidR="00050DDE" w:rsidRPr="00ED031A" w:rsidRDefault="00050DDE" w:rsidP="00050DDE">
      <w:pPr>
        <w:pStyle w:val="CRBodyText"/>
        <w:rPr>
          <w:rFonts w:eastAsiaTheme="minorEastAsia"/>
          <w:lang w:eastAsia="zh-CN"/>
        </w:rPr>
      </w:pPr>
    </w:p>
    <w:p w14:paraId="3F24A598" w14:textId="77777777" w:rsidR="00050DDE" w:rsidRPr="00ED031A" w:rsidRDefault="00050DDE" w:rsidP="00050DDE">
      <w:pPr>
        <w:pStyle w:val="CR1001a"/>
        <w:rPr>
          <w:rFonts w:eastAsiaTheme="minorEastAsia"/>
          <w:lang w:eastAsia="zh-CN"/>
        </w:rPr>
      </w:pPr>
      <w:r>
        <w:rPr>
          <w:rFonts w:eastAsiaTheme="minorEastAsia"/>
          <w:lang w:eastAsia="zh-CN"/>
        </w:rPr>
        <w:t>702.98</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脱缰此关键字代表两个静止式异能。</w:t>
      </w:r>
      <w:r w:rsidRPr="00ED031A">
        <w:rPr>
          <w:rFonts w:eastAsiaTheme="minorEastAsia"/>
          <w:lang w:eastAsia="zh-CN"/>
        </w:rPr>
        <w:t>“</w:t>
      </w:r>
      <w:r w:rsidRPr="00ED031A">
        <w:rPr>
          <w:rFonts w:eastAsiaTheme="minorEastAsia"/>
          <w:lang w:eastAsia="zh-CN"/>
        </w:rPr>
        <w:t>脱缰</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你可以让此永久物进战场，且其上额外有一个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只要其上有</w:t>
      </w:r>
      <w:r w:rsidRPr="00ED031A">
        <w:rPr>
          <w:rFonts w:eastAsiaTheme="minorEastAsia"/>
          <w:lang w:eastAsia="zh-CN"/>
        </w:rPr>
        <w:t>+1/+1</w:t>
      </w:r>
      <w:r w:rsidRPr="00ED031A">
        <w:rPr>
          <w:rFonts w:eastAsiaTheme="minorEastAsia"/>
          <w:lang w:eastAsia="zh-CN"/>
        </w:rPr>
        <w:t>指示物，此永久物就不能进行阻挡。</w:t>
      </w:r>
      <w:r w:rsidRPr="00ED031A">
        <w:rPr>
          <w:rFonts w:eastAsiaTheme="minorEastAsia"/>
          <w:lang w:eastAsia="zh-CN"/>
        </w:rPr>
        <w:t>”</w:t>
      </w:r>
    </w:p>
    <w:p w14:paraId="7BF1811F" w14:textId="77777777" w:rsidR="00050DDE" w:rsidRPr="00ED031A" w:rsidRDefault="00050DDE" w:rsidP="00050DDE">
      <w:pPr>
        <w:pStyle w:val="CRBodyText"/>
        <w:rPr>
          <w:rFonts w:eastAsiaTheme="minorEastAsia"/>
          <w:lang w:eastAsia="zh-CN"/>
        </w:rPr>
      </w:pPr>
    </w:p>
    <w:p w14:paraId="7AF37858" w14:textId="77777777" w:rsidR="00050DDE" w:rsidRPr="00ED031A" w:rsidRDefault="00050DDE" w:rsidP="00050DDE">
      <w:pPr>
        <w:pStyle w:val="CR1001"/>
        <w:rPr>
          <w:rFonts w:eastAsiaTheme="minorEastAsia"/>
          <w:lang w:eastAsia="zh-CN"/>
        </w:rPr>
      </w:pPr>
      <w:r>
        <w:rPr>
          <w:rFonts w:eastAsiaTheme="minorEastAsia"/>
          <w:lang w:eastAsia="zh-CN"/>
        </w:rPr>
        <w:t>702.99</w:t>
      </w:r>
      <w:r w:rsidRPr="00ED031A">
        <w:rPr>
          <w:rFonts w:eastAsiaTheme="minorEastAsia"/>
          <w:lang w:eastAsia="zh-CN"/>
        </w:rPr>
        <w:t xml:space="preserve">. </w:t>
      </w:r>
      <w:r w:rsidRPr="00ED031A">
        <w:rPr>
          <w:rFonts w:eastAsiaTheme="minorEastAsia"/>
          <w:lang w:eastAsia="zh-CN"/>
        </w:rPr>
        <w:t>暗码</w:t>
      </w:r>
    </w:p>
    <w:p w14:paraId="695CD25C" w14:textId="77777777" w:rsidR="00050DDE" w:rsidRPr="00ED031A" w:rsidRDefault="00050DDE" w:rsidP="00050DDE">
      <w:pPr>
        <w:pStyle w:val="CRBodyText"/>
        <w:rPr>
          <w:rFonts w:eastAsiaTheme="minorEastAsia"/>
          <w:lang w:eastAsia="zh-CN"/>
        </w:rPr>
      </w:pPr>
    </w:p>
    <w:p w14:paraId="28FF0025" w14:textId="77777777" w:rsidR="00050DDE" w:rsidRPr="00ED031A" w:rsidRDefault="00050DDE" w:rsidP="00050DDE">
      <w:pPr>
        <w:pStyle w:val="CR1001a"/>
        <w:rPr>
          <w:rFonts w:eastAsiaTheme="minorEastAsia"/>
          <w:lang w:eastAsia="zh-CN"/>
        </w:rPr>
      </w:pPr>
      <w:r>
        <w:rPr>
          <w:rFonts w:eastAsiaTheme="minorEastAsia"/>
          <w:lang w:eastAsia="zh-CN"/>
        </w:rPr>
        <w:t>702.99</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Pr="00ED031A">
        <w:rPr>
          <w:rFonts w:eastAsiaTheme="minorEastAsia"/>
          <w:lang w:eastAsia="zh-CN"/>
        </w:rPr>
        <w:t>“</w:t>
      </w:r>
      <w:r w:rsidRPr="00ED031A">
        <w:rPr>
          <w:rFonts w:eastAsiaTheme="minorEastAsia"/>
          <w:lang w:eastAsia="zh-CN"/>
        </w:rPr>
        <w:t>暗码</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如果此咒语由牌表示，则你可以放逐此牌，并赋码于一个由你操控的生物上</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只要此牌赋码于该生物上，该生物便具有</w:t>
      </w:r>
      <w:r w:rsidRPr="00ED031A">
        <w:rPr>
          <w:rFonts w:eastAsiaTheme="minorEastAsia"/>
          <w:lang w:eastAsia="zh-CN"/>
        </w:rPr>
        <w:t>‘</w:t>
      </w:r>
      <w:r w:rsidRPr="00ED031A">
        <w:rPr>
          <w:rFonts w:eastAsiaTheme="minorEastAsia"/>
          <w:lang w:eastAsia="zh-CN"/>
        </w:rPr>
        <w:t>每当此生物对任一牌手造成战斗伤害时，你可以复制此牌，同时可以施放此复制品，且不需支付其法术力费用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p>
    <w:p w14:paraId="59B5546C" w14:textId="77777777" w:rsidR="00050DDE" w:rsidRPr="00ED031A" w:rsidRDefault="00050DDE" w:rsidP="00050DDE">
      <w:pPr>
        <w:pStyle w:val="CRBodyText"/>
        <w:rPr>
          <w:rFonts w:eastAsiaTheme="minorEastAsia"/>
          <w:lang w:eastAsia="zh-CN"/>
        </w:rPr>
      </w:pPr>
    </w:p>
    <w:p w14:paraId="1C7489EE" w14:textId="77777777" w:rsidR="00050DDE" w:rsidRPr="00ED031A" w:rsidRDefault="00050DDE" w:rsidP="00050DDE">
      <w:pPr>
        <w:pStyle w:val="CR1001a"/>
        <w:rPr>
          <w:rFonts w:eastAsiaTheme="minorEastAsia"/>
          <w:lang w:eastAsia="zh-CN"/>
        </w:rPr>
      </w:pPr>
      <w:r>
        <w:rPr>
          <w:rFonts w:eastAsiaTheme="minorEastAsia"/>
          <w:lang w:eastAsia="zh-CN"/>
        </w:rPr>
        <w:t>702.99</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赋码</w:t>
      </w:r>
      <w:r w:rsidRPr="00ED031A">
        <w:rPr>
          <w:rFonts w:eastAsiaTheme="minorEastAsia"/>
          <w:lang w:eastAsia="zh-CN"/>
        </w:rPr>
        <w:t>”</w:t>
      </w:r>
      <w:r w:rsidRPr="00ED031A">
        <w:rPr>
          <w:rFonts w:eastAsiaTheme="minorEastAsia"/>
          <w:lang w:eastAsia="zh-CN"/>
        </w:rPr>
        <w:t>一词用于描述位于放逐区中该张具暗码异能的牌，与在由此牌表示之咒语结算时所选的生物这两者之间的联系。</w:t>
      </w:r>
    </w:p>
    <w:p w14:paraId="3DDC2902" w14:textId="77777777" w:rsidR="00050DDE" w:rsidRPr="00ED031A" w:rsidRDefault="00050DDE" w:rsidP="00050DDE">
      <w:pPr>
        <w:pStyle w:val="CRBodyText"/>
        <w:rPr>
          <w:rFonts w:eastAsiaTheme="minorEastAsia"/>
          <w:lang w:eastAsia="zh-CN"/>
        </w:rPr>
      </w:pPr>
    </w:p>
    <w:p w14:paraId="421DF862" w14:textId="77777777" w:rsidR="00050DDE" w:rsidRPr="00ED031A" w:rsidRDefault="00050DDE" w:rsidP="00050DDE">
      <w:pPr>
        <w:pStyle w:val="CR1001a"/>
        <w:rPr>
          <w:rFonts w:eastAsiaTheme="minorEastAsia"/>
          <w:lang w:eastAsia="zh-CN"/>
        </w:rPr>
      </w:pPr>
      <w:r>
        <w:rPr>
          <w:rFonts w:eastAsiaTheme="minorEastAsia"/>
          <w:lang w:eastAsia="zh-CN"/>
        </w:rPr>
        <w:t>702.99</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12CEAC75" w14:textId="77777777" w:rsidR="00050DDE" w:rsidRPr="00ED031A" w:rsidRDefault="00050DDE" w:rsidP="00050DDE">
      <w:pPr>
        <w:pStyle w:val="CRBodyText"/>
        <w:rPr>
          <w:rFonts w:eastAsiaTheme="minorEastAsia"/>
          <w:lang w:eastAsia="zh-CN"/>
        </w:rPr>
      </w:pPr>
    </w:p>
    <w:p w14:paraId="1DBACAB7" w14:textId="77777777" w:rsidR="00050DDE" w:rsidRPr="00ED031A" w:rsidRDefault="00050DDE" w:rsidP="00050DDE">
      <w:pPr>
        <w:pStyle w:val="CR1001"/>
        <w:rPr>
          <w:rFonts w:eastAsiaTheme="minorEastAsia"/>
          <w:lang w:eastAsia="zh-CN"/>
        </w:rPr>
      </w:pPr>
      <w:r>
        <w:rPr>
          <w:rFonts w:eastAsiaTheme="minorEastAsia"/>
          <w:lang w:eastAsia="zh-CN"/>
        </w:rPr>
        <w:t>702.100</w:t>
      </w:r>
      <w:r w:rsidRPr="00ED031A">
        <w:rPr>
          <w:rFonts w:eastAsiaTheme="minorEastAsia"/>
          <w:lang w:eastAsia="zh-CN"/>
        </w:rPr>
        <w:t xml:space="preserve">. </w:t>
      </w:r>
      <w:r w:rsidRPr="00ED031A">
        <w:rPr>
          <w:rFonts w:eastAsiaTheme="minorEastAsia"/>
          <w:lang w:eastAsia="zh-CN"/>
        </w:rPr>
        <w:t>进化</w:t>
      </w:r>
    </w:p>
    <w:p w14:paraId="21FF8987" w14:textId="77777777" w:rsidR="00050DDE" w:rsidRPr="00ED031A" w:rsidRDefault="00050DDE" w:rsidP="00050DDE">
      <w:pPr>
        <w:pStyle w:val="CRBodyText"/>
        <w:rPr>
          <w:rFonts w:eastAsiaTheme="minorEastAsia"/>
          <w:lang w:eastAsia="zh-CN"/>
        </w:rPr>
      </w:pPr>
    </w:p>
    <w:p w14:paraId="634BB89D" w14:textId="77777777" w:rsidR="00050DDE" w:rsidRPr="00ED031A" w:rsidRDefault="00050DDE" w:rsidP="00050DDE">
      <w:pPr>
        <w:pStyle w:val="CR1001a"/>
        <w:rPr>
          <w:rFonts w:eastAsiaTheme="minorEastAsia"/>
          <w:lang w:eastAsia="zh-CN"/>
        </w:rPr>
      </w:pPr>
      <w:r>
        <w:rPr>
          <w:rFonts w:eastAsiaTheme="minorEastAsia"/>
          <w:lang w:eastAsia="zh-CN"/>
        </w:rPr>
        <w:t>702.100</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进化是触发式异能。</w:t>
      </w:r>
      <w:r w:rsidRPr="00ED031A">
        <w:rPr>
          <w:rFonts w:eastAsiaTheme="minorEastAsia"/>
          <w:lang w:eastAsia="zh-CN"/>
        </w:rPr>
        <w:t>“</w:t>
      </w:r>
      <w:r w:rsidRPr="00ED031A">
        <w:rPr>
          <w:rFonts w:eastAsiaTheme="minorEastAsia"/>
          <w:lang w:eastAsia="zh-CN"/>
        </w:rPr>
        <w:t>进化</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每当一个生物在你的操控下进战场时，若该生物的力量大于此生物的力量和／或该生物的防御力大于此生物的防御力，则在后者上放置一个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6AF63E31" w14:textId="77777777" w:rsidR="00050DDE" w:rsidRPr="00ED031A" w:rsidRDefault="00050DDE" w:rsidP="00050DDE">
      <w:pPr>
        <w:pStyle w:val="CRBodyText"/>
        <w:rPr>
          <w:rFonts w:eastAsiaTheme="minorEastAsia"/>
          <w:lang w:eastAsia="zh-CN"/>
        </w:rPr>
      </w:pPr>
    </w:p>
    <w:p w14:paraId="03BCD1DE" w14:textId="77777777" w:rsidR="00050DDE" w:rsidRPr="00ED031A" w:rsidRDefault="00050DDE" w:rsidP="00050DDE">
      <w:pPr>
        <w:pStyle w:val="CR1001a"/>
        <w:rPr>
          <w:rFonts w:eastAsiaTheme="minorEastAsia"/>
          <w:lang w:eastAsia="zh-CN"/>
        </w:rPr>
      </w:pPr>
      <w:r>
        <w:rPr>
          <w:rFonts w:eastAsiaTheme="minorEastAsia"/>
          <w:lang w:eastAsia="zh-CN"/>
        </w:rPr>
        <w:t>702.100</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当一个或多个</w:t>
      </w:r>
      <w:r w:rsidRPr="00ED031A">
        <w:rPr>
          <w:rFonts w:eastAsiaTheme="minorEastAsia"/>
          <w:lang w:eastAsia="zh-CN"/>
        </w:rPr>
        <w:t>+1/+1</w:t>
      </w:r>
      <w:r w:rsidRPr="00ED031A">
        <w:rPr>
          <w:rFonts w:eastAsiaTheme="minorEastAsia"/>
          <w:lang w:eastAsia="zh-CN"/>
        </w:rPr>
        <w:t>指示物在进化异能结算时被放到一个生物上，该生物</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7DCBF30F" w14:textId="77777777" w:rsidR="00050DDE" w:rsidRPr="00ED031A" w:rsidRDefault="00050DDE" w:rsidP="00050DDE">
      <w:pPr>
        <w:pStyle w:val="CRBodyText"/>
        <w:rPr>
          <w:rFonts w:eastAsiaTheme="minorEastAsia"/>
          <w:lang w:eastAsia="zh-CN"/>
        </w:rPr>
      </w:pPr>
    </w:p>
    <w:p w14:paraId="1438763F" w14:textId="77777777" w:rsidR="00050DDE" w:rsidRPr="00ED031A" w:rsidRDefault="00050DDE" w:rsidP="00050DDE">
      <w:pPr>
        <w:pStyle w:val="CR1001a"/>
        <w:rPr>
          <w:rFonts w:eastAsiaTheme="minorEastAsia"/>
          <w:lang w:eastAsia="zh-CN"/>
        </w:rPr>
      </w:pPr>
      <w:r>
        <w:rPr>
          <w:rFonts w:eastAsiaTheme="minorEastAsia"/>
          <w:lang w:eastAsia="zh-CN"/>
        </w:rPr>
        <w:t>702.100</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一个生物不具有比非生物永久物更高的力量或防御力。</w:t>
      </w:r>
    </w:p>
    <w:p w14:paraId="551D02A9" w14:textId="77777777" w:rsidR="00050DDE" w:rsidRPr="00ED031A" w:rsidRDefault="00050DDE" w:rsidP="00050DDE">
      <w:pPr>
        <w:pStyle w:val="CRBodyText"/>
        <w:rPr>
          <w:rFonts w:eastAsiaTheme="minorEastAsia"/>
          <w:lang w:eastAsia="zh-CN"/>
        </w:rPr>
      </w:pPr>
    </w:p>
    <w:p w14:paraId="54FBFAF0" w14:textId="77777777" w:rsidR="00050DDE" w:rsidRPr="00ED031A" w:rsidRDefault="00050DDE" w:rsidP="00050DDE">
      <w:pPr>
        <w:pStyle w:val="CR1001a"/>
        <w:rPr>
          <w:rFonts w:eastAsiaTheme="minorEastAsia"/>
          <w:lang w:eastAsia="zh-CN"/>
        </w:rPr>
      </w:pPr>
      <w:r>
        <w:rPr>
          <w:rFonts w:eastAsiaTheme="minorEastAsia"/>
          <w:lang w:eastAsia="zh-CN"/>
        </w:rPr>
        <w:t>702.100</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如果某生物具有数个进化异能，则每一个都会分别触发。</w:t>
      </w:r>
    </w:p>
    <w:p w14:paraId="61D6B874" w14:textId="77777777" w:rsidR="00050DDE" w:rsidRPr="00ED031A" w:rsidRDefault="00050DDE" w:rsidP="00050DDE">
      <w:pPr>
        <w:pStyle w:val="CRBodyText"/>
        <w:rPr>
          <w:rFonts w:eastAsiaTheme="minorEastAsia"/>
          <w:lang w:eastAsia="zh-CN"/>
        </w:rPr>
      </w:pPr>
    </w:p>
    <w:p w14:paraId="056F303B" w14:textId="77777777" w:rsidR="00050DDE" w:rsidRPr="00ED031A" w:rsidRDefault="00050DDE" w:rsidP="00050DDE">
      <w:pPr>
        <w:pStyle w:val="CR1001"/>
        <w:rPr>
          <w:rFonts w:eastAsiaTheme="minorEastAsia"/>
          <w:lang w:eastAsia="zh-CN"/>
        </w:rPr>
      </w:pPr>
      <w:r>
        <w:rPr>
          <w:rFonts w:eastAsiaTheme="minorEastAsia"/>
          <w:lang w:eastAsia="zh-CN"/>
        </w:rPr>
        <w:t>702.101</w:t>
      </w:r>
      <w:r w:rsidRPr="00ED031A">
        <w:rPr>
          <w:rFonts w:eastAsiaTheme="minorEastAsia"/>
          <w:lang w:eastAsia="zh-CN"/>
        </w:rPr>
        <w:t xml:space="preserve">. </w:t>
      </w:r>
      <w:r w:rsidRPr="00ED031A">
        <w:rPr>
          <w:rFonts w:eastAsiaTheme="minorEastAsia"/>
          <w:lang w:eastAsia="zh-CN"/>
        </w:rPr>
        <w:t>敲诈</w:t>
      </w:r>
    </w:p>
    <w:p w14:paraId="159A051A" w14:textId="77777777" w:rsidR="00050DDE" w:rsidRPr="00ED031A" w:rsidRDefault="00050DDE" w:rsidP="00050DDE">
      <w:pPr>
        <w:pStyle w:val="CRBodyText"/>
        <w:rPr>
          <w:rFonts w:eastAsiaTheme="minorEastAsia"/>
          <w:lang w:eastAsia="zh-CN"/>
        </w:rPr>
      </w:pPr>
    </w:p>
    <w:p w14:paraId="50C27CBA" w14:textId="77777777" w:rsidR="00050DDE" w:rsidRPr="00ED031A" w:rsidRDefault="00050DDE" w:rsidP="00050DDE">
      <w:pPr>
        <w:pStyle w:val="CR1001a"/>
        <w:rPr>
          <w:rFonts w:eastAsiaTheme="minorEastAsia"/>
          <w:lang w:eastAsia="zh-CN"/>
        </w:rPr>
      </w:pPr>
      <w:r>
        <w:rPr>
          <w:rFonts w:eastAsiaTheme="minorEastAsia"/>
          <w:lang w:eastAsia="zh-CN"/>
        </w:rPr>
        <w:t>702.101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敲诈属于触发式异能。</w:t>
      </w:r>
      <w:r w:rsidRPr="00ED031A">
        <w:rPr>
          <w:rFonts w:eastAsiaTheme="minorEastAsia"/>
          <w:lang w:eastAsia="zh-CN"/>
        </w:rPr>
        <w:t>“</w:t>
      </w:r>
      <w:r w:rsidRPr="00ED031A">
        <w:rPr>
          <w:rFonts w:eastAsiaTheme="minorEastAsia"/>
          <w:lang w:eastAsia="zh-CN"/>
        </w:rPr>
        <w:t>敲诈</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每当你施放一个咒语时，你可以支付</w:t>
      </w:r>
      <w:r w:rsidRPr="00ED031A">
        <w:rPr>
          <w:rFonts w:eastAsiaTheme="minorEastAsia"/>
          <w:lang w:eastAsia="zh-CN"/>
        </w:rPr>
        <w:t>{W/B}</w:t>
      </w:r>
      <w:r w:rsidRPr="00ED031A">
        <w:rPr>
          <w:rFonts w:eastAsiaTheme="minorEastAsia"/>
          <w:lang w:eastAsia="zh-CN"/>
        </w:rPr>
        <w:t>。如果你如此作，则每位对手各失去</w:t>
      </w:r>
      <w:r w:rsidRPr="00ED031A">
        <w:rPr>
          <w:rFonts w:eastAsiaTheme="minorEastAsia"/>
          <w:lang w:eastAsia="zh-CN"/>
        </w:rPr>
        <w:t>1</w:t>
      </w:r>
      <w:r w:rsidRPr="00ED031A">
        <w:rPr>
          <w:rFonts w:eastAsiaTheme="minorEastAsia"/>
          <w:lang w:eastAsia="zh-CN"/>
        </w:rPr>
        <w:t>点生命，且你获得等同于以此法失去的生命总和的生命。</w:t>
      </w:r>
      <w:r w:rsidRPr="00ED031A">
        <w:rPr>
          <w:rFonts w:eastAsiaTheme="minorEastAsia"/>
          <w:lang w:eastAsia="zh-CN"/>
        </w:rPr>
        <w:t>”</w:t>
      </w:r>
    </w:p>
    <w:p w14:paraId="5037D3F2" w14:textId="77777777" w:rsidR="00050DDE" w:rsidRPr="00ED031A" w:rsidRDefault="00050DDE" w:rsidP="00050DDE">
      <w:pPr>
        <w:pStyle w:val="CRBodyText"/>
        <w:rPr>
          <w:rFonts w:eastAsiaTheme="minorEastAsia"/>
          <w:lang w:eastAsia="zh-CN"/>
        </w:rPr>
      </w:pPr>
    </w:p>
    <w:p w14:paraId="08CAC5BB" w14:textId="77777777" w:rsidR="00050DDE" w:rsidRPr="00ED031A" w:rsidRDefault="00050DDE" w:rsidP="00050DDE">
      <w:pPr>
        <w:pStyle w:val="CR1001a"/>
        <w:rPr>
          <w:rFonts w:eastAsiaTheme="minorEastAsia"/>
          <w:lang w:eastAsia="zh-CN"/>
        </w:rPr>
      </w:pPr>
      <w:r>
        <w:rPr>
          <w:rFonts w:eastAsiaTheme="minorEastAsia"/>
          <w:lang w:eastAsia="zh-CN"/>
        </w:rPr>
        <w:t>702.101</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如果某永久物具有数个敲诈异能，则每一个都会分别触发。</w:t>
      </w:r>
    </w:p>
    <w:p w14:paraId="6610501A" w14:textId="77777777" w:rsidR="00050DDE" w:rsidRPr="00ED031A" w:rsidRDefault="00050DDE" w:rsidP="00050DDE">
      <w:pPr>
        <w:pStyle w:val="CRBodyText"/>
        <w:rPr>
          <w:rFonts w:eastAsiaTheme="minorEastAsia"/>
          <w:lang w:eastAsia="zh-CN"/>
        </w:rPr>
      </w:pPr>
    </w:p>
    <w:p w14:paraId="1ADDE5FD" w14:textId="77777777" w:rsidR="00050DDE" w:rsidRPr="00ED031A" w:rsidRDefault="00050DDE" w:rsidP="00050DDE">
      <w:pPr>
        <w:pStyle w:val="CR1001"/>
        <w:rPr>
          <w:rFonts w:eastAsiaTheme="minorEastAsia"/>
          <w:lang w:eastAsia="zh-CN"/>
        </w:rPr>
      </w:pPr>
      <w:r>
        <w:rPr>
          <w:rFonts w:eastAsiaTheme="minorEastAsia"/>
          <w:lang w:eastAsia="zh-CN"/>
        </w:rPr>
        <w:t>702.102</w:t>
      </w:r>
      <w:r w:rsidRPr="00ED031A">
        <w:rPr>
          <w:rFonts w:eastAsiaTheme="minorEastAsia"/>
          <w:lang w:eastAsia="zh-CN"/>
        </w:rPr>
        <w:t xml:space="preserve">. </w:t>
      </w:r>
      <w:r w:rsidRPr="00ED031A">
        <w:rPr>
          <w:rFonts w:eastAsiaTheme="minorEastAsia"/>
          <w:lang w:eastAsia="zh-CN"/>
        </w:rPr>
        <w:t>融咒</w:t>
      </w:r>
    </w:p>
    <w:p w14:paraId="4DCCEE01" w14:textId="77777777" w:rsidR="00050DDE" w:rsidRPr="00ED031A" w:rsidRDefault="00050DDE" w:rsidP="00050DDE">
      <w:pPr>
        <w:pStyle w:val="CRBodyText"/>
        <w:rPr>
          <w:rFonts w:eastAsiaTheme="minorEastAsia"/>
          <w:lang w:eastAsia="zh-CN"/>
        </w:rPr>
      </w:pPr>
    </w:p>
    <w:p w14:paraId="49D38710" w14:textId="77777777" w:rsidR="00050DDE" w:rsidRPr="00ED031A" w:rsidRDefault="00050DDE" w:rsidP="00050DDE">
      <w:pPr>
        <w:pStyle w:val="CR1001a"/>
        <w:rPr>
          <w:rFonts w:eastAsiaTheme="minorEastAsia"/>
          <w:lang w:eastAsia="zh-CN"/>
        </w:rPr>
      </w:pPr>
      <w:r>
        <w:rPr>
          <w:rFonts w:eastAsiaTheme="minorEastAsia"/>
          <w:lang w:eastAsia="zh-CN"/>
        </w:rPr>
        <w:t>702.102</w:t>
      </w:r>
      <w:r w:rsidRPr="00ED031A">
        <w:rPr>
          <w:rFonts w:eastAsiaTheme="minorEastAsia"/>
          <w:lang w:eastAsia="zh-CN"/>
        </w:rPr>
        <w:t>a</w:t>
      </w:r>
      <w:r w:rsidRPr="00ED031A">
        <w:rPr>
          <w:rFonts w:eastAsiaTheme="minorEastAsia" w:hint="eastAsia"/>
          <w:lang w:eastAsia="zh-CN"/>
        </w:rPr>
        <w:t xml:space="preserve"> </w:t>
      </w:r>
      <w:r w:rsidRPr="0005740E">
        <w:rPr>
          <w:rFonts w:eastAsiaTheme="minorEastAsia" w:hint="eastAsia"/>
          <w:lang w:eastAsia="zh-CN"/>
        </w:rPr>
        <w:t>融咒是见于某些连体牌的静止式异能（参</w:t>
      </w:r>
      <w:r w:rsidRPr="0005740E">
        <w:rPr>
          <w:rFonts w:eastAsiaTheme="minorEastAsia" w:hint="eastAsia"/>
          <w:lang w:eastAsia="zh-CN"/>
        </w:rPr>
        <w:lastRenderedPageBreak/>
        <w:t>见规则</w:t>
      </w:r>
      <w:r>
        <w:rPr>
          <w:rFonts w:eastAsiaTheme="minorEastAsia"/>
          <w:lang w:eastAsia="zh-CN"/>
        </w:rPr>
        <w:t>709</w:t>
      </w:r>
      <w:r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Pr="00ED031A">
        <w:rPr>
          <w:rFonts w:eastAsiaTheme="minorEastAsia"/>
          <w:i/>
          <w:lang w:eastAsia="zh-CN"/>
        </w:rPr>
        <w:t>已融咒的连体咒语</w:t>
      </w:r>
      <w:r w:rsidRPr="00ED031A">
        <w:rPr>
          <w:rFonts w:eastAsiaTheme="minorEastAsia"/>
          <w:lang w:eastAsia="zh-CN"/>
        </w:rPr>
        <w:t>。</w:t>
      </w:r>
    </w:p>
    <w:p w14:paraId="52F13D77" w14:textId="77777777" w:rsidR="00050DDE" w:rsidRPr="00ED031A" w:rsidRDefault="00050DDE" w:rsidP="00050DDE">
      <w:pPr>
        <w:pStyle w:val="CRBodyText"/>
        <w:rPr>
          <w:rFonts w:eastAsiaTheme="minorEastAsia"/>
          <w:lang w:eastAsia="zh-CN"/>
        </w:rPr>
      </w:pPr>
    </w:p>
    <w:p w14:paraId="0BCFD11B" w14:textId="77777777" w:rsidR="00050DDE" w:rsidRPr="00ED031A" w:rsidRDefault="00050DDE" w:rsidP="00050DDE">
      <w:pPr>
        <w:pStyle w:val="CR1001a"/>
        <w:rPr>
          <w:rFonts w:eastAsiaTheme="minorEastAsia"/>
          <w:lang w:eastAsia="zh-CN"/>
        </w:rPr>
      </w:pPr>
      <w:r>
        <w:rPr>
          <w:rFonts w:eastAsiaTheme="minorEastAsia"/>
          <w:lang w:eastAsia="zh-CN"/>
        </w:rPr>
        <w:t>702.102</w:t>
      </w:r>
      <w:r w:rsidRPr="00ED031A">
        <w:rPr>
          <w:rFonts w:eastAsiaTheme="minorEastAsia"/>
          <w:lang w:eastAsia="zh-CN"/>
        </w:rPr>
        <w:t>b</w:t>
      </w:r>
      <w:r w:rsidRPr="00ED031A">
        <w:rPr>
          <w:rFonts w:eastAsiaTheme="minorEastAsia" w:hint="eastAsia"/>
          <w:lang w:eastAsia="zh-CN"/>
        </w:rPr>
        <w:t xml:space="preserve"> </w:t>
      </w:r>
      <w:r w:rsidRPr="0005740E">
        <w:rPr>
          <w:rFonts w:eastAsiaTheme="minorEastAsia" w:hint="eastAsia"/>
          <w:lang w:eastAsia="zh-CN"/>
        </w:rPr>
        <w:t>已融咒的连体咒语具有其两边的组合特征。（参见规则</w:t>
      </w:r>
      <w:r>
        <w:rPr>
          <w:rFonts w:eastAsiaTheme="minorEastAsia"/>
          <w:lang w:eastAsia="zh-CN"/>
        </w:rPr>
        <w:t>709</w:t>
      </w:r>
      <w:r w:rsidRPr="0005740E">
        <w:rPr>
          <w:rFonts w:eastAsiaTheme="minorEastAsia"/>
          <w:lang w:eastAsia="zh-CN"/>
        </w:rPr>
        <w:t>.4</w:t>
      </w:r>
      <w:r w:rsidRPr="0005740E">
        <w:rPr>
          <w:rFonts w:eastAsiaTheme="minorEastAsia" w:hint="eastAsia"/>
          <w:lang w:eastAsia="zh-CN"/>
        </w:rPr>
        <w:t>。）</w:t>
      </w:r>
    </w:p>
    <w:p w14:paraId="3E95A83D" w14:textId="77777777" w:rsidR="00050DDE" w:rsidRPr="00ED031A" w:rsidRDefault="00050DDE" w:rsidP="00050DDE">
      <w:pPr>
        <w:pStyle w:val="CRBodyText"/>
        <w:rPr>
          <w:rFonts w:eastAsiaTheme="minorEastAsia"/>
          <w:lang w:eastAsia="zh-CN"/>
        </w:rPr>
      </w:pPr>
    </w:p>
    <w:p w14:paraId="0E64052E" w14:textId="77777777" w:rsidR="00050DDE" w:rsidRPr="00ED031A" w:rsidRDefault="00050DDE" w:rsidP="00050DDE">
      <w:pPr>
        <w:pStyle w:val="CR1001a"/>
        <w:rPr>
          <w:rFonts w:eastAsiaTheme="minorEastAsia"/>
          <w:lang w:eastAsia="zh-CN"/>
        </w:rPr>
      </w:pPr>
      <w:r>
        <w:rPr>
          <w:rFonts w:eastAsiaTheme="minorEastAsia"/>
          <w:lang w:eastAsia="zh-CN"/>
        </w:rPr>
        <w:t>702.102</w:t>
      </w:r>
      <w:r w:rsidRPr="00ED031A">
        <w:rPr>
          <w:rFonts w:eastAsiaTheme="minorEastAsia"/>
          <w:lang w:eastAsia="zh-CN"/>
        </w:rPr>
        <w:t>c</w:t>
      </w:r>
      <w:r w:rsidRPr="00ED031A">
        <w:rPr>
          <w:rFonts w:eastAsiaTheme="minorEastAsia" w:hint="eastAsia"/>
          <w:lang w:eastAsia="zh-CN"/>
        </w:rPr>
        <w:t xml:space="preserve"> </w:t>
      </w:r>
      <w:r w:rsidRPr="0005740E">
        <w:rPr>
          <w:rFonts w:eastAsiaTheme="minorEastAsia" w:hint="eastAsia"/>
          <w:lang w:eastAsia="zh-CN"/>
        </w:rPr>
        <w:t>已融咒的连体咒语每边的法术力费用都会计入该咒语的总费用当中。</w:t>
      </w:r>
    </w:p>
    <w:p w14:paraId="2E276119" w14:textId="77777777" w:rsidR="00050DDE" w:rsidRPr="00ED031A" w:rsidRDefault="00050DDE" w:rsidP="00050DDE">
      <w:pPr>
        <w:pStyle w:val="CRBodyText"/>
        <w:rPr>
          <w:rFonts w:eastAsiaTheme="minorEastAsia"/>
          <w:lang w:eastAsia="zh-CN"/>
        </w:rPr>
      </w:pPr>
    </w:p>
    <w:p w14:paraId="37C4B614" w14:textId="77777777" w:rsidR="00050DDE" w:rsidRPr="00ED031A" w:rsidRDefault="00050DDE" w:rsidP="00050DDE">
      <w:pPr>
        <w:pStyle w:val="CR1001a"/>
        <w:rPr>
          <w:rFonts w:eastAsiaTheme="minorEastAsia"/>
          <w:lang w:eastAsia="zh-CN"/>
        </w:rPr>
      </w:pPr>
      <w:r>
        <w:rPr>
          <w:rFonts w:eastAsiaTheme="minorEastAsia"/>
          <w:lang w:eastAsia="zh-CN"/>
        </w:rPr>
        <w:t>702.102</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于已融咒的连体咒语结算时，该咒语的操控者依照从左到右的顺序，依次执行连体牌两边的叙述。</w:t>
      </w:r>
    </w:p>
    <w:p w14:paraId="1089E75F" w14:textId="77777777" w:rsidR="00050DDE" w:rsidRPr="00ED031A" w:rsidRDefault="00050DDE" w:rsidP="00050DDE">
      <w:pPr>
        <w:pStyle w:val="CRBodyText"/>
        <w:rPr>
          <w:rFonts w:eastAsiaTheme="minorEastAsia"/>
          <w:lang w:eastAsia="zh-CN"/>
        </w:rPr>
      </w:pPr>
    </w:p>
    <w:p w14:paraId="157DF3A4" w14:textId="77777777" w:rsidR="00050DDE" w:rsidRPr="00ED031A" w:rsidRDefault="00050DDE" w:rsidP="00050DDE">
      <w:pPr>
        <w:pStyle w:val="CR1001"/>
        <w:rPr>
          <w:rFonts w:eastAsiaTheme="minorEastAsia"/>
          <w:lang w:eastAsia="zh-CN"/>
        </w:rPr>
      </w:pPr>
      <w:r>
        <w:rPr>
          <w:rFonts w:eastAsiaTheme="minorEastAsia"/>
          <w:lang w:eastAsia="zh-CN"/>
        </w:rPr>
        <w:t>702.103</w:t>
      </w:r>
      <w:r w:rsidRPr="00ED031A">
        <w:rPr>
          <w:rFonts w:eastAsiaTheme="minorEastAsia"/>
          <w:lang w:eastAsia="zh-CN"/>
        </w:rPr>
        <w:t xml:space="preserve">. </w:t>
      </w:r>
      <w:r w:rsidRPr="00ED031A">
        <w:rPr>
          <w:rFonts w:eastAsiaTheme="minorEastAsia"/>
          <w:lang w:eastAsia="zh-CN"/>
        </w:rPr>
        <w:t>神授</w:t>
      </w:r>
    </w:p>
    <w:p w14:paraId="1BF8A309" w14:textId="77777777" w:rsidR="00050DDE" w:rsidRPr="00ED031A" w:rsidRDefault="00050DDE" w:rsidP="00050DDE">
      <w:pPr>
        <w:pStyle w:val="CRBodyText"/>
        <w:rPr>
          <w:rFonts w:eastAsiaTheme="minorEastAsia"/>
          <w:lang w:eastAsia="zh-CN"/>
        </w:rPr>
      </w:pPr>
    </w:p>
    <w:p w14:paraId="2C935C8C" w14:textId="77777777" w:rsidR="00050DDE" w:rsidRPr="00ED031A" w:rsidRDefault="00050DDE" w:rsidP="00050DDE">
      <w:pPr>
        <w:pStyle w:val="CR1001a"/>
        <w:rPr>
          <w:rFonts w:eastAsiaTheme="minorEastAsia"/>
          <w:lang w:eastAsia="zh-CN"/>
        </w:rPr>
      </w:pPr>
      <w:r>
        <w:rPr>
          <w:rFonts w:eastAsiaTheme="minorEastAsia"/>
          <w:lang w:eastAsia="zh-CN"/>
        </w:rPr>
        <w:t>702.103</w:t>
      </w:r>
      <w:r w:rsidRPr="00ED031A">
        <w:rPr>
          <w:rFonts w:eastAsiaTheme="minorEastAsia"/>
          <w:lang w:eastAsia="zh-CN"/>
        </w:rPr>
        <w:t>a</w:t>
      </w:r>
      <w:r w:rsidRPr="00ED031A">
        <w:rPr>
          <w:rFonts w:eastAsiaTheme="minorEastAsia" w:hint="eastAsia"/>
          <w:lang w:eastAsia="zh-CN"/>
        </w:rPr>
        <w:t xml:space="preserve"> </w:t>
      </w:r>
      <w:r w:rsidRPr="00284594">
        <w:rPr>
          <w:rFonts w:eastAsiaTheme="minorEastAsia" w:hint="eastAsia"/>
          <w:lang w:eastAsia="zh-CN"/>
        </w:rPr>
        <w:t>神授代表一个静止式异能，在任何你能施放具神授的牌所在的区域生效。“神授</w:t>
      </w:r>
      <w:r w:rsidRPr="00284594">
        <w:rPr>
          <w:rFonts w:eastAsiaTheme="minorEastAsia"/>
          <w:lang w:eastAsia="zh-CN"/>
        </w:rPr>
        <w:t>[</w:t>
      </w:r>
      <w:r w:rsidRPr="00284594">
        <w:rPr>
          <w:rFonts w:eastAsiaTheme="minorEastAsia" w:hint="eastAsia"/>
          <w:lang w:eastAsia="zh-CN"/>
        </w:rPr>
        <w:t>费用</w:t>
      </w:r>
      <w:r w:rsidRPr="00284594">
        <w:rPr>
          <w:rFonts w:eastAsiaTheme="minorEastAsia"/>
          <w:lang w:eastAsia="zh-CN"/>
        </w:rPr>
        <w:t>]”</w:t>
      </w:r>
      <w:r w:rsidRPr="00284594">
        <w:rPr>
          <w:rFonts w:eastAsiaTheme="minorEastAsia" w:hint="eastAsia"/>
          <w:lang w:eastAsia="zh-CN"/>
        </w:rPr>
        <w:t>意指“于你施放此咒语时，你可以选择神授式施放之。若你如此作，支付</w:t>
      </w:r>
      <w:r w:rsidRPr="00284594">
        <w:rPr>
          <w:rFonts w:eastAsiaTheme="minorEastAsia"/>
          <w:lang w:eastAsia="zh-CN"/>
        </w:rPr>
        <w:t>[</w:t>
      </w:r>
      <w:r w:rsidRPr="00284594">
        <w:rPr>
          <w:rFonts w:eastAsiaTheme="minorEastAsia" w:hint="eastAsia"/>
          <w:lang w:eastAsia="zh-CN"/>
        </w:rPr>
        <w:t>费用</w:t>
      </w:r>
      <w:r w:rsidRPr="00284594">
        <w:rPr>
          <w:rFonts w:eastAsiaTheme="minorEastAsia"/>
          <w:lang w:eastAsia="zh-CN"/>
        </w:rPr>
        <w:t>]</w:t>
      </w:r>
      <w:r w:rsidRPr="00284594">
        <w:rPr>
          <w:rFonts w:eastAsiaTheme="minorEastAsia" w:hint="eastAsia"/>
          <w:lang w:eastAsia="zh-CN"/>
        </w:rPr>
        <w:t>，而非支付其法术力费用。”支付牌的神授费用时，需依照规则</w:t>
      </w:r>
      <w:r>
        <w:rPr>
          <w:rFonts w:eastAsiaTheme="minorEastAsia"/>
          <w:lang w:eastAsia="zh-CN"/>
        </w:rPr>
        <w:t>601</w:t>
      </w:r>
      <w:r w:rsidRPr="00284594">
        <w:rPr>
          <w:rFonts w:eastAsiaTheme="minorEastAsia"/>
          <w:lang w:eastAsia="zh-CN"/>
        </w:rPr>
        <w:t>.2b</w:t>
      </w:r>
      <w:r w:rsidRPr="00284594">
        <w:rPr>
          <w:rFonts w:eastAsiaTheme="minorEastAsia" w:hint="eastAsia"/>
          <w:lang w:eastAsia="zh-CN"/>
        </w:rPr>
        <w:t>与规则</w:t>
      </w:r>
      <w:r>
        <w:rPr>
          <w:rFonts w:eastAsiaTheme="minorEastAsia"/>
          <w:lang w:eastAsia="zh-CN"/>
        </w:rPr>
        <w:t>601</w:t>
      </w:r>
      <w:r w:rsidRPr="00284594">
        <w:rPr>
          <w:rFonts w:eastAsiaTheme="minorEastAsia"/>
          <w:lang w:eastAsia="zh-CN"/>
        </w:rPr>
        <w:t>.2f–h</w:t>
      </w:r>
      <w:r w:rsidRPr="00284594">
        <w:rPr>
          <w:rFonts w:eastAsiaTheme="minorEastAsia" w:hint="eastAsia"/>
          <w:lang w:eastAsia="zh-CN"/>
        </w:rPr>
        <w:t>来支付替代性费用。</w:t>
      </w:r>
    </w:p>
    <w:p w14:paraId="2C523D41" w14:textId="77777777" w:rsidR="00050DDE" w:rsidRPr="00ED031A" w:rsidRDefault="00050DDE" w:rsidP="00050DDE">
      <w:pPr>
        <w:pStyle w:val="CRBodyText"/>
        <w:rPr>
          <w:rFonts w:eastAsiaTheme="minorEastAsia"/>
          <w:lang w:eastAsia="zh-CN"/>
        </w:rPr>
      </w:pPr>
    </w:p>
    <w:p w14:paraId="6A04AAA5" w14:textId="77777777" w:rsidR="00050DDE" w:rsidRPr="00ED031A" w:rsidRDefault="00050DDE" w:rsidP="00050DDE">
      <w:pPr>
        <w:pStyle w:val="CR1001a"/>
        <w:rPr>
          <w:rFonts w:eastAsiaTheme="minorEastAsia"/>
          <w:lang w:eastAsia="zh-CN"/>
        </w:rPr>
      </w:pPr>
      <w:r>
        <w:rPr>
          <w:rFonts w:eastAsiaTheme="minorEastAsia"/>
          <w:lang w:eastAsia="zh-CN"/>
        </w:rPr>
        <w:t>702.103</w:t>
      </w:r>
      <w:r w:rsidRPr="00ED031A">
        <w:rPr>
          <w:rFonts w:eastAsiaTheme="minorEastAsia"/>
          <w:lang w:eastAsia="zh-CN"/>
        </w:rPr>
        <w:t>b</w:t>
      </w:r>
      <w:r w:rsidRPr="00ED031A">
        <w:rPr>
          <w:rFonts w:eastAsiaTheme="minorEastAsia" w:hint="eastAsia"/>
          <w:lang w:eastAsia="zh-CN"/>
        </w:rPr>
        <w:t xml:space="preserve"> </w:t>
      </w:r>
      <w:r w:rsidRPr="004F4908">
        <w:rPr>
          <w:rFonts w:eastAsiaTheme="minorEastAsia" w:hint="eastAsia"/>
          <w:lang w:eastAsia="zh-CN"/>
        </w:rPr>
        <w:t>于神授式施放的咒语被放进堆叠时，</w:t>
      </w:r>
      <w:r>
        <w:rPr>
          <w:rFonts w:eastAsiaTheme="minorEastAsia" w:hint="eastAsia"/>
          <w:lang w:eastAsia="zh-CN"/>
        </w:rPr>
        <w:t>其</w:t>
      </w:r>
      <w:r w:rsidRPr="004F4908">
        <w:rPr>
          <w:rFonts w:eastAsiaTheme="minorEastAsia" w:hint="eastAsia"/>
          <w:lang w:eastAsia="zh-CN"/>
        </w:rPr>
        <w:t>成为灵气结界并获得结附于生物异能。它是</w:t>
      </w:r>
      <w:r w:rsidRPr="00F111FF">
        <w:rPr>
          <w:rFonts w:eastAsiaTheme="minorEastAsia" w:hint="eastAsia"/>
          <w:i/>
          <w:iCs/>
          <w:lang w:eastAsia="zh-CN"/>
        </w:rPr>
        <w:t>神授式</w:t>
      </w:r>
      <w:r w:rsidRPr="00B81FA7">
        <w:rPr>
          <w:rFonts w:eastAsiaTheme="minorEastAsia" w:hint="eastAsia"/>
          <w:i/>
          <w:iCs/>
          <w:lang w:eastAsia="zh-CN"/>
        </w:rPr>
        <w:t>灵气咒语</w:t>
      </w:r>
      <w:r w:rsidRPr="004F4908">
        <w:rPr>
          <w:rFonts w:eastAsiaTheme="minorEastAsia" w:hint="eastAsia"/>
          <w:lang w:eastAsia="zh-CN"/>
        </w:rPr>
        <w:t>，其结算时成为的永久物是</w:t>
      </w:r>
      <w:r w:rsidRPr="00F111FF">
        <w:rPr>
          <w:rFonts w:eastAsiaTheme="minorEastAsia" w:hint="eastAsia"/>
          <w:i/>
          <w:iCs/>
          <w:lang w:eastAsia="zh-CN"/>
        </w:rPr>
        <w:t>神授式</w:t>
      </w:r>
      <w:r w:rsidRPr="00B81FA7">
        <w:rPr>
          <w:rFonts w:eastAsiaTheme="minorEastAsia" w:hint="eastAsia"/>
          <w:i/>
          <w:iCs/>
          <w:lang w:eastAsia="zh-CN"/>
        </w:rPr>
        <w:t>灵气</w:t>
      </w:r>
      <w:r w:rsidRPr="004F4908">
        <w:rPr>
          <w:rFonts w:eastAsiaTheme="minorEastAsia" w:hint="eastAsia"/>
          <w:lang w:eastAsia="zh-CN"/>
        </w:rPr>
        <w:t>。这些效应持续直到该咒语或其成为的永久物不再是</w:t>
      </w:r>
      <w:r w:rsidRPr="00F111FF">
        <w:rPr>
          <w:rFonts w:eastAsiaTheme="minorEastAsia" w:hint="eastAsia"/>
          <w:lang w:eastAsia="zh-CN"/>
        </w:rPr>
        <w:t>神授式</w:t>
      </w:r>
      <w:r w:rsidRPr="004F4908">
        <w:rPr>
          <w:rFonts w:eastAsiaTheme="minorEastAsia" w:hint="eastAsia"/>
          <w:lang w:eastAsia="zh-CN"/>
        </w:rPr>
        <w:t>的（参见规则</w:t>
      </w:r>
      <w:r>
        <w:rPr>
          <w:rFonts w:eastAsiaTheme="minorEastAsia"/>
          <w:lang w:eastAsia="zh-CN"/>
        </w:rPr>
        <w:t>702.103</w:t>
      </w:r>
      <w:r w:rsidRPr="004F4908">
        <w:rPr>
          <w:rFonts w:eastAsiaTheme="minorEastAsia"/>
          <w:lang w:eastAsia="zh-CN"/>
        </w:rPr>
        <w:t>d</w:t>
      </w:r>
      <w:r w:rsidRPr="00284594">
        <w:rPr>
          <w:rFonts w:eastAsiaTheme="minorEastAsia"/>
          <w:lang w:eastAsia="zh-CN"/>
        </w:rPr>
        <w:t>–</w:t>
      </w:r>
      <w:r>
        <w:rPr>
          <w:rFonts w:eastAsiaTheme="minorEastAsia" w:hint="eastAsia"/>
          <w:lang w:eastAsia="zh-CN"/>
        </w:rPr>
        <w:t>f</w:t>
      </w:r>
      <w:r w:rsidRPr="004F4908">
        <w:rPr>
          <w:rFonts w:eastAsiaTheme="minorEastAsia" w:hint="eastAsia"/>
          <w:lang w:eastAsia="zh-CN"/>
        </w:rPr>
        <w:t>）。因为该咒语是灵气咒语，其操控者须依照其上结附于生物异能及规则</w:t>
      </w:r>
      <w:r>
        <w:rPr>
          <w:rFonts w:eastAsiaTheme="minorEastAsia"/>
          <w:lang w:eastAsia="zh-CN"/>
        </w:rPr>
        <w:t>601</w:t>
      </w:r>
      <w:r w:rsidRPr="004F4908">
        <w:rPr>
          <w:rFonts w:eastAsiaTheme="minorEastAsia"/>
          <w:lang w:eastAsia="zh-CN"/>
        </w:rPr>
        <w:t>.2c</w:t>
      </w:r>
      <w:r w:rsidRPr="004F4908">
        <w:rPr>
          <w:rFonts w:eastAsiaTheme="minorEastAsia" w:hint="eastAsia"/>
          <w:lang w:eastAsia="zh-CN"/>
        </w:rPr>
        <w:t>，为该灵气咒语选择一个合法目标。亦见规则</w:t>
      </w:r>
      <w:r w:rsidRPr="004F4908">
        <w:rPr>
          <w:rFonts w:eastAsiaTheme="minorEastAsia"/>
          <w:lang w:eastAsia="zh-CN"/>
        </w:rPr>
        <w:t>303.4</w:t>
      </w:r>
      <w:r w:rsidRPr="004F4908">
        <w:rPr>
          <w:rFonts w:eastAsiaTheme="minorEastAsia" w:hint="eastAsia"/>
          <w:lang w:eastAsia="zh-CN"/>
        </w:rPr>
        <w:t>。</w:t>
      </w:r>
    </w:p>
    <w:p w14:paraId="50137972" w14:textId="77777777" w:rsidR="00050DDE" w:rsidRPr="00ED031A" w:rsidRDefault="00050DDE" w:rsidP="00050DDE">
      <w:pPr>
        <w:pStyle w:val="CRBodyText"/>
        <w:rPr>
          <w:rFonts w:eastAsiaTheme="minorEastAsia"/>
          <w:lang w:eastAsia="zh-CN"/>
        </w:rPr>
      </w:pPr>
    </w:p>
    <w:p w14:paraId="1626EDC6" w14:textId="77777777" w:rsidR="00050DDE" w:rsidRPr="00ED031A" w:rsidRDefault="00050DDE" w:rsidP="00050DDE">
      <w:pPr>
        <w:pStyle w:val="CR1001a"/>
        <w:rPr>
          <w:rFonts w:eastAsiaTheme="minorEastAsia"/>
          <w:lang w:eastAsia="zh-CN"/>
        </w:rPr>
      </w:pPr>
      <w:r>
        <w:rPr>
          <w:rFonts w:eastAsiaTheme="minorEastAsia"/>
          <w:lang w:eastAsia="zh-CN"/>
        </w:rPr>
        <w:t>702.103</w:t>
      </w:r>
      <w:r w:rsidRPr="00ED031A">
        <w:rPr>
          <w:rFonts w:eastAsiaTheme="minorEastAsia"/>
          <w:lang w:eastAsia="zh-CN"/>
        </w:rPr>
        <w:t>c</w:t>
      </w:r>
      <w:r w:rsidRPr="00ED031A">
        <w:rPr>
          <w:rFonts w:eastAsiaTheme="minorEastAsia" w:hint="eastAsia"/>
          <w:lang w:eastAsia="zh-CN"/>
        </w:rPr>
        <w:t xml:space="preserve"> </w:t>
      </w:r>
      <w:r w:rsidRPr="000B0BB5">
        <w:rPr>
          <w:rFonts w:eastAsiaTheme="minorEastAsia" w:hint="eastAsia"/>
          <w:lang w:eastAsia="zh-CN"/>
        </w:rPr>
        <w:t>当神授式施放咒语时，仅使用其被神授异能修正过的特征值来检查其能否被施放。</w:t>
      </w:r>
    </w:p>
    <w:p w14:paraId="6E7C72DC" w14:textId="77777777" w:rsidR="00050DDE" w:rsidRDefault="00050DDE" w:rsidP="00583F28">
      <w:pPr>
        <w:pStyle w:val="CREx1001a"/>
        <w:rPr>
          <w:rFonts w:eastAsiaTheme="minorEastAsia"/>
          <w:lang w:eastAsia="zh-CN"/>
        </w:rPr>
      </w:pPr>
      <w:r w:rsidRPr="00ED031A">
        <w:rPr>
          <w:rFonts w:eastAsiaTheme="minorEastAsia"/>
          <w:b/>
          <w:lang w:eastAsia="zh-CN"/>
        </w:rPr>
        <w:t>例如：</w:t>
      </w:r>
      <w:r w:rsidRPr="00C67482">
        <w:rPr>
          <w:rFonts w:eastAsiaTheme="minorEastAsia" w:hint="eastAsia"/>
          <w:lang w:eastAsia="zh-CN"/>
        </w:rPr>
        <w:t>乙太风暴</w:t>
      </w:r>
      <w:r w:rsidRPr="00ED031A">
        <w:rPr>
          <w:rFonts w:eastAsiaTheme="minorEastAsia" w:hint="eastAsia"/>
          <w:lang w:eastAsia="zh-CN"/>
        </w:rPr>
        <w:t>是一个结界，它具有异能“生物咒语不能被施放。”</w:t>
      </w:r>
      <w:r w:rsidRPr="004D3F56">
        <w:rPr>
          <w:rFonts w:hint="eastAsia"/>
          <w:lang w:eastAsia="zh-CN"/>
        </w:rPr>
        <w:t xml:space="preserve"> </w:t>
      </w:r>
      <w:r w:rsidRPr="004D3F56">
        <w:rPr>
          <w:rFonts w:eastAsiaTheme="minorEastAsia" w:hint="eastAsia"/>
          <w:lang w:eastAsia="zh-CN"/>
        </w:rPr>
        <w:t>此效应不会阻止具有神授异能的生物牌神授式施放。</w:t>
      </w:r>
    </w:p>
    <w:p w14:paraId="374F4906" w14:textId="77777777" w:rsidR="00050DDE" w:rsidRPr="00ED031A" w:rsidRDefault="00050DDE" w:rsidP="00583F28">
      <w:pPr>
        <w:pStyle w:val="CREx1001a"/>
        <w:rPr>
          <w:rFonts w:eastAsiaTheme="minorEastAsia"/>
          <w:b/>
          <w:lang w:eastAsia="zh-CN"/>
        </w:rPr>
      </w:pPr>
      <w:r w:rsidRPr="00ED031A">
        <w:rPr>
          <w:rFonts w:eastAsiaTheme="minorEastAsia"/>
          <w:b/>
          <w:lang w:eastAsia="zh-CN"/>
        </w:rPr>
        <w:t>例如：</w:t>
      </w:r>
      <w:r w:rsidRPr="000644E1">
        <w:rPr>
          <w:rFonts w:eastAsiaTheme="minorEastAsia" w:hint="eastAsia"/>
          <w:lang w:eastAsia="zh-CN"/>
        </w:rPr>
        <w:t>贾路的兽群的部分叙述为“你可以从你的牌库顶施放生物咒语。”如果你操控贾路的兽群，且你的牌库顶牌是一张具有神授异能的生物牌，你可以作为生物咒语施放之，但你不能神授式施放之。</w:t>
      </w:r>
    </w:p>
    <w:p w14:paraId="77B1429E" w14:textId="77777777" w:rsidR="00050DDE" w:rsidRPr="00ED031A" w:rsidRDefault="00050DDE" w:rsidP="00050DDE">
      <w:pPr>
        <w:pStyle w:val="CRBodyText"/>
        <w:rPr>
          <w:rFonts w:eastAsiaTheme="minorEastAsia"/>
          <w:lang w:eastAsia="zh-CN"/>
        </w:rPr>
      </w:pPr>
    </w:p>
    <w:p w14:paraId="6655A6A0" w14:textId="77777777" w:rsidR="00050DDE" w:rsidRPr="00ED031A" w:rsidRDefault="00050DDE" w:rsidP="00050DDE">
      <w:pPr>
        <w:pStyle w:val="CR1001a"/>
        <w:rPr>
          <w:rFonts w:eastAsiaTheme="minorEastAsia"/>
          <w:lang w:eastAsia="zh-CN"/>
        </w:rPr>
      </w:pPr>
      <w:r>
        <w:rPr>
          <w:rFonts w:eastAsiaTheme="minorEastAsia"/>
          <w:lang w:eastAsia="zh-CN"/>
        </w:rPr>
        <w:t>702.103</w:t>
      </w:r>
      <w:r w:rsidRPr="00ED031A">
        <w:rPr>
          <w:rFonts w:eastAsiaTheme="minorEastAsia"/>
          <w:lang w:eastAsia="zh-CN"/>
        </w:rPr>
        <w:t>d</w:t>
      </w:r>
      <w:r w:rsidRPr="00ED031A">
        <w:rPr>
          <w:rFonts w:eastAsiaTheme="minorEastAsia" w:hint="eastAsia"/>
          <w:lang w:eastAsia="zh-CN"/>
        </w:rPr>
        <w:t xml:space="preserve"> </w:t>
      </w:r>
      <w:r w:rsidRPr="00770A34">
        <w:rPr>
          <w:rFonts w:eastAsiaTheme="minorEastAsia" w:hint="eastAsia"/>
          <w:lang w:eastAsia="zh-CN"/>
        </w:rPr>
        <w:t>于</w:t>
      </w:r>
      <w:r w:rsidRPr="004A20C2">
        <w:rPr>
          <w:rFonts w:eastAsiaTheme="minorEastAsia" w:hint="eastAsia"/>
          <w:lang w:eastAsia="zh-CN"/>
        </w:rPr>
        <w:t>神授式</w:t>
      </w:r>
      <w:r w:rsidRPr="00770A34">
        <w:rPr>
          <w:rFonts w:eastAsiaTheme="minorEastAsia" w:hint="eastAsia"/>
          <w:lang w:eastAsia="zh-CN"/>
        </w:rPr>
        <w:t>灵气咒语开始结算时，若其目标不合法，则其不再是</w:t>
      </w:r>
      <w:r w:rsidRPr="004A20C2">
        <w:rPr>
          <w:rFonts w:eastAsiaTheme="minorEastAsia" w:hint="eastAsia"/>
          <w:lang w:eastAsia="zh-CN"/>
        </w:rPr>
        <w:t>神授式</w:t>
      </w:r>
      <w:r w:rsidRPr="00770A34">
        <w:rPr>
          <w:rFonts w:eastAsiaTheme="minorEastAsia" w:hint="eastAsia"/>
          <w:lang w:eastAsia="zh-CN"/>
        </w:rPr>
        <w:t>的，且令其成为灵气咒语的效应结束。</w:t>
      </w:r>
      <w:r w:rsidRPr="00ED031A">
        <w:rPr>
          <w:rFonts w:eastAsiaTheme="minorEastAsia"/>
          <w:lang w:eastAsia="zh-CN"/>
        </w:rPr>
        <w:t>它会继续当作生物咒语结算，并在咒语操控者的操控下放进战场。这是规则</w:t>
      </w:r>
      <w:r w:rsidRPr="00ED031A">
        <w:rPr>
          <w:rFonts w:eastAsiaTheme="minorEastAsia"/>
          <w:lang w:eastAsia="zh-CN"/>
        </w:rPr>
        <w:t>608.3a</w:t>
      </w:r>
      <w:r w:rsidRPr="00ED031A">
        <w:rPr>
          <w:rFonts w:eastAsiaTheme="minorEastAsia"/>
          <w:lang w:eastAsia="zh-CN"/>
        </w:rPr>
        <w:t>的例外情况。</w:t>
      </w:r>
    </w:p>
    <w:p w14:paraId="7EE63272" w14:textId="77777777" w:rsidR="00050DDE" w:rsidRPr="00ED031A" w:rsidRDefault="00050DDE" w:rsidP="00050DDE">
      <w:pPr>
        <w:pStyle w:val="CRBodyText"/>
        <w:rPr>
          <w:rFonts w:eastAsiaTheme="minorEastAsia"/>
          <w:lang w:eastAsia="zh-CN"/>
        </w:rPr>
      </w:pPr>
    </w:p>
    <w:p w14:paraId="602A35F3" w14:textId="77777777" w:rsidR="00050DDE" w:rsidRPr="00ED031A" w:rsidRDefault="00050DDE" w:rsidP="00050DDE">
      <w:pPr>
        <w:pStyle w:val="CR1001a"/>
        <w:rPr>
          <w:rFonts w:eastAsiaTheme="minorEastAsia"/>
          <w:lang w:eastAsia="zh-CN"/>
        </w:rPr>
      </w:pPr>
      <w:r>
        <w:rPr>
          <w:rFonts w:eastAsiaTheme="minorEastAsia"/>
          <w:lang w:eastAsia="zh-CN"/>
        </w:rPr>
        <w:t>702.103</w:t>
      </w:r>
      <w:r w:rsidRPr="00ED031A">
        <w:rPr>
          <w:rFonts w:eastAsiaTheme="minorEastAsia"/>
          <w:lang w:eastAsia="zh-CN"/>
        </w:rPr>
        <w:t>e</w:t>
      </w:r>
      <w:r w:rsidRPr="00ED031A">
        <w:rPr>
          <w:rFonts w:eastAsiaTheme="minorEastAsia" w:hint="eastAsia"/>
          <w:lang w:eastAsia="zh-CN"/>
        </w:rPr>
        <w:t xml:space="preserve"> </w:t>
      </w:r>
      <w:r w:rsidRPr="004B01F0">
        <w:rPr>
          <w:rFonts w:eastAsiaTheme="minorEastAsia" w:hint="eastAsia"/>
          <w:lang w:eastAsia="zh-CN"/>
        </w:rPr>
        <w:t>如果一个神授式灵气成为未贴附，则它不再是神授式的。如果一个神授式灵气贴附于非法的物件或牌手上，则它将成为未贴附，且不再是神授式的。</w:t>
      </w:r>
      <w:r w:rsidRPr="00ED031A">
        <w:rPr>
          <w:rFonts w:eastAsiaTheme="minorEastAsia"/>
          <w:lang w:eastAsia="zh-CN"/>
        </w:rPr>
        <w:t>这是规则</w:t>
      </w:r>
      <w:r>
        <w:rPr>
          <w:rFonts w:eastAsiaTheme="minorEastAsia"/>
          <w:lang w:eastAsia="zh-CN"/>
        </w:rPr>
        <w:t>704.5m</w:t>
      </w:r>
      <w:r w:rsidRPr="00ED031A">
        <w:rPr>
          <w:rFonts w:eastAsiaTheme="minorEastAsia"/>
          <w:lang w:eastAsia="zh-CN"/>
        </w:rPr>
        <w:t>的例外情况。</w:t>
      </w:r>
    </w:p>
    <w:p w14:paraId="4E6492E7" w14:textId="77777777" w:rsidR="00050DDE" w:rsidRPr="00ED031A" w:rsidRDefault="00050DDE" w:rsidP="00050DDE">
      <w:pPr>
        <w:pStyle w:val="CRBodyText"/>
        <w:rPr>
          <w:rFonts w:eastAsiaTheme="minorEastAsia"/>
          <w:lang w:eastAsia="zh-CN"/>
        </w:rPr>
      </w:pPr>
    </w:p>
    <w:p w14:paraId="036489C7" w14:textId="77777777" w:rsidR="00050DDE" w:rsidRPr="00ED031A" w:rsidRDefault="00050DDE" w:rsidP="00050DDE">
      <w:pPr>
        <w:pStyle w:val="CR1001a"/>
        <w:rPr>
          <w:rFonts w:eastAsiaTheme="minorEastAsia"/>
          <w:lang w:eastAsia="zh-CN"/>
        </w:rPr>
      </w:pPr>
      <w:r>
        <w:rPr>
          <w:rFonts w:eastAsiaTheme="minorEastAsia"/>
          <w:lang w:eastAsia="zh-CN"/>
        </w:rPr>
        <w:t>702.103</w:t>
      </w:r>
      <w:r>
        <w:rPr>
          <w:rFonts w:eastAsiaTheme="minorEastAsia" w:hint="eastAsia"/>
          <w:lang w:eastAsia="zh-CN"/>
        </w:rPr>
        <w:t>f</w:t>
      </w:r>
      <w:r w:rsidRPr="00ED031A">
        <w:rPr>
          <w:rFonts w:eastAsiaTheme="minorEastAsia" w:hint="eastAsia"/>
          <w:lang w:eastAsia="zh-CN"/>
        </w:rPr>
        <w:t xml:space="preserve"> </w:t>
      </w:r>
      <w:r w:rsidRPr="00552B30">
        <w:rPr>
          <w:rFonts w:eastAsiaTheme="minorEastAsia" w:hint="eastAsia"/>
          <w:lang w:eastAsia="zh-CN"/>
        </w:rPr>
        <w:t>如果一个</w:t>
      </w:r>
      <w:r w:rsidRPr="00044EFB">
        <w:rPr>
          <w:rFonts w:eastAsiaTheme="minorEastAsia" w:hint="eastAsia"/>
          <w:lang w:eastAsia="zh-CN"/>
        </w:rPr>
        <w:t>神授式</w:t>
      </w:r>
      <w:r w:rsidRPr="00552B30">
        <w:rPr>
          <w:rFonts w:eastAsiaTheme="minorEastAsia" w:hint="eastAsia"/>
          <w:lang w:eastAsia="zh-CN"/>
        </w:rPr>
        <w:t>灵气以未</w:t>
      </w:r>
      <w:r w:rsidRPr="004B01F0">
        <w:rPr>
          <w:rFonts w:eastAsiaTheme="minorEastAsia" w:hint="eastAsia"/>
          <w:lang w:eastAsia="zh-CN"/>
        </w:rPr>
        <w:t>贴附</w:t>
      </w:r>
      <w:r w:rsidRPr="00552B30">
        <w:rPr>
          <w:rFonts w:eastAsiaTheme="minorEastAsia" w:hint="eastAsia"/>
          <w:lang w:eastAsia="zh-CN"/>
        </w:rPr>
        <w:t>的状态跃回，则它不再是</w:t>
      </w:r>
      <w:r w:rsidRPr="00044EFB">
        <w:rPr>
          <w:rFonts w:eastAsiaTheme="minorEastAsia" w:hint="eastAsia"/>
          <w:lang w:eastAsia="zh-CN"/>
        </w:rPr>
        <w:t>神授式</w:t>
      </w:r>
      <w:r w:rsidRPr="00552B30">
        <w:rPr>
          <w:rFonts w:eastAsiaTheme="minorEastAsia" w:hint="eastAsia"/>
          <w:lang w:eastAsia="zh-CN"/>
        </w:rPr>
        <w:t>的。</w:t>
      </w:r>
      <w:r w:rsidRPr="001D1D69">
        <w:rPr>
          <w:rFonts w:eastAsiaTheme="minorEastAsia" w:hint="eastAsia"/>
          <w:lang w:eastAsia="zh-CN"/>
        </w:rPr>
        <w:t>参见规则</w:t>
      </w:r>
      <w:r>
        <w:rPr>
          <w:rFonts w:eastAsiaTheme="minorEastAsia"/>
          <w:lang w:eastAsia="zh-CN"/>
        </w:rPr>
        <w:t>702.26</w:t>
      </w:r>
      <w:r w:rsidRPr="001D1D69">
        <w:rPr>
          <w:rFonts w:eastAsiaTheme="minorEastAsia" w:hint="eastAsia"/>
          <w:lang w:eastAsia="zh-CN"/>
        </w:rPr>
        <w:t>，“时间跳跃”。</w:t>
      </w:r>
    </w:p>
    <w:p w14:paraId="43065350" w14:textId="77777777" w:rsidR="00050DDE" w:rsidRPr="00ED031A" w:rsidRDefault="00050DDE" w:rsidP="00050DDE">
      <w:pPr>
        <w:pStyle w:val="CRBodyText"/>
        <w:rPr>
          <w:rFonts w:eastAsiaTheme="minorEastAsia"/>
          <w:lang w:eastAsia="zh-CN"/>
        </w:rPr>
      </w:pPr>
    </w:p>
    <w:p w14:paraId="64B6EA7E" w14:textId="77777777" w:rsidR="00050DDE" w:rsidRPr="00ED031A" w:rsidRDefault="00050DDE" w:rsidP="00050DDE">
      <w:pPr>
        <w:pStyle w:val="CR1001"/>
        <w:rPr>
          <w:rFonts w:eastAsiaTheme="minorEastAsia"/>
          <w:lang w:eastAsia="zh-CN"/>
        </w:rPr>
      </w:pPr>
      <w:r>
        <w:rPr>
          <w:rFonts w:eastAsiaTheme="minorEastAsia"/>
          <w:lang w:eastAsia="zh-CN"/>
        </w:rPr>
        <w:t>702.104</w:t>
      </w:r>
      <w:r w:rsidRPr="00ED031A">
        <w:rPr>
          <w:rFonts w:eastAsiaTheme="minorEastAsia"/>
          <w:lang w:eastAsia="zh-CN"/>
        </w:rPr>
        <w:t xml:space="preserve">. </w:t>
      </w:r>
      <w:r w:rsidRPr="00ED031A">
        <w:rPr>
          <w:rFonts w:eastAsiaTheme="minorEastAsia"/>
          <w:lang w:eastAsia="zh-CN"/>
        </w:rPr>
        <w:t>致敬</w:t>
      </w:r>
    </w:p>
    <w:p w14:paraId="584EDA16" w14:textId="77777777" w:rsidR="00050DDE" w:rsidRPr="00ED031A" w:rsidRDefault="00050DDE" w:rsidP="00050DDE">
      <w:pPr>
        <w:pStyle w:val="CRBodyText"/>
        <w:rPr>
          <w:rFonts w:eastAsiaTheme="minorEastAsia"/>
          <w:lang w:eastAsia="zh-CN"/>
        </w:rPr>
      </w:pPr>
    </w:p>
    <w:p w14:paraId="64115090" w14:textId="77777777" w:rsidR="00050DDE" w:rsidRPr="00ED031A" w:rsidRDefault="00050DDE" w:rsidP="00050DDE">
      <w:pPr>
        <w:pStyle w:val="CR1001a"/>
        <w:rPr>
          <w:rFonts w:eastAsiaTheme="minorEastAsia"/>
          <w:lang w:eastAsia="zh-CN"/>
        </w:rPr>
      </w:pPr>
      <w:r>
        <w:rPr>
          <w:rFonts w:eastAsiaTheme="minorEastAsia"/>
          <w:lang w:eastAsia="zh-CN"/>
        </w:rPr>
        <w:t>702.104</w:t>
      </w:r>
      <w:r w:rsidRPr="00ED031A">
        <w:rPr>
          <w:rFonts w:eastAsiaTheme="minorEastAsia"/>
          <w:lang w:eastAsia="zh-CN"/>
        </w:rPr>
        <w:t>a</w:t>
      </w:r>
      <w:r>
        <w:rPr>
          <w:rFonts w:eastAsiaTheme="minorEastAsia" w:hint="eastAsia"/>
          <w:lang w:eastAsia="zh-CN"/>
        </w:rPr>
        <w:t xml:space="preserve"> </w:t>
      </w:r>
      <w:r w:rsidRPr="009473C7">
        <w:rPr>
          <w:rFonts w:eastAsiaTheme="minorEastAsia" w:hint="eastAsia"/>
          <w:lang w:eastAsia="zh-CN"/>
        </w:rPr>
        <w:t>致敬属于静止式异能，于具有致敬异能的生物进战场时产生作用。“致敬</w:t>
      </w:r>
      <w:r w:rsidRPr="009473C7">
        <w:rPr>
          <w:rFonts w:eastAsiaTheme="minorEastAsia"/>
          <w:lang w:eastAsia="zh-CN"/>
        </w:rPr>
        <w:t>N</w:t>
      </w:r>
      <w:r>
        <w:rPr>
          <w:rFonts w:eastAsiaTheme="minorEastAsia"/>
          <w:lang w:eastAsia="zh-CN"/>
        </w:rPr>
        <w:t>”</w:t>
      </w:r>
      <w:r>
        <w:rPr>
          <w:rFonts w:eastAsiaTheme="minorEastAsia"/>
          <w:lang w:eastAsia="zh-CN"/>
        </w:rPr>
        <w:t>意指</w:t>
      </w:r>
      <w:r w:rsidRPr="009473C7">
        <w:rPr>
          <w:rFonts w:eastAsiaTheme="minorEastAsia" w:hint="eastAsia"/>
          <w:lang w:eastAsia="zh-CN"/>
        </w:rPr>
        <w:t>“于该生物进战场时，选择一位对手。该牌手可以于此生物进战场时在其上放置</w:t>
      </w:r>
      <w:r w:rsidRPr="009473C7">
        <w:rPr>
          <w:rFonts w:eastAsiaTheme="minorEastAsia"/>
          <w:lang w:eastAsia="zh-CN"/>
        </w:rPr>
        <w:t>N</w:t>
      </w:r>
      <w:r w:rsidRPr="009473C7">
        <w:rPr>
          <w:rFonts w:eastAsiaTheme="minorEastAsia" w:hint="eastAsia"/>
          <w:lang w:eastAsia="zh-CN"/>
        </w:rPr>
        <w:t>个</w:t>
      </w:r>
      <w:r w:rsidRPr="009473C7">
        <w:rPr>
          <w:rFonts w:eastAsiaTheme="minorEastAsia"/>
          <w:lang w:eastAsia="zh-CN"/>
        </w:rPr>
        <w:t>+1</w:t>
      </w:r>
      <w:r w:rsidRPr="009473C7">
        <w:rPr>
          <w:rFonts w:eastAsiaTheme="minorEastAsia"/>
          <w:lang w:eastAsia="zh-CN"/>
        </w:rPr>
        <w:lastRenderedPageBreak/>
        <w:t>/+1</w:t>
      </w:r>
      <w:r w:rsidRPr="009473C7">
        <w:rPr>
          <w:rFonts w:eastAsiaTheme="minorEastAsia" w:hint="eastAsia"/>
          <w:lang w:eastAsia="zh-CN"/>
        </w:rPr>
        <w:t>指示物。”</w:t>
      </w:r>
    </w:p>
    <w:p w14:paraId="074C8499" w14:textId="77777777" w:rsidR="00050DDE" w:rsidRPr="00ED031A" w:rsidRDefault="00050DDE" w:rsidP="00050DDE">
      <w:pPr>
        <w:pStyle w:val="CRBodyText"/>
        <w:rPr>
          <w:rFonts w:eastAsiaTheme="minorEastAsia"/>
          <w:lang w:eastAsia="zh-CN"/>
        </w:rPr>
      </w:pPr>
    </w:p>
    <w:p w14:paraId="1D87A4B8" w14:textId="77777777" w:rsidR="00050DDE" w:rsidRPr="00ED031A" w:rsidRDefault="00050DDE" w:rsidP="00050DDE">
      <w:pPr>
        <w:pStyle w:val="CR1001a"/>
        <w:rPr>
          <w:rFonts w:eastAsiaTheme="minorEastAsia"/>
          <w:lang w:eastAsia="zh-CN"/>
        </w:rPr>
      </w:pPr>
      <w:r>
        <w:rPr>
          <w:rFonts w:eastAsiaTheme="minorEastAsia"/>
          <w:lang w:eastAsia="zh-CN"/>
        </w:rPr>
        <w:t>702.104</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具致敬异能的物件具有会检查</w:t>
      </w:r>
      <w:r w:rsidRPr="00ED031A">
        <w:rPr>
          <w:rFonts w:eastAsiaTheme="minorEastAsia"/>
          <w:lang w:eastAsia="zh-CN"/>
        </w:rPr>
        <w:t>“</w:t>
      </w:r>
      <w:r w:rsidRPr="00ED031A">
        <w:rPr>
          <w:rFonts w:eastAsiaTheme="minorEastAsia"/>
          <w:lang w:eastAsia="zh-CN"/>
        </w:rPr>
        <w:t>若未支付其致敬</w:t>
      </w:r>
      <w:r w:rsidRPr="00ED031A">
        <w:rPr>
          <w:rFonts w:eastAsiaTheme="minorEastAsia"/>
          <w:lang w:eastAsia="zh-CN"/>
        </w:rPr>
        <w:t>”</w:t>
      </w:r>
      <w:r w:rsidRPr="00ED031A">
        <w:rPr>
          <w:rFonts w:eastAsiaTheme="minorEastAsia"/>
          <w:lang w:eastAsia="zh-CN"/>
        </w:rPr>
        <w:t>的触发式异能。</w:t>
      </w:r>
      <w:r w:rsidRPr="00ED031A">
        <w:rPr>
          <w:rFonts w:eastAsiaTheme="minorEastAsia"/>
          <w:lang w:eastAsia="zh-CN"/>
        </w:rPr>
        <w:t xml:space="preserve"> </w:t>
      </w:r>
      <w:r w:rsidRPr="00ED031A">
        <w:rPr>
          <w:rFonts w:eastAsiaTheme="minorEastAsia"/>
          <w:lang w:eastAsia="zh-CN"/>
        </w:rPr>
        <w:t>如果因致敬异能所选的牌手未让该生物进战场时上面额外具有如其致敬异能所规定数量的</w:t>
      </w:r>
      <w:r w:rsidRPr="00ED031A">
        <w:rPr>
          <w:rFonts w:eastAsiaTheme="minorEastAsia"/>
          <w:lang w:eastAsia="zh-CN"/>
        </w:rPr>
        <w:t>+1/+1</w:t>
      </w:r>
      <w:r w:rsidRPr="00ED031A">
        <w:rPr>
          <w:rFonts w:eastAsiaTheme="minorEastAsia"/>
          <w:lang w:eastAsia="zh-CN"/>
        </w:rPr>
        <w:t>指示物，则便会满足该异能的触发条件。</w:t>
      </w:r>
    </w:p>
    <w:p w14:paraId="77C6F717" w14:textId="77777777" w:rsidR="00050DDE" w:rsidRPr="00ED031A" w:rsidRDefault="00050DDE" w:rsidP="00050DDE">
      <w:pPr>
        <w:pStyle w:val="CRBodyText"/>
        <w:rPr>
          <w:rFonts w:eastAsiaTheme="minorEastAsia"/>
          <w:lang w:eastAsia="zh-CN"/>
        </w:rPr>
      </w:pPr>
    </w:p>
    <w:p w14:paraId="27021BCD" w14:textId="77777777" w:rsidR="00050DDE" w:rsidRPr="00ED031A" w:rsidRDefault="00050DDE" w:rsidP="00050DDE">
      <w:pPr>
        <w:pStyle w:val="CR1001"/>
        <w:rPr>
          <w:rFonts w:eastAsiaTheme="minorEastAsia"/>
          <w:lang w:eastAsia="zh-CN"/>
        </w:rPr>
      </w:pPr>
      <w:r>
        <w:rPr>
          <w:rFonts w:eastAsiaTheme="minorEastAsia"/>
          <w:lang w:eastAsia="zh-CN"/>
        </w:rPr>
        <w:t>702.105</w:t>
      </w:r>
      <w:r w:rsidRPr="00ED031A">
        <w:rPr>
          <w:rFonts w:eastAsiaTheme="minorEastAsia"/>
          <w:lang w:eastAsia="zh-CN"/>
        </w:rPr>
        <w:t xml:space="preserve">. </w:t>
      </w:r>
      <w:r w:rsidRPr="00ED031A">
        <w:rPr>
          <w:rFonts w:eastAsiaTheme="minorEastAsia"/>
          <w:lang w:eastAsia="zh-CN"/>
        </w:rPr>
        <w:t>义勇</w:t>
      </w:r>
    </w:p>
    <w:p w14:paraId="16F1576D" w14:textId="77777777" w:rsidR="00050DDE" w:rsidRPr="00ED031A" w:rsidRDefault="00050DDE" w:rsidP="00050DDE">
      <w:pPr>
        <w:pStyle w:val="CRBodyText"/>
        <w:rPr>
          <w:rFonts w:eastAsiaTheme="minorEastAsia"/>
          <w:lang w:eastAsia="zh-CN"/>
        </w:rPr>
      </w:pPr>
    </w:p>
    <w:p w14:paraId="43B39CCE" w14:textId="77777777" w:rsidR="00050DDE" w:rsidRPr="00ED031A" w:rsidRDefault="00050DDE" w:rsidP="00050DDE">
      <w:pPr>
        <w:pStyle w:val="CR1001a"/>
        <w:rPr>
          <w:rFonts w:eastAsiaTheme="minorEastAsia"/>
          <w:lang w:eastAsia="zh-CN"/>
        </w:rPr>
      </w:pPr>
      <w:r>
        <w:rPr>
          <w:rFonts w:eastAsiaTheme="minorEastAsia"/>
          <w:lang w:eastAsia="zh-CN"/>
        </w:rPr>
        <w:t>702.105</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义勇是一个触发式异能。</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意指</w:t>
      </w:r>
      <w:r w:rsidRPr="00ED031A">
        <w:rPr>
          <w:rFonts w:eastAsiaTheme="minorEastAsia"/>
          <w:lang w:eastAsia="zh-CN"/>
        </w:rPr>
        <w:t>“</w:t>
      </w:r>
      <w:r w:rsidRPr="00ED031A">
        <w:rPr>
          <w:rFonts w:eastAsiaTheme="minorEastAsia"/>
          <w:lang w:eastAsia="zh-CN"/>
        </w:rPr>
        <w:t>每当此生物攻击生命最多或与他者同为最多的牌手时，在其上放置一个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5C936B1E" w14:textId="77777777" w:rsidR="00050DDE" w:rsidRPr="00ED031A" w:rsidRDefault="00050DDE" w:rsidP="00050DDE">
      <w:pPr>
        <w:pStyle w:val="CRBodyText"/>
        <w:rPr>
          <w:rFonts w:eastAsiaTheme="minorEastAsia"/>
          <w:lang w:eastAsia="zh-CN"/>
        </w:rPr>
      </w:pPr>
    </w:p>
    <w:p w14:paraId="1E814766" w14:textId="77777777" w:rsidR="00050DDE" w:rsidRPr="00ED031A" w:rsidRDefault="00050DDE" w:rsidP="00050DDE">
      <w:pPr>
        <w:pStyle w:val="CR1001a"/>
        <w:rPr>
          <w:rFonts w:eastAsiaTheme="minorEastAsia"/>
          <w:lang w:eastAsia="zh-CN"/>
        </w:rPr>
      </w:pPr>
      <w:r>
        <w:rPr>
          <w:rFonts w:eastAsiaTheme="minorEastAsia"/>
          <w:lang w:eastAsia="zh-CN"/>
        </w:rPr>
        <w:t>702.105</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如果某生物具有数个义勇异能，则每一个都会分别触发。</w:t>
      </w:r>
    </w:p>
    <w:p w14:paraId="609CE44D" w14:textId="77777777" w:rsidR="00050DDE" w:rsidRPr="00ED031A" w:rsidRDefault="00050DDE" w:rsidP="00050DDE">
      <w:pPr>
        <w:pStyle w:val="CRBodyText"/>
        <w:rPr>
          <w:rFonts w:eastAsiaTheme="minorEastAsia"/>
          <w:lang w:eastAsia="zh-CN"/>
        </w:rPr>
      </w:pPr>
    </w:p>
    <w:p w14:paraId="7DEF4C6A" w14:textId="77777777" w:rsidR="00050DDE" w:rsidRPr="00ED031A" w:rsidRDefault="00050DDE" w:rsidP="00050DDE">
      <w:pPr>
        <w:pStyle w:val="CR1001"/>
        <w:rPr>
          <w:rFonts w:eastAsiaTheme="minorEastAsia"/>
          <w:lang w:eastAsia="zh-CN"/>
        </w:rPr>
      </w:pPr>
      <w:r>
        <w:rPr>
          <w:rFonts w:eastAsiaTheme="minorEastAsia"/>
          <w:lang w:eastAsia="zh-CN"/>
        </w:rPr>
        <w:t>702.106</w:t>
      </w:r>
      <w:r w:rsidRPr="00ED031A">
        <w:rPr>
          <w:rFonts w:eastAsiaTheme="minorEastAsia"/>
          <w:lang w:eastAsia="zh-CN"/>
        </w:rPr>
        <w:t xml:space="preserve">. </w:t>
      </w:r>
      <w:r w:rsidRPr="00ED031A">
        <w:rPr>
          <w:rFonts w:eastAsiaTheme="minorEastAsia"/>
          <w:lang w:eastAsia="zh-CN"/>
        </w:rPr>
        <w:t>秘案</w:t>
      </w:r>
    </w:p>
    <w:p w14:paraId="605374AB" w14:textId="77777777" w:rsidR="00050DDE" w:rsidRPr="00ED031A" w:rsidRDefault="00050DDE" w:rsidP="00050DDE">
      <w:pPr>
        <w:pStyle w:val="CRBodyText"/>
        <w:rPr>
          <w:rFonts w:eastAsiaTheme="minorEastAsia"/>
          <w:lang w:eastAsia="zh-CN"/>
        </w:rPr>
      </w:pPr>
    </w:p>
    <w:p w14:paraId="7CAFAF31" w14:textId="77777777" w:rsidR="00050DDE" w:rsidRPr="00ED031A" w:rsidRDefault="00050DDE" w:rsidP="00050DDE">
      <w:pPr>
        <w:pStyle w:val="CR1001a"/>
        <w:rPr>
          <w:rFonts w:eastAsiaTheme="minorEastAsia"/>
          <w:lang w:eastAsia="zh-CN"/>
        </w:rPr>
      </w:pPr>
      <w:r>
        <w:rPr>
          <w:rFonts w:eastAsiaTheme="minorEastAsia"/>
          <w:lang w:eastAsia="zh-CN"/>
        </w:rPr>
        <w:t>702.106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秘案是静止式异能，于具有秘案异能的诡局牌置入统帅区时生效。</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意指</w:t>
      </w:r>
      <w:r w:rsidRPr="00ED031A">
        <w:rPr>
          <w:rFonts w:eastAsiaTheme="minorEastAsia"/>
          <w:lang w:eastAsia="zh-CN"/>
        </w:rPr>
        <w:t>“</w:t>
      </w:r>
      <w:r w:rsidRPr="00ED031A">
        <w:rPr>
          <w:rFonts w:eastAsiaTheme="minorEastAsia"/>
          <w:lang w:eastAsia="zh-CN"/>
        </w:rPr>
        <w:t>于你将此诡局牌置入统帅区时，将其翻为牌面朝下并私下</w:t>
      </w:r>
      <w:r>
        <w:rPr>
          <w:rFonts w:eastAsiaTheme="minorEastAsia" w:hint="eastAsia"/>
          <w:lang w:eastAsia="zh-CN"/>
        </w:rPr>
        <w:t>选择</w:t>
      </w:r>
      <w:r w:rsidRPr="00ED031A">
        <w:rPr>
          <w:rFonts w:eastAsiaTheme="minorEastAsia"/>
          <w:lang w:eastAsia="zh-CN"/>
        </w:rPr>
        <w:t>一个牌名。</w:t>
      </w:r>
      <w:r w:rsidRPr="00ED031A">
        <w:rPr>
          <w:rFonts w:eastAsiaTheme="minorEastAsia"/>
          <w:lang w:eastAsia="zh-CN"/>
        </w:rPr>
        <w:t>”</w:t>
      </w:r>
    </w:p>
    <w:p w14:paraId="7AE0DA4A" w14:textId="77777777" w:rsidR="00050DDE" w:rsidRPr="00ED031A" w:rsidRDefault="00050DDE" w:rsidP="00050DDE">
      <w:pPr>
        <w:pStyle w:val="CRBodyText"/>
        <w:rPr>
          <w:rFonts w:eastAsiaTheme="minorEastAsia"/>
          <w:lang w:eastAsia="zh-CN"/>
        </w:rPr>
      </w:pPr>
    </w:p>
    <w:p w14:paraId="1F2353E1" w14:textId="77777777" w:rsidR="00050DDE" w:rsidRPr="00ED031A" w:rsidRDefault="00050DDE" w:rsidP="00050DDE">
      <w:pPr>
        <w:pStyle w:val="CR1001a"/>
        <w:rPr>
          <w:rFonts w:eastAsiaTheme="minorEastAsia"/>
          <w:lang w:eastAsia="zh-CN"/>
        </w:rPr>
      </w:pPr>
      <w:r>
        <w:rPr>
          <w:rFonts w:eastAsiaTheme="minorEastAsia"/>
          <w:lang w:eastAsia="zh-CN"/>
        </w:rPr>
        <w:t>702.106</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要私下决定牌名，将该名称写在一张纸上，并与牌面朝下的诡局牌放在一起。</w:t>
      </w:r>
    </w:p>
    <w:p w14:paraId="2955901E" w14:textId="77777777" w:rsidR="00050DDE" w:rsidRPr="00ED031A" w:rsidRDefault="00050DDE" w:rsidP="00050DDE">
      <w:pPr>
        <w:pStyle w:val="CRBodyText"/>
        <w:rPr>
          <w:rFonts w:eastAsiaTheme="minorEastAsia"/>
          <w:lang w:eastAsia="zh-CN"/>
        </w:rPr>
      </w:pPr>
    </w:p>
    <w:p w14:paraId="52869D46" w14:textId="158D3DBE" w:rsidR="00050DDE" w:rsidRPr="00ED031A" w:rsidRDefault="00050DDE" w:rsidP="00050DDE">
      <w:pPr>
        <w:pStyle w:val="CR1001a"/>
        <w:rPr>
          <w:rFonts w:eastAsiaTheme="minorEastAsia"/>
          <w:lang w:eastAsia="zh-CN"/>
        </w:rPr>
      </w:pPr>
      <w:r>
        <w:rPr>
          <w:rFonts w:eastAsiaTheme="minorEastAsia"/>
          <w:lang w:eastAsia="zh-CN"/>
        </w:rPr>
        <w:t>702.106</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于任何你拥有优先权的时机，你可以把由你操控的牌面朝下之诡局牌翻回正面。此为特殊动作。如此</w:t>
      </w:r>
      <w:r>
        <w:rPr>
          <w:rFonts w:eastAsiaTheme="minorEastAsia"/>
          <w:lang w:eastAsia="zh-CN"/>
        </w:rPr>
        <w:t>作</w:t>
      </w:r>
      <w:r w:rsidRPr="00ED031A">
        <w:rPr>
          <w:rFonts w:eastAsiaTheme="minorEastAsia"/>
          <w:lang w:eastAsia="zh-CN"/>
        </w:rPr>
        <w:t>会展示你所决定的牌名。参见规则</w:t>
      </w:r>
      <w:r>
        <w:rPr>
          <w:rFonts w:eastAsiaTheme="minorEastAsia"/>
          <w:lang w:eastAsia="zh-CN"/>
        </w:rPr>
        <w:t>116.2</w:t>
      </w:r>
      <w:r w:rsidR="001F5034">
        <w:rPr>
          <w:rFonts w:eastAsiaTheme="minorEastAsia" w:hint="eastAsia"/>
          <w:lang w:eastAsia="zh-CN"/>
        </w:rPr>
        <w:t>j</w:t>
      </w:r>
      <w:r w:rsidRPr="00ED031A">
        <w:rPr>
          <w:rFonts w:eastAsiaTheme="minorEastAsia"/>
          <w:lang w:eastAsia="zh-CN"/>
        </w:rPr>
        <w:t>。</w:t>
      </w:r>
    </w:p>
    <w:p w14:paraId="114C601F" w14:textId="77777777" w:rsidR="00050DDE" w:rsidRPr="00ED031A" w:rsidRDefault="00050DDE" w:rsidP="00050DDE">
      <w:pPr>
        <w:pStyle w:val="CRBodyText"/>
        <w:rPr>
          <w:rFonts w:eastAsiaTheme="minorEastAsia"/>
          <w:lang w:eastAsia="zh-CN"/>
        </w:rPr>
      </w:pPr>
    </w:p>
    <w:p w14:paraId="3A1048FF" w14:textId="77777777" w:rsidR="00050DDE" w:rsidRPr="00ED031A" w:rsidRDefault="00050DDE" w:rsidP="00050DDE">
      <w:pPr>
        <w:pStyle w:val="CR1001a"/>
        <w:rPr>
          <w:rFonts w:eastAsiaTheme="minorEastAsia"/>
          <w:lang w:eastAsia="zh-CN"/>
        </w:rPr>
      </w:pPr>
      <w:r>
        <w:rPr>
          <w:rFonts w:eastAsiaTheme="minorEastAsia"/>
          <w:lang w:eastAsia="zh-CN"/>
        </w:rPr>
        <w:t>702.106</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秘案与具有秘案异能的物件上另一个提及</w:t>
      </w:r>
      <w:r w:rsidRPr="00ED031A">
        <w:rPr>
          <w:rFonts w:eastAsiaTheme="minorEastAsia"/>
          <w:lang w:eastAsia="zh-CN"/>
        </w:rPr>
        <w:t>“</w:t>
      </w:r>
      <w:r w:rsidRPr="00ED031A">
        <w:rPr>
          <w:rFonts w:eastAsiaTheme="minorEastAsia"/>
          <w:lang w:eastAsia="zh-CN"/>
        </w:rPr>
        <w:t>具有该名称</w:t>
      </w:r>
      <w:r w:rsidRPr="00ED031A">
        <w:rPr>
          <w:rFonts w:eastAsiaTheme="minorEastAsia"/>
          <w:lang w:eastAsia="zh-CN"/>
        </w:rPr>
        <w:t>”</w:t>
      </w:r>
      <w:r w:rsidRPr="00ED031A">
        <w:rPr>
          <w:rFonts w:eastAsiaTheme="minorEastAsia"/>
          <w:lang w:eastAsia="zh-CN"/>
        </w:rPr>
        <w:t>的异能是关联异能。第二个异能</w:t>
      </w:r>
      <w:r w:rsidRPr="00ED031A">
        <w:rPr>
          <w:rFonts w:eastAsiaTheme="minorEastAsia" w:hint="eastAsia"/>
          <w:lang w:eastAsia="zh-CN"/>
        </w:rPr>
        <w:t>仅指</w:t>
      </w:r>
      <w:r w:rsidRPr="00ED031A">
        <w:rPr>
          <w:rFonts w:eastAsiaTheme="minorEastAsia"/>
          <w:lang w:eastAsia="zh-CN"/>
        </w:rPr>
        <w:t>秘案异能作为结论所决定的牌名。</w:t>
      </w:r>
    </w:p>
    <w:p w14:paraId="1DCD4045" w14:textId="77777777" w:rsidR="00050DDE" w:rsidRPr="00ED031A" w:rsidRDefault="00050DDE" w:rsidP="00050DDE">
      <w:pPr>
        <w:pStyle w:val="CRBodyText"/>
        <w:rPr>
          <w:rFonts w:eastAsiaTheme="minorEastAsia"/>
          <w:lang w:eastAsia="zh-CN"/>
        </w:rPr>
      </w:pPr>
    </w:p>
    <w:p w14:paraId="6627648A" w14:textId="77777777" w:rsidR="00050DDE" w:rsidRPr="00ED031A" w:rsidRDefault="00050DDE" w:rsidP="00050DDE">
      <w:pPr>
        <w:pStyle w:val="CR1001a"/>
        <w:rPr>
          <w:rFonts w:eastAsiaTheme="minorEastAsia"/>
          <w:lang w:eastAsia="zh-CN"/>
        </w:rPr>
      </w:pPr>
      <w:r>
        <w:rPr>
          <w:rFonts w:eastAsiaTheme="minorEastAsia"/>
          <w:lang w:eastAsia="zh-CN"/>
        </w:rPr>
        <w:t>702.106</w:t>
      </w:r>
      <w:r w:rsidRPr="00ED031A">
        <w:rPr>
          <w:rFonts w:eastAsiaTheme="minorEastAsia"/>
          <w:lang w:eastAsia="zh-CN"/>
        </w:rPr>
        <w:t>e</w:t>
      </w:r>
      <w:r w:rsidRPr="00ED031A">
        <w:rPr>
          <w:rFonts w:eastAsiaTheme="minorEastAsia" w:hint="eastAsia"/>
          <w:lang w:eastAsia="zh-CN"/>
        </w:rPr>
        <w:t xml:space="preserve"> </w:t>
      </w:r>
      <w:r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1048FB4C" w14:textId="77777777" w:rsidR="00050DDE" w:rsidRPr="00ED031A" w:rsidRDefault="00050DDE" w:rsidP="00050DDE">
      <w:pPr>
        <w:pStyle w:val="CRBodyText"/>
        <w:rPr>
          <w:rFonts w:eastAsiaTheme="minorEastAsia"/>
          <w:lang w:eastAsia="zh-CN"/>
        </w:rPr>
      </w:pPr>
    </w:p>
    <w:p w14:paraId="5ADD3B12" w14:textId="77777777" w:rsidR="00050DDE" w:rsidRPr="00ED031A" w:rsidRDefault="00050DDE" w:rsidP="00050DDE">
      <w:pPr>
        <w:pStyle w:val="CR1001a"/>
        <w:rPr>
          <w:rFonts w:eastAsiaTheme="minorEastAsia"/>
          <w:lang w:eastAsia="zh-CN"/>
        </w:rPr>
      </w:pPr>
      <w:r>
        <w:rPr>
          <w:rFonts w:eastAsiaTheme="minorEastAsia"/>
          <w:lang w:eastAsia="zh-CN"/>
        </w:rPr>
        <w:t>702.106</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42FFEAC" w14:textId="77777777" w:rsidR="00050DDE" w:rsidRPr="00ED031A" w:rsidRDefault="00050DDE" w:rsidP="00050DDE">
      <w:pPr>
        <w:pStyle w:val="CRBodyText"/>
        <w:rPr>
          <w:rFonts w:eastAsiaTheme="minorEastAsia"/>
          <w:lang w:eastAsia="zh-CN"/>
        </w:rPr>
      </w:pPr>
    </w:p>
    <w:p w14:paraId="704A0438" w14:textId="77777777" w:rsidR="00050DDE" w:rsidRPr="00ED031A" w:rsidRDefault="00050DDE" w:rsidP="00050DDE">
      <w:pPr>
        <w:pStyle w:val="CR1001"/>
        <w:rPr>
          <w:rFonts w:eastAsiaTheme="minorEastAsia"/>
          <w:lang w:eastAsia="zh-CN"/>
        </w:rPr>
      </w:pPr>
      <w:r>
        <w:rPr>
          <w:rFonts w:eastAsiaTheme="minorEastAsia"/>
          <w:lang w:eastAsia="zh-CN"/>
        </w:rPr>
        <w:t>702.107</w:t>
      </w:r>
      <w:r w:rsidRPr="00ED031A">
        <w:rPr>
          <w:rFonts w:eastAsiaTheme="minorEastAsia"/>
          <w:lang w:eastAsia="zh-CN"/>
        </w:rPr>
        <w:t xml:space="preserve">. </w:t>
      </w:r>
      <w:r w:rsidRPr="00ED031A">
        <w:rPr>
          <w:rFonts w:eastAsiaTheme="minorEastAsia" w:hint="eastAsia"/>
          <w:lang w:eastAsia="zh-CN"/>
        </w:rPr>
        <w:t>延生</w:t>
      </w:r>
    </w:p>
    <w:p w14:paraId="6290BC5F" w14:textId="77777777" w:rsidR="00050DDE" w:rsidRPr="00ED031A" w:rsidRDefault="00050DDE" w:rsidP="00050DDE">
      <w:pPr>
        <w:pStyle w:val="CRBodyText"/>
        <w:rPr>
          <w:rFonts w:eastAsiaTheme="minorEastAsia"/>
          <w:lang w:eastAsia="zh-CN"/>
        </w:rPr>
      </w:pPr>
    </w:p>
    <w:p w14:paraId="6597753B" w14:textId="50A01536" w:rsidR="00050DDE" w:rsidRPr="00ED031A" w:rsidRDefault="00050DDE" w:rsidP="00050DDE">
      <w:pPr>
        <w:pStyle w:val="CR1001a"/>
        <w:rPr>
          <w:rFonts w:eastAsiaTheme="minorEastAsia"/>
          <w:lang w:eastAsia="zh-CN"/>
        </w:rPr>
      </w:pPr>
      <w:r>
        <w:rPr>
          <w:rFonts w:eastAsiaTheme="minorEastAsia"/>
          <w:lang w:eastAsia="zh-CN"/>
        </w:rPr>
        <w:t>702.107</w:t>
      </w:r>
      <w:r w:rsidRPr="00ED031A">
        <w:rPr>
          <w:rFonts w:eastAsiaTheme="minorEastAsia"/>
          <w:lang w:eastAsia="zh-CN"/>
        </w:rPr>
        <w:t xml:space="preserve">a </w:t>
      </w:r>
      <w:r w:rsidRPr="00ED031A">
        <w:rPr>
          <w:rFonts w:eastAsiaTheme="minorEastAsia"/>
          <w:lang w:eastAsia="zh-CN"/>
        </w:rPr>
        <w:t>延生属于起动式异能</w:t>
      </w:r>
      <w:r w:rsidRPr="00ED031A">
        <w:rPr>
          <w:rFonts w:eastAsiaTheme="minorEastAsia" w:cs="Microsoft Yi Baiti"/>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意指</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cs="Microsoft Yi Baiti"/>
          <w:lang w:eastAsia="zh-CN"/>
        </w:rPr>
        <w:t>，</w:t>
      </w:r>
      <w:r w:rsidRPr="00ED031A">
        <w:rPr>
          <w:rFonts w:eastAsiaTheme="minorEastAsia"/>
          <w:lang w:eastAsia="zh-CN"/>
        </w:rPr>
        <w:t>{</w:t>
      </w:r>
      <w:r w:rsidRPr="00ED031A">
        <w:rPr>
          <w:rFonts w:eastAsiaTheme="minorEastAsia"/>
          <w:lang w:eastAsia="zh-CN"/>
        </w:rPr>
        <w:t>横置</w:t>
      </w:r>
      <w:r w:rsidRPr="00ED031A">
        <w:rPr>
          <w:rFonts w:eastAsiaTheme="minorEastAsia"/>
          <w:lang w:eastAsia="zh-CN"/>
        </w:rPr>
        <w:t>}</w:t>
      </w:r>
      <w:r w:rsidRPr="00ED031A">
        <w:rPr>
          <w:rFonts w:eastAsiaTheme="minorEastAsia" w:cs="Microsoft Yi Baiti"/>
          <w:lang w:eastAsia="zh-CN"/>
        </w:rPr>
        <w:t>：</w:t>
      </w:r>
      <w:r w:rsidRPr="00ED031A">
        <w:rPr>
          <w:rFonts w:eastAsiaTheme="minorEastAsia"/>
          <w:lang w:eastAsia="zh-CN"/>
        </w:rPr>
        <w:t>在此生物上放置一个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cs="Microsoft Yi Baiti"/>
          <w:lang w:eastAsia="zh-CN"/>
        </w:rPr>
        <w:t>。</w:t>
      </w:r>
      <w:r w:rsidR="006723CF" w:rsidRPr="006723CF">
        <w:rPr>
          <w:rFonts w:eastAsiaTheme="minorEastAsia" w:hint="eastAsia"/>
          <w:lang w:eastAsia="zh-CN"/>
        </w:rPr>
        <w:t>只能于法术时机起动</w:t>
      </w:r>
      <w:r w:rsidRPr="00ED031A">
        <w:rPr>
          <w:rFonts w:eastAsiaTheme="minorEastAsia" w:cs="Microsoft Yi Baiti"/>
          <w:lang w:eastAsia="zh-CN"/>
        </w:rPr>
        <w:t>。</w:t>
      </w:r>
      <w:r w:rsidRPr="00ED031A">
        <w:rPr>
          <w:rFonts w:eastAsiaTheme="minorEastAsia"/>
          <w:lang w:eastAsia="zh-CN"/>
        </w:rPr>
        <w:t>”</w:t>
      </w:r>
    </w:p>
    <w:p w14:paraId="7E7947C6" w14:textId="77777777" w:rsidR="00050DDE" w:rsidRPr="00ED031A" w:rsidRDefault="00050DDE" w:rsidP="00050DDE">
      <w:pPr>
        <w:pStyle w:val="CRBodyText"/>
        <w:rPr>
          <w:rFonts w:eastAsiaTheme="minorEastAsia"/>
          <w:lang w:eastAsia="zh-CN"/>
        </w:rPr>
      </w:pPr>
    </w:p>
    <w:p w14:paraId="0DC373FD" w14:textId="77777777" w:rsidR="00050DDE" w:rsidRPr="00ED031A" w:rsidRDefault="00050DDE" w:rsidP="00050DDE">
      <w:pPr>
        <w:pStyle w:val="CR1001"/>
        <w:rPr>
          <w:rFonts w:eastAsiaTheme="minorEastAsia"/>
          <w:lang w:eastAsia="zh-CN"/>
        </w:rPr>
      </w:pPr>
      <w:r>
        <w:rPr>
          <w:rFonts w:eastAsiaTheme="minorEastAsia"/>
          <w:lang w:eastAsia="zh-CN"/>
        </w:rPr>
        <w:t>702.108</w:t>
      </w:r>
      <w:r w:rsidRPr="00ED031A">
        <w:rPr>
          <w:rFonts w:eastAsiaTheme="minorEastAsia"/>
          <w:lang w:eastAsia="zh-CN"/>
        </w:rPr>
        <w:t xml:space="preserve">. </w:t>
      </w:r>
      <w:r w:rsidRPr="00ED031A">
        <w:rPr>
          <w:rFonts w:eastAsiaTheme="minorEastAsia" w:hint="eastAsia"/>
          <w:lang w:eastAsia="zh-CN"/>
        </w:rPr>
        <w:t>灵技</w:t>
      </w:r>
    </w:p>
    <w:p w14:paraId="1E456A88" w14:textId="77777777" w:rsidR="00050DDE" w:rsidRPr="00ED031A" w:rsidRDefault="00050DDE" w:rsidP="00050DDE">
      <w:pPr>
        <w:pStyle w:val="CRBodyText"/>
        <w:rPr>
          <w:rFonts w:eastAsiaTheme="minorEastAsia"/>
          <w:lang w:eastAsia="zh-CN"/>
        </w:rPr>
      </w:pPr>
    </w:p>
    <w:p w14:paraId="6814B108" w14:textId="77777777" w:rsidR="00050DDE" w:rsidRPr="00ED031A" w:rsidRDefault="00050DDE" w:rsidP="00050DDE">
      <w:pPr>
        <w:pStyle w:val="CR1001a"/>
        <w:rPr>
          <w:rFonts w:eastAsiaTheme="minorEastAsia"/>
          <w:lang w:eastAsia="zh-CN"/>
        </w:rPr>
      </w:pPr>
      <w:r>
        <w:rPr>
          <w:rFonts w:eastAsiaTheme="minorEastAsia"/>
          <w:lang w:eastAsia="zh-CN"/>
        </w:rPr>
        <w:t>702.108</w:t>
      </w:r>
      <w:r w:rsidRPr="00ED031A">
        <w:rPr>
          <w:rFonts w:eastAsiaTheme="minorEastAsia"/>
          <w:lang w:eastAsia="zh-CN"/>
        </w:rPr>
        <w:t xml:space="preserve">a </w:t>
      </w:r>
      <w:r w:rsidRPr="00ED031A">
        <w:rPr>
          <w:rFonts w:eastAsiaTheme="minorEastAsia"/>
          <w:lang w:eastAsia="zh-CN"/>
        </w:rPr>
        <w:t>灵技属于触发式异能。</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意指</w:t>
      </w:r>
      <w:r w:rsidRPr="00ED031A">
        <w:rPr>
          <w:rFonts w:eastAsiaTheme="minorEastAsia"/>
          <w:lang w:eastAsia="zh-CN"/>
        </w:rPr>
        <w:t>“</w:t>
      </w:r>
      <w:r w:rsidRPr="00ED031A">
        <w:rPr>
          <w:rFonts w:eastAsiaTheme="minorEastAsia"/>
          <w:lang w:eastAsia="zh-CN"/>
        </w:rPr>
        <w:t>每当你施放非生物咒语时，此生物得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p>
    <w:p w14:paraId="7CD860A3" w14:textId="77777777" w:rsidR="00050DDE" w:rsidRPr="00ED031A" w:rsidRDefault="00050DDE" w:rsidP="00050DDE">
      <w:pPr>
        <w:pStyle w:val="CRBodyText"/>
        <w:rPr>
          <w:rFonts w:eastAsiaTheme="minorEastAsia"/>
          <w:lang w:eastAsia="zh-CN"/>
        </w:rPr>
      </w:pPr>
    </w:p>
    <w:p w14:paraId="14003A2A" w14:textId="77777777" w:rsidR="00050DDE" w:rsidRPr="00ED031A" w:rsidRDefault="00050DDE" w:rsidP="00050DDE">
      <w:pPr>
        <w:pStyle w:val="CR1001a"/>
        <w:rPr>
          <w:rFonts w:eastAsiaTheme="minorEastAsia"/>
          <w:lang w:eastAsia="zh-CN"/>
        </w:rPr>
      </w:pPr>
      <w:r>
        <w:rPr>
          <w:rFonts w:eastAsiaTheme="minorEastAsia"/>
          <w:lang w:eastAsia="zh-CN"/>
        </w:rPr>
        <w:t>702.108</w:t>
      </w:r>
      <w:r w:rsidRPr="00ED031A">
        <w:rPr>
          <w:rFonts w:eastAsiaTheme="minorEastAsia"/>
          <w:lang w:eastAsia="zh-CN"/>
        </w:rPr>
        <w:t xml:space="preserve">b </w:t>
      </w:r>
      <w:r w:rsidRPr="00ED031A">
        <w:rPr>
          <w:rFonts w:eastAsiaTheme="minorEastAsia"/>
          <w:lang w:eastAsia="zh-CN"/>
        </w:rPr>
        <w:t>如果某生物具有数个灵技异能，则每一个都会分别触发。</w:t>
      </w:r>
    </w:p>
    <w:p w14:paraId="67C414ED" w14:textId="77777777" w:rsidR="00050DDE" w:rsidRPr="00ED031A" w:rsidRDefault="00050DDE" w:rsidP="00050DDE">
      <w:pPr>
        <w:pStyle w:val="CRBodyText"/>
        <w:rPr>
          <w:rFonts w:eastAsiaTheme="minorEastAsia"/>
          <w:lang w:eastAsia="zh-CN"/>
        </w:rPr>
      </w:pPr>
    </w:p>
    <w:p w14:paraId="6863C6B9" w14:textId="77777777" w:rsidR="00050DDE" w:rsidRPr="00ED031A" w:rsidRDefault="00050DDE" w:rsidP="00050DDE">
      <w:pPr>
        <w:pStyle w:val="CR1001"/>
        <w:rPr>
          <w:rFonts w:eastAsiaTheme="minorEastAsia"/>
          <w:lang w:eastAsia="zh-CN"/>
        </w:rPr>
      </w:pPr>
      <w:r>
        <w:rPr>
          <w:rFonts w:eastAsiaTheme="minorEastAsia"/>
          <w:lang w:eastAsia="zh-CN"/>
        </w:rPr>
        <w:t>702.109</w:t>
      </w:r>
      <w:r w:rsidRPr="00ED031A">
        <w:rPr>
          <w:rFonts w:eastAsiaTheme="minorEastAsia"/>
          <w:lang w:eastAsia="zh-CN"/>
        </w:rPr>
        <w:t xml:space="preserve">. </w:t>
      </w:r>
      <w:r w:rsidRPr="00ED031A">
        <w:rPr>
          <w:rFonts w:eastAsiaTheme="minorEastAsia" w:hint="eastAsia"/>
          <w:lang w:eastAsia="zh-CN"/>
        </w:rPr>
        <w:t>掩袭</w:t>
      </w:r>
    </w:p>
    <w:p w14:paraId="56CBA65C" w14:textId="77777777" w:rsidR="00050DDE" w:rsidRPr="00ED031A" w:rsidRDefault="00050DDE" w:rsidP="00050DDE">
      <w:pPr>
        <w:pStyle w:val="CRBodyText"/>
        <w:rPr>
          <w:rFonts w:eastAsiaTheme="minorEastAsia"/>
          <w:lang w:eastAsia="zh-CN"/>
        </w:rPr>
      </w:pPr>
    </w:p>
    <w:p w14:paraId="5DB9FAA0" w14:textId="77777777" w:rsidR="00050DDE" w:rsidRPr="00ED031A" w:rsidRDefault="00050DDE" w:rsidP="00050DDE">
      <w:pPr>
        <w:pStyle w:val="CR1001a"/>
        <w:rPr>
          <w:rFonts w:eastAsiaTheme="minorEastAsia"/>
          <w:lang w:eastAsia="zh-CN"/>
        </w:rPr>
      </w:pPr>
      <w:r>
        <w:rPr>
          <w:rFonts w:eastAsiaTheme="minorEastAsia"/>
          <w:lang w:eastAsia="zh-CN"/>
        </w:rPr>
        <w:t>702.109</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w:t>
      </w:r>
      <w:r w:rsidRPr="00ED031A">
        <w:rPr>
          <w:rFonts w:eastAsiaTheme="minorEastAsia"/>
          <w:lang w:eastAsia="zh-CN"/>
        </w:rPr>
        <w:lastRenderedPageBreak/>
        <w:t>久物的掩袭费用，它便具有敏捷</w:t>
      </w:r>
      <w:r w:rsidRPr="00ED031A">
        <w:rPr>
          <w:rFonts w:eastAsiaTheme="minorEastAsia" w:hint="eastAsia"/>
          <w:lang w:eastAsia="zh-CN"/>
        </w:rPr>
        <w:t>”</w:t>
      </w:r>
      <w:r w:rsidRPr="00ED031A">
        <w:rPr>
          <w:rFonts w:eastAsiaTheme="minorEastAsia"/>
          <w:lang w:eastAsia="zh-CN"/>
        </w:rPr>
        <w:t>。</w:t>
      </w:r>
      <w:r w:rsidRPr="00A1760C">
        <w:rPr>
          <w:rFonts w:eastAsiaTheme="minorEastAsia" w:hint="eastAsia"/>
          <w:lang w:eastAsia="zh-CN"/>
        </w:rPr>
        <w:t>支付掩袭费用施放咒语时</w:t>
      </w:r>
      <w:r w:rsidRPr="00ED031A">
        <w:rPr>
          <w:rFonts w:eastAsiaTheme="minorEastAsia"/>
          <w:lang w:eastAsia="zh-CN"/>
        </w:rPr>
        <w:t>，需依照规则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的规定来支付替代性费用。</w:t>
      </w:r>
    </w:p>
    <w:p w14:paraId="42D0B8D9" w14:textId="77777777" w:rsidR="00050DDE" w:rsidRPr="00ED031A" w:rsidRDefault="00050DDE" w:rsidP="00050DDE">
      <w:pPr>
        <w:pStyle w:val="CRBodyText"/>
        <w:rPr>
          <w:rFonts w:eastAsiaTheme="minorEastAsia"/>
          <w:lang w:eastAsia="zh-CN"/>
        </w:rPr>
      </w:pPr>
    </w:p>
    <w:p w14:paraId="5C5025D0" w14:textId="77777777" w:rsidR="00050DDE" w:rsidRPr="00ED031A" w:rsidRDefault="00050DDE" w:rsidP="00050DDE">
      <w:pPr>
        <w:pStyle w:val="CR1001"/>
        <w:rPr>
          <w:rFonts w:eastAsiaTheme="minorEastAsia"/>
          <w:lang w:eastAsia="zh-CN"/>
        </w:rPr>
      </w:pPr>
      <w:r>
        <w:rPr>
          <w:rFonts w:eastAsiaTheme="minorEastAsia"/>
          <w:lang w:eastAsia="zh-CN"/>
        </w:rPr>
        <w:t>702.110</w:t>
      </w:r>
      <w:r w:rsidRPr="00ED031A">
        <w:rPr>
          <w:rFonts w:eastAsiaTheme="minorEastAsia"/>
          <w:lang w:eastAsia="zh-CN"/>
        </w:rPr>
        <w:t xml:space="preserve">. </w:t>
      </w:r>
      <w:r w:rsidRPr="00ED031A">
        <w:rPr>
          <w:rFonts w:eastAsiaTheme="minorEastAsia" w:hint="eastAsia"/>
          <w:lang w:eastAsia="zh-CN"/>
        </w:rPr>
        <w:t>榨取</w:t>
      </w:r>
    </w:p>
    <w:p w14:paraId="09C77342" w14:textId="77777777" w:rsidR="00050DDE" w:rsidRPr="00ED031A" w:rsidRDefault="00050DDE" w:rsidP="00050DDE">
      <w:pPr>
        <w:pStyle w:val="CRBodyText"/>
        <w:rPr>
          <w:rFonts w:eastAsiaTheme="minorEastAsia"/>
          <w:lang w:eastAsia="zh-CN"/>
        </w:rPr>
      </w:pPr>
    </w:p>
    <w:p w14:paraId="439D6486" w14:textId="77777777" w:rsidR="00050DDE" w:rsidRPr="00ED031A" w:rsidRDefault="00050DDE" w:rsidP="00050DDE">
      <w:pPr>
        <w:pStyle w:val="CR1001a"/>
        <w:rPr>
          <w:rFonts w:eastAsiaTheme="minorEastAsia"/>
          <w:lang w:eastAsia="zh-CN"/>
        </w:rPr>
      </w:pPr>
      <w:r>
        <w:rPr>
          <w:rFonts w:eastAsiaTheme="minorEastAsia"/>
          <w:lang w:eastAsia="zh-CN"/>
        </w:rPr>
        <w:t>702.110</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08262F57" w14:textId="77777777" w:rsidR="00050DDE" w:rsidRPr="00ED031A" w:rsidRDefault="00050DDE" w:rsidP="00050DDE">
      <w:pPr>
        <w:pStyle w:val="CRBodyText"/>
        <w:rPr>
          <w:rFonts w:eastAsiaTheme="minorEastAsia"/>
          <w:lang w:eastAsia="zh-CN"/>
        </w:rPr>
      </w:pPr>
    </w:p>
    <w:p w14:paraId="3BF2DB19" w14:textId="77777777" w:rsidR="00050DDE" w:rsidRPr="00ED031A" w:rsidRDefault="00050DDE" w:rsidP="00050DDE">
      <w:pPr>
        <w:pStyle w:val="CR1001a"/>
        <w:rPr>
          <w:rFonts w:eastAsiaTheme="minorEastAsia"/>
          <w:lang w:eastAsia="zh-CN"/>
        </w:rPr>
      </w:pPr>
      <w:r>
        <w:rPr>
          <w:rFonts w:eastAsiaTheme="minorEastAsia"/>
          <w:lang w:eastAsia="zh-CN"/>
        </w:rPr>
        <w:t>702.110</w:t>
      </w:r>
      <w:r w:rsidRPr="00ED031A">
        <w:rPr>
          <w:rFonts w:eastAsiaTheme="minorEastAsia"/>
          <w:lang w:eastAsia="zh-CN"/>
        </w:rPr>
        <w:t xml:space="preserve">b </w:t>
      </w:r>
      <w:r w:rsidRPr="00ED031A">
        <w:rPr>
          <w:rFonts w:eastAsiaTheme="minorEastAsia" w:hint="eastAsia"/>
          <w:lang w:eastAsia="zh-CN"/>
        </w:rPr>
        <w:t>对具榨取异能的生物而言，当该榨取异能的操控者在榨取异能结算时牺牲了生物时，此生物即“榨取生物”。</w:t>
      </w:r>
    </w:p>
    <w:p w14:paraId="6ECC144A" w14:textId="77777777" w:rsidR="00050DDE" w:rsidRPr="00ED031A" w:rsidRDefault="00050DDE" w:rsidP="00050DDE">
      <w:pPr>
        <w:pStyle w:val="CRBodyText"/>
        <w:rPr>
          <w:rFonts w:eastAsiaTheme="minorEastAsia"/>
          <w:lang w:eastAsia="zh-CN"/>
        </w:rPr>
      </w:pPr>
    </w:p>
    <w:p w14:paraId="26333C4B" w14:textId="77777777" w:rsidR="00050DDE" w:rsidRPr="00ED031A" w:rsidRDefault="00050DDE" w:rsidP="00050DDE">
      <w:pPr>
        <w:pStyle w:val="CR1001"/>
        <w:rPr>
          <w:rFonts w:eastAsiaTheme="minorEastAsia"/>
          <w:lang w:eastAsia="zh-CN"/>
        </w:rPr>
      </w:pPr>
      <w:r>
        <w:rPr>
          <w:rFonts w:eastAsiaTheme="minorEastAsia"/>
          <w:lang w:eastAsia="zh-CN"/>
        </w:rPr>
        <w:t>702.111</w:t>
      </w:r>
      <w:r w:rsidRPr="00ED031A">
        <w:rPr>
          <w:rFonts w:eastAsiaTheme="minorEastAsia"/>
          <w:lang w:eastAsia="zh-CN"/>
        </w:rPr>
        <w:t xml:space="preserve">. </w:t>
      </w:r>
      <w:r w:rsidRPr="00ED031A">
        <w:rPr>
          <w:rFonts w:eastAsiaTheme="minorEastAsia" w:hint="eastAsia"/>
          <w:lang w:eastAsia="zh-CN"/>
        </w:rPr>
        <w:t>威慑</w:t>
      </w:r>
    </w:p>
    <w:p w14:paraId="169CC1D2" w14:textId="77777777" w:rsidR="00050DDE" w:rsidRPr="00ED031A" w:rsidRDefault="00050DDE" w:rsidP="00050DDE">
      <w:pPr>
        <w:pStyle w:val="CRBodyText"/>
        <w:rPr>
          <w:rFonts w:eastAsiaTheme="minorEastAsia"/>
          <w:lang w:eastAsia="zh-CN"/>
        </w:rPr>
      </w:pPr>
    </w:p>
    <w:p w14:paraId="16C44E16" w14:textId="77777777" w:rsidR="00050DDE" w:rsidRPr="00ED031A" w:rsidRDefault="00050DDE" w:rsidP="00050DDE">
      <w:pPr>
        <w:pStyle w:val="CR1001a"/>
        <w:rPr>
          <w:rFonts w:eastAsiaTheme="minorEastAsia"/>
          <w:lang w:eastAsia="zh-CN"/>
        </w:rPr>
      </w:pPr>
      <w:r>
        <w:rPr>
          <w:rFonts w:eastAsiaTheme="minorEastAsia"/>
          <w:lang w:eastAsia="zh-CN"/>
        </w:rPr>
        <w:t>702.111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03F46FB2" w14:textId="77777777" w:rsidR="00050DDE" w:rsidRPr="00ED031A" w:rsidRDefault="00050DDE" w:rsidP="00050DDE">
      <w:pPr>
        <w:pStyle w:val="CRBodyText"/>
        <w:rPr>
          <w:rFonts w:eastAsiaTheme="minorEastAsia"/>
          <w:lang w:eastAsia="zh-CN"/>
        </w:rPr>
      </w:pPr>
    </w:p>
    <w:p w14:paraId="536DC100" w14:textId="77777777" w:rsidR="00050DDE" w:rsidRPr="00ED031A" w:rsidRDefault="00050DDE" w:rsidP="00050DDE">
      <w:pPr>
        <w:pStyle w:val="CR1001a"/>
        <w:rPr>
          <w:rFonts w:eastAsiaTheme="minorEastAsia"/>
          <w:lang w:eastAsia="zh-CN"/>
        </w:rPr>
      </w:pPr>
      <w:r>
        <w:rPr>
          <w:rFonts w:eastAsiaTheme="minorEastAsia"/>
          <w:lang w:eastAsia="zh-CN"/>
        </w:rPr>
        <w:t>702.111</w:t>
      </w:r>
      <w:r w:rsidRPr="00ED031A">
        <w:rPr>
          <w:rFonts w:eastAsiaTheme="minorEastAsia"/>
          <w:lang w:eastAsia="zh-CN"/>
        </w:rPr>
        <w:t xml:space="preserve">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349205D3" w14:textId="77777777" w:rsidR="00050DDE" w:rsidRPr="00ED031A" w:rsidRDefault="00050DDE" w:rsidP="00050DDE">
      <w:pPr>
        <w:pStyle w:val="CRBodyText"/>
        <w:rPr>
          <w:rFonts w:eastAsiaTheme="minorEastAsia"/>
          <w:lang w:eastAsia="zh-CN"/>
        </w:rPr>
      </w:pPr>
    </w:p>
    <w:p w14:paraId="60F64DE9" w14:textId="77777777" w:rsidR="00050DDE" w:rsidRPr="00ED031A" w:rsidRDefault="00050DDE" w:rsidP="00050DDE">
      <w:pPr>
        <w:pStyle w:val="CR1001a"/>
        <w:rPr>
          <w:rFonts w:eastAsiaTheme="minorEastAsia"/>
          <w:lang w:eastAsia="zh-CN"/>
        </w:rPr>
      </w:pPr>
      <w:r>
        <w:rPr>
          <w:rFonts w:eastAsiaTheme="minorEastAsia"/>
          <w:lang w:eastAsia="zh-CN"/>
        </w:rPr>
        <w:t>702.111</w:t>
      </w:r>
      <w:r w:rsidRPr="00ED031A">
        <w:rPr>
          <w:rFonts w:eastAsiaTheme="minorEastAsia"/>
          <w:lang w:eastAsia="zh-CN"/>
        </w:rPr>
        <w:t xml:space="preserve">c </w:t>
      </w:r>
      <w:r w:rsidRPr="00ED031A">
        <w:rPr>
          <w:rFonts w:eastAsiaTheme="minorEastAsia" w:hint="eastAsia"/>
          <w:lang w:eastAsia="zh-CN"/>
        </w:rPr>
        <w:t>同一个生物上的数个威慑异能并无意义。</w:t>
      </w:r>
    </w:p>
    <w:p w14:paraId="6417D0D0" w14:textId="77777777" w:rsidR="00050DDE" w:rsidRPr="00ED031A" w:rsidRDefault="00050DDE" w:rsidP="00050DDE">
      <w:pPr>
        <w:pStyle w:val="CRBodyText"/>
        <w:rPr>
          <w:rFonts w:eastAsiaTheme="minorEastAsia"/>
          <w:lang w:eastAsia="zh-CN"/>
        </w:rPr>
      </w:pPr>
    </w:p>
    <w:p w14:paraId="00B2AE5B" w14:textId="77777777" w:rsidR="00050DDE" w:rsidRPr="00ED031A" w:rsidRDefault="00050DDE" w:rsidP="00050DDE">
      <w:pPr>
        <w:pStyle w:val="CR1001"/>
        <w:rPr>
          <w:rFonts w:eastAsiaTheme="minorEastAsia"/>
          <w:lang w:eastAsia="zh-CN"/>
        </w:rPr>
      </w:pPr>
      <w:r>
        <w:rPr>
          <w:rFonts w:eastAsiaTheme="minorEastAsia"/>
          <w:lang w:eastAsia="zh-CN"/>
        </w:rPr>
        <w:t>702.112</w:t>
      </w:r>
      <w:r w:rsidRPr="00ED031A">
        <w:rPr>
          <w:rFonts w:eastAsiaTheme="minorEastAsia"/>
          <w:lang w:eastAsia="zh-CN"/>
        </w:rPr>
        <w:t xml:space="preserve">. </w:t>
      </w:r>
      <w:r w:rsidRPr="00ED031A">
        <w:rPr>
          <w:rFonts w:eastAsiaTheme="minorEastAsia" w:hint="eastAsia"/>
          <w:lang w:eastAsia="zh-CN"/>
        </w:rPr>
        <w:t>铭勇</w:t>
      </w:r>
    </w:p>
    <w:p w14:paraId="61D79706" w14:textId="77777777" w:rsidR="00050DDE" w:rsidRPr="00ED031A" w:rsidRDefault="00050DDE" w:rsidP="00050DDE">
      <w:pPr>
        <w:pStyle w:val="CRBodyText"/>
        <w:rPr>
          <w:rFonts w:eastAsiaTheme="minorEastAsia"/>
          <w:lang w:eastAsia="zh-CN"/>
        </w:rPr>
      </w:pPr>
    </w:p>
    <w:p w14:paraId="26C9A357" w14:textId="77777777" w:rsidR="00050DDE" w:rsidRPr="00ED031A" w:rsidRDefault="00050DDE" w:rsidP="00050DDE">
      <w:pPr>
        <w:pStyle w:val="CR1001a"/>
        <w:rPr>
          <w:rFonts w:eastAsiaTheme="minorEastAsia"/>
          <w:lang w:eastAsia="zh-CN"/>
        </w:rPr>
      </w:pPr>
      <w:r>
        <w:rPr>
          <w:rFonts w:eastAsiaTheme="minorEastAsia"/>
          <w:lang w:eastAsia="zh-CN"/>
        </w:rPr>
        <w:t>702.112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铭勇属于触发式异能。“铭勇</w:t>
      </w:r>
      <w:r w:rsidRPr="00ED031A">
        <w:rPr>
          <w:rFonts w:eastAsiaTheme="minorEastAsia"/>
          <w:lang w:eastAsia="zh-CN"/>
        </w:rPr>
        <w:t>N”</w:t>
      </w:r>
      <w:r w:rsidRPr="00ED031A">
        <w:rPr>
          <w:rFonts w:eastAsiaTheme="minorEastAsia" w:hint="eastAsia"/>
          <w:lang w:eastAsia="zh-CN"/>
        </w:rPr>
        <w:t>意指“当此生物对任一牌手造成战斗伤害时，若它未铭勇，则在其上放置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指示物且它已铭勇。”</w:t>
      </w:r>
    </w:p>
    <w:p w14:paraId="208BFD99" w14:textId="77777777" w:rsidR="00050DDE" w:rsidRPr="00ED031A" w:rsidRDefault="00050DDE" w:rsidP="00050DDE">
      <w:pPr>
        <w:pStyle w:val="CRBodyText"/>
        <w:rPr>
          <w:rFonts w:eastAsiaTheme="minorEastAsia"/>
          <w:lang w:eastAsia="zh-CN"/>
        </w:rPr>
      </w:pPr>
    </w:p>
    <w:p w14:paraId="358CAAE1" w14:textId="77777777" w:rsidR="00050DDE" w:rsidRPr="00ED031A" w:rsidRDefault="00050DDE" w:rsidP="00050DDE">
      <w:pPr>
        <w:pStyle w:val="CR1001a"/>
        <w:rPr>
          <w:rFonts w:eastAsiaTheme="minorEastAsia"/>
          <w:lang w:eastAsia="zh-CN"/>
        </w:rPr>
      </w:pPr>
      <w:r>
        <w:rPr>
          <w:rFonts w:eastAsiaTheme="minorEastAsia"/>
          <w:lang w:eastAsia="zh-CN"/>
        </w:rPr>
        <w:t>702.112</w:t>
      </w:r>
      <w:r w:rsidRPr="00ED031A">
        <w:rPr>
          <w:rFonts w:eastAsiaTheme="minorEastAsia"/>
          <w:lang w:eastAsia="zh-CN"/>
        </w:rPr>
        <w:t>b “</w:t>
      </w:r>
      <w:r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70843A79" w14:textId="77777777" w:rsidR="00050DDE" w:rsidRPr="00ED031A" w:rsidRDefault="00050DDE" w:rsidP="00050DDE">
      <w:pPr>
        <w:pStyle w:val="CRBodyText"/>
        <w:rPr>
          <w:rFonts w:eastAsiaTheme="minorEastAsia"/>
          <w:lang w:eastAsia="zh-CN"/>
        </w:rPr>
      </w:pPr>
    </w:p>
    <w:p w14:paraId="1BC431C4" w14:textId="77777777" w:rsidR="00050DDE" w:rsidRPr="00ED031A" w:rsidRDefault="00050DDE" w:rsidP="00050DDE">
      <w:pPr>
        <w:pStyle w:val="CR1001a"/>
        <w:rPr>
          <w:rFonts w:eastAsiaTheme="minorEastAsia"/>
          <w:lang w:eastAsia="zh-CN"/>
        </w:rPr>
      </w:pPr>
      <w:r>
        <w:rPr>
          <w:rFonts w:eastAsiaTheme="minorEastAsia"/>
          <w:lang w:eastAsia="zh-CN"/>
        </w:rPr>
        <w:t>702.112</w:t>
      </w:r>
      <w:r w:rsidRPr="00ED031A">
        <w:rPr>
          <w:rFonts w:eastAsiaTheme="minorEastAsia"/>
          <w:lang w:eastAsia="zh-CN"/>
        </w:rPr>
        <w:t xml:space="preserve">c </w:t>
      </w:r>
      <w:r w:rsidRPr="00ED031A">
        <w:rPr>
          <w:rFonts w:eastAsiaTheme="minorEastAsia" w:hint="eastAsia"/>
          <w:lang w:eastAsia="zh-CN"/>
        </w:rPr>
        <w:t>如果某生物具有数个铭勇异能，则每一个都会分别触发。第一个结算的此类异能会让该生物铭勇，后续的异能不会生效（参见规则</w:t>
      </w:r>
      <w:r w:rsidRPr="00ED031A">
        <w:rPr>
          <w:rFonts w:eastAsiaTheme="minorEastAsia"/>
          <w:lang w:eastAsia="zh-CN"/>
        </w:rPr>
        <w:t>603.4</w:t>
      </w:r>
      <w:r w:rsidRPr="00ED031A">
        <w:rPr>
          <w:rFonts w:eastAsiaTheme="minorEastAsia" w:hint="eastAsia"/>
          <w:lang w:eastAsia="zh-CN"/>
        </w:rPr>
        <w:t>）。</w:t>
      </w:r>
    </w:p>
    <w:p w14:paraId="50B5DEC7" w14:textId="77777777" w:rsidR="00050DDE" w:rsidRPr="00ED031A" w:rsidRDefault="00050DDE" w:rsidP="00050DDE">
      <w:pPr>
        <w:pStyle w:val="CRBodyText"/>
        <w:rPr>
          <w:rFonts w:eastAsiaTheme="minorEastAsia"/>
          <w:lang w:eastAsia="zh-CN"/>
        </w:rPr>
      </w:pPr>
    </w:p>
    <w:p w14:paraId="6C30696F" w14:textId="77777777" w:rsidR="00050DDE" w:rsidRPr="00ED031A" w:rsidRDefault="00050DDE" w:rsidP="00050DDE">
      <w:pPr>
        <w:pStyle w:val="CR1001"/>
        <w:rPr>
          <w:rFonts w:eastAsiaTheme="minorEastAsia"/>
          <w:lang w:eastAsia="zh-CN"/>
        </w:rPr>
      </w:pPr>
      <w:r>
        <w:rPr>
          <w:rFonts w:eastAsiaTheme="minorEastAsia"/>
          <w:lang w:eastAsia="zh-CN"/>
        </w:rPr>
        <w:t>702.113</w:t>
      </w:r>
      <w:r w:rsidRPr="00ED031A">
        <w:rPr>
          <w:rFonts w:eastAsiaTheme="minorEastAsia"/>
          <w:lang w:eastAsia="zh-CN"/>
        </w:rPr>
        <w:t xml:space="preserve">. </w:t>
      </w:r>
      <w:r w:rsidRPr="00ED031A">
        <w:rPr>
          <w:rFonts w:eastAsiaTheme="minorEastAsia" w:hint="eastAsia"/>
          <w:lang w:eastAsia="zh-CN"/>
        </w:rPr>
        <w:t>醒转</w:t>
      </w:r>
    </w:p>
    <w:p w14:paraId="1849ABCE" w14:textId="77777777" w:rsidR="00050DDE" w:rsidRPr="00ED031A" w:rsidRDefault="00050DDE" w:rsidP="00050DDE">
      <w:pPr>
        <w:pStyle w:val="CRBodyText"/>
        <w:rPr>
          <w:rFonts w:eastAsiaTheme="minorEastAsia"/>
          <w:lang w:eastAsia="zh-CN"/>
        </w:rPr>
      </w:pPr>
    </w:p>
    <w:p w14:paraId="5D50C7A4" w14:textId="77777777" w:rsidR="00050DDE" w:rsidRPr="00ED031A" w:rsidRDefault="00050DDE" w:rsidP="00050DDE">
      <w:pPr>
        <w:pStyle w:val="CR1001a"/>
        <w:rPr>
          <w:rFonts w:eastAsiaTheme="minorEastAsia"/>
          <w:lang w:eastAsia="zh-CN"/>
        </w:rPr>
      </w:pPr>
      <w:r>
        <w:rPr>
          <w:rFonts w:eastAsiaTheme="minorEastAsia"/>
          <w:lang w:eastAsia="zh-CN"/>
        </w:rPr>
        <w:t>702.113</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w:t>
      </w:r>
      <w:r w:rsidRPr="00797A50">
        <w:rPr>
          <w:rFonts w:hint="eastAsia"/>
          <w:lang w:eastAsia="zh-CN"/>
        </w:rPr>
        <w:t xml:space="preserve"> </w:t>
      </w:r>
      <w:r w:rsidRPr="00797A50">
        <w:rPr>
          <w:rFonts w:eastAsiaTheme="minorEastAsia" w:hint="eastAsia"/>
          <w:lang w:eastAsia="zh-CN"/>
        </w:rPr>
        <w:t>以醒转异能施放咒语时，</w:t>
      </w:r>
      <w:r w:rsidRPr="00ED031A">
        <w:rPr>
          <w:rFonts w:eastAsiaTheme="minorEastAsia" w:hint="eastAsia"/>
          <w:lang w:eastAsia="zh-CN"/>
        </w:rPr>
        <w:t>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7F07B531" w14:textId="77777777" w:rsidR="00050DDE" w:rsidRPr="00ED031A" w:rsidRDefault="00050DDE" w:rsidP="00050DDE">
      <w:pPr>
        <w:pStyle w:val="CRBodyText"/>
        <w:rPr>
          <w:rFonts w:eastAsiaTheme="minorEastAsia"/>
          <w:lang w:eastAsia="zh-CN"/>
        </w:rPr>
      </w:pPr>
    </w:p>
    <w:p w14:paraId="65BF181A" w14:textId="77777777" w:rsidR="00050DDE" w:rsidRPr="00ED031A" w:rsidRDefault="00050DDE" w:rsidP="00050DDE">
      <w:pPr>
        <w:pStyle w:val="CR1001a"/>
        <w:rPr>
          <w:rFonts w:eastAsiaTheme="minorEastAsia"/>
          <w:lang w:eastAsia="zh-CN"/>
        </w:rPr>
      </w:pPr>
      <w:r>
        <w:rPr>
          <w:rFonts w:eastAsiaTheme="minorEastAsia"/>
          <w:lang w:eastAsia="zh-CN"/>
        </w:rPr>
        <w:t>702.113</w:t>
      </w:r>
      <w:r w:rsidRPr="00ED031A">
        <w:rPr>
          <w:rFonts w:eastAsiaTheme="minorEastAsia"/>
          <w:lang w:eastAsia="zh-CN"/>
        </w:rPr>
        <w:t xml:space="preserve">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6F0C8EA9" w14:textId="77777777" w:rsidR="00050DDE" w:rsidRPr="00ED031A" w:rsidRDefault="00050DDE" w:rsidP="00050DDE">
      <w:pPr>
        <w:pStyle w:val="CRBodyText"/>
        <w:rPr>
          <w:rFonts w:eastAsiaTheme="minorEastAsia"/>
          <w:lang w:eastAsia="zh-CN"/>
        </w:rPr>
      </w:pPr>
    </w:p>
    <w:p w14:paraId="4FC9D4D7" w14:textId="77777777" w:rsidR="00050DDE" w:rsidRPr="00ED031A" w:rsidRDefault="00050DDE" w:rsidP="00050DDE">
      <w:pPr>
        <w:pStyle w:val="CR1001"/>
        <w:rPr>
          <w:rFonts w:eastAsiaTheme="minorEastAsia"/>
          <w:lang w:eastAsia="zh-CN"/>
        </w:rPr>
      </w:pPr>
      <w:r>
        <w:rPr>
          <w:rFonts w:eastAsiaTheme="minorEastAsia"/>
          <w:lang w:eastAsia="zh-CN"/>
        </w:rPr>
        <w:t>702.114</w:t>
      </w:r>
      <w:r w:rsidRPr="00ED031A">
        <w:rPr>
          <w:rFonts w:eastAsiaTheme="minorEastAsia"/>
          <w:lang w:eastAsia="zh-CN"/>
        </w:rPr>
        <w:t xml:space="preserve">. </w:t>
      </w:r>
      <w:r w:rsidRPr="00ED031A">
        <w:rPr>
          <w:rFonts w:eastAsiaTheme="minorEastAsia" w:hint="eastAsia"/>
          <w:lang w:eastAsia="zh-CN"/>
        </w:rPr>
        <w:t>虚色</w:t>
      </w:r>
    </w:p>
    <w:p w14:paraId="0CF7283B" w14:textId="77777777" w:rsidR="00050DDE" w:rsidRPr="00ED031A" w:rsidRDefault="00050DDE" w:rsidP="00050DDE">
      <w:pPr>
        <w:pStyle w:val="CRBodyText"/>
        <w:rPr>
          <w:rFonts w:eastAsiaTheme="minorEastAsia"/>
          <w:lang w:eastAsia="zh-CN"/>
        </w:rPr>
      </w:pPr>
    </w:p>
    <w:p w14:paraId="00CF1709" w14:textId="77777777" w:rsidR="00050DDE" w:rsidRPr="00ED031A" w:rsidRDefault="00050DDE" w:rsidP="00050DDE">
      <w:pPr>
        <w:pStyle w:val="CR1001a"/>
        <w:rPr>
          <w:rFonts w:eastAsiaTheme="minorEastAsia"/>
          <w:lang w:eastAsia="zh-CN"/>
        </w:rPr>
      </w:pPr>
      <w:r>
        <w:rPr>
          <w:rFonts w:eastAsiaTheme="minorEastAsia"/>
          <w:lang w:eastAsia="zh-CN"/>
        </w:rPr>
        <w:t>702.114</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虚色属于特征定义异能。“虚色”意指“此物件是无色”。此异能在所有区域都生效，甚至包括游戏外。参见规则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23B35F35" w14:textId="77777777" w:rsidR="00050DDE" w:rsidRPr="00ED031A" w:rsidRDefault="00050DDE" w:rsidP="00050DDE">
      <w:pPr>
        <w:pStyle w:val="CRBodyText"/>
        <w:rPr>
          <w:rFonts w:eastAsiaTheme="minorEastAsia"/>
          <w:lang w:eastAsia="zh-CN"/>
        </w:rPr>
      </w:pPr>
    </w:p>
    <w:p w14:paraId="33582ACE" w14:textId="77777777" w:rsidR="00050DDE" w:rsidRPr="00ED031A" w:rsidRDefault="00050DDE" w:rsidP="00050DDE">
      <w:pPr>
        <w:pStyle w:val="CR1001"/>
        <w:rPr>
          <w:rFonts w:eastAsiaTheme="minorEastAsia"/>
          <w:lang w:eastAsia="zh-CN"/>
        </w:rPr>
      </w:pPr>
      <w:r>
        <w:rPr>
          <w:rFonts w:eastAsiaTheme="minorEastAsia"/>
          <w:lang w:eastAsia="zh-CN"/>
        </w:rPr>
        <w:t>702.115</w:t>
      </w:r>
      <w:r w:rsidRPr="00ED031A">
        <w:rPr>
          <w:rFonts w:eastAsiaTheme="minorEastAsia"/>
          <w:lang w:eastAsia="zh-CN"/>
        </w:rPr>
        <w:t xml:space="preserve">. </w:t>
      </w:r>
      <w:r w:rsidRPr="00ED031A">
        <w:rPr>
          <w:rFonts w:eastAsiaTheme="minorEastAsia" w:hint="eastAsia"/>
          <w:lang w:eastAsia="zh-CN"/>
        </w:rPr>
        <w:t>摄食</w:t>
      </w:r>
    </w:p>
    <w:p w14:paraId="586EE8CE" w14:textId="77777777" w:rsidR="00050DDE" w:rsidRPr="00ED031A" w:rsidRDefault="00050DDE" w:rsidP="00050DDE">
      <w:pPr>
        <w:pStyle w:val="CRBodyText"/>
        <w:rPr>
          <w:rFonts w:eastAsiaTheme="minorEastAsia"/>
          <w:lang w:eastAsia="zh-CN"/>
        </w:rPr>
      </w:pPr>
    </w:p>
    <w:p w14:paraId="31E5FF5D" w14:textId="77777777" w:rsidR="00050DDE" w:rsidRPr="00ED031A" w:rsidRDefault="00050DDE" w:rsidP="00050DDE">
      <w:pPr>
        <w:pStyle w:val="CR1001a"/>
        <w:rPr>
          <w:rFonts w:eastAsiaTheme="minorEastAsia"/>
          <w:lang w:eastAsia="zh-CN"/>
        </w:rPr>
      </w:pPr>
      <w:r>
        <w:rPr>
          <w:rFonts w:eastAsiaTheme="minorEastAsia"/>
          <w:lang w:eastAsia="zh-CN"/>
        </w:rPr>
        <w:t>702.115</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5F8270BE" w14:textId="77777777" w:rsidR="00050DDE" w:rsidRPr="00ED031A" w:rsidRDefault="00050DDE" w:rsidP="00050DDE">
      <w:pPr>
        <w:pStyle w:val="CRBodyText"/>
        <w:rPr>
          <w:rFonts w:eastAsiaTheme="minorEastAsia"/>
          <w:lang w:eastAsia="zh-CN"/>
        </w:rPr>
      </w:pPr>
    </w:p>
    <w:p w14:paraId="2A2C20B0" w14:textId="77777777" w:rsidR="00050DDE" w:rsidRPr="00ED031A" w:rsidRDefault="00050DDE" w:rsidP="00050DDE">
      <w:pPr>
        <w:pStyle w:val="CR1001a"/>
        <w:rPr>
          <w:rFonts w:eastAsiaTheme="minorEastAsia"/>
          <w:lang w:eastAsia="zh-CN"/>
        </w:rPr>
      </w:pPr>
      <w:r>
        <w:rPr>
          <w:rFonts w:eastAsiaTheme="minorEastAsia"/>
          <w:lang w:eastAsia="zh-CN"/>
        </w:rPr>
        <w:t>702.1</w:t>
      </w:r>
      <w:r>
        <w:rPr>
          <w:rFonts w:eastAsiaTheme="minorEastAsia"/>
          <w:lang w:eastAsia="zh-CN"/>
        </w:rPr>
        <w:lastRenderedPageBreak/>
        <w:t>15</w:t>
      </w:r>
      <w:r w:rsidRPr="00ED031A">
        <w:rPr>
          <w:rFonts w:eastAsiaTheme="minorEastAsia"/>
          <w:lang w:eastAsia="zh-CN"/>
        </w:rPr>
        <w:t xml:space="preserve">b </w:t>
      </w:r>
      <w:r w:rsidRPr="00ED031A">
        <w:rPr>
          <w:rFonts w:eastAsiaTheme="minorEastAsia" w:hint="eastAsia"/>
          <w:lang w:eastAsia="zh-CN"/>
        </w:rPr>
        <w:t>若某生物具有数个摄食异能，则每一个都会分别触发。</w:t>
      </w:r>
    </w:p>
    <w:p w14:paraId="79EEB67B" w14:textId="77777777" w:rsidR="00050DDE" w:rsidRPr="00ED031A" w:rsidRDefault="00050DDE" w:rsidP="00050DDE">
      <w:pPr>
        <w:pStyle w:val="CRBodyText"/>
        <w:rPr>
          <w:rFonts w:eastAsiaTheme="minorEastAsia"/>
          <w:lang w:eastAsia="zh-CN"/>
        </w:rPr>
      </w:pPr>
    </w:p>
    <w:p w14:paraId="55DB95E0" w14:textId="77777777" w:rsidR="00050DDE" w:rsidRPr="00ED031A" w:rsidRDefault="00050DDE" w:rsidP="00050DDE">
      <w:pPr>
        <w:pStyle w:val="CR1001"/>
        <w:rPr>
          <w:rFonts w:eastAsiaTheme="minorEastAsia"/>
          <w:lang w:eastAsia="zh-CN"/>
        </w:rPr>
      </w:pPr>
      <w:r>
        <w:rPr>
          <w:rFonts w:eastAsiaTheme="minorEastAsia"/>
          <w:lang w:eastAsia="zh-CN"/>
        </w:rPr>
        <w:t>702.116</w:t>
      </w:r>
      <w:r w:rsidRPr="00ED031A">
        <w:rPr>
          <w:rFonts w:eastAsiaTheme="minorEastAsia"/>
          <w:lang w:eastAsia="zh-CN"/>
        </w:rPr>
        <w:t xml:space="preserve">. </w:t>
      </w:r>
      <w:r w:rsidRPr="00ED031A">
        <w:rPr>
          <w:rFonts w:eastAsiaTheme="minorEastAsia" w:hint="eastAsia"/>
          <w:lang w:eastAsia="zh-CN"/>
        </w:rPr>
        <w:t>繁影</w:t>
      </w:r>
    </w:p>
    <w:p w14:paraId="6411A2B1" w14:textId="77777777" w:rsidR="00050DDE" w:rsidRPr="00ED031A" w:rsidRDefault="00050DDE" w:rsidP="00050DDE">
      <w:pPr>
        <w:pStyle w:val="CRBodyText"/>
        <w:rPr>
          <w:rFonts w:eastAsiaTheme="minorEastAsia"/>
          <w:lang w:eastAsia="zh-CN"/>
        </w:rPr>
      </w:pPr>
    </w:p>
    <w:p w14:paraId="139B44DC" w14:textId="77777777" w:rsidR="00050DDE" w:rsidRPr="00ED031A" w:rsidRDefault="00050DDE" w:rsidP="00050DDE">
      <w:pPr>
        <w:pStyle w:val="CR1001a"/>
        <w:rPr>
          <w:rFonts w:eastAsiaTheme="minorEastAsia"/>
          <w:lang w:eastAsia="zh-CN"/>
        </w:rPr>
      </w:pPr>
      <w:r>
        <w:rPr>
          <w:rFonts w:eastAsiaTheme="minorEastAsia"/>
          <w:lang w:eastAsia="zh-CN"/>
        </w:rPr>
        <w:t>702.116</w:t>
      </w:r>
      <w:r w:rsidRPr="00ED031A">
        <w:rPr>
          <w:rFonts w:eastAsiaTheme="minorEastAsia"/>
          <w:lang w:eastAsia="zh-CN"/>
        </w:rPr>
        <w:t>a</w:t>
      </w:r>
      <w:r>
        <w:rPr>
          <w:rFonts w:eastAsiaTheme="minorEastAsia" w:hint="eastAsia"/>
          <w:lang w:eastAsia="zh-CN"/>
        </w:rPr>
        <w:t xml:space="preserve"> </w:t>
      </w:r>
      <w:r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46AD5642" w14:textId="77777777" w:rsidR="00050DDE" w:rsidRPr="00ED031A" w:rsidRDefault="00050DDE" w:rsidP="00050DDE">
      <w:pPr>
        <w:pStyle w:val="CRBodyText"/>
        <w:rPr>
          <w:rFonts w:eastAsiaTheme="minorEastAsia"/>
          <w:lang w:eastAsia="zh-CN"/>
        </w:rPr>
      </w:pPr>
    </w:p>
    <w:p w14:paraId="02D2ED82" w14:textId="77777777" w:rsidR="00050DDE" w:rsidRPr="00ED031A" w:rsidRDefault="00050DDE" w:rsidP="00050DDE">
      <w:pPr>
        <w:pStyle w:val="CR1001a"/>
        <w:rPr>
          <w:rFonts w:eastAsiaTheme="minorEastAsia"/>
          <w:lang w:eastAsia="zh-CN"/>
        </w:rPr>
      </w:pPr>
      <w:r>
        <w:rPr>
          <w:rFonts w:eastAsiaTheme="minorEastAsia"/>
          <w:lang w:eastAsia="zh-CN"/>
        </w:rPr>
        <w:t>702.116</w:t>
      </w:r>
      <w:r w:rsidRPr="00ED031A">
        <w:rPr>
          <w:rFonts w:eastAsiaTheme="minorEastAsia"/>
          <w:lang w:eastAsia="zh-CN"/>
        </w:rPr>
        <w:t xml:space="preserve">b </w:t>
      </w:r>
      <w:r w:rsidRPr="00ED031A">
        <w:rPr>
          <w:rFonts w:eastAsiaTheme="minorEastAsia" w:hint="eastAsia"/>
          <w:lang w:eastAsia="zh-CN"/>
        </w:rPr>
        <w:t>如果某生物具有数个繁影异能，则每一个都会分别触发。</w:t>
      </w:r>
    </w:p>
    <w:p w14:paraId="70EE4B4C" w14:textId="77777777" w:rsidR="00050DDE" w:rsidRPr="00ED031A" w:rsidRDefault="00050DDE" w:rsidP="00050DDE">
      <w:pPr>
        <w:pStyle w:val="CRBodyText"/>
        <w:rPr>
          <w:rFonts w:eastAsiaTheme="minorEastAsia"/>
          <w:lang w:eastAsia="zh-CN"/>
        </w:rPr>
      </w:pPr>
    </w:p>
    <w:p w14:paraId="00CB8FDD" w14:textId="77777777" w:rsidR="00050DDE" w:rsidRPr="00ED031A" w:rsidRDefault="00050DDE" w:rsidP="00050DDE">
      <w:pPr>
        <w:pStyle w:val="CR1001"/>
        <w:rPr>
          <w:rFonts w:eastAsiaTheme="minorEastAsia"/>
          <w:lang w:eastAsia="zh-CN"/>
        </w:rPr>
      </w:pPr>
      <w:r>
        <w:rPr>
          <w:rFonts w:eastAsiaTheme="minorEastAsia"/>
          <w:lang w:eastAsia="zh-CN"/>
        </w:rPr>
        <w:t>702.117</w:t>
      </w:r>
      <w:r w:rsidRPr="00ED031A">
        <w:rPr>
          <w:rFonts w:eastAsiaTheme="minorEastAsia"/>
          <w:lang w:eastAsia="zh-CN"/>
        </w:rPr>
        <w:t xml:space="preserve">. </w:t>
      </w:r>
      <w:r w:rsidRPr="00ED031A">
        <w:rPr>
          <w:rFonts w:eastAsiaTheme="minorEastAsia" w:hint="eastAsia"/>
          <w:lang w:eastAsia="zh-CN"/>
        </w:rPr>
        <w:t>潮涌</w:t>
      </w:r>
    </w:p>
    <w:p w14:paraId="1C5AAF09" w14:textId="77777777" w:rsidR="00050DDE" w:rsidRPr="00ED031A" w:rsidRDefault="00050DDE" w:rsidP="00050DDE">
      <w:pPr>
        <w:pStyle w:val="CRBodyText"/>
        <w:rPr>
          <w:rFonts w:eastAsiaTheme="minorEastAsia"/>
          <w:lang w:eastAsia="zh-CN"/>
        </w:rPr>
      </w:pPr>
    </w:p>
    <w:p w14:paraId="5DF9A404" w14:textId="77777777" w:rsidR="00050DDE" w:rsidRPr="00ED031A" w:rsidRDefault="00050DDE" w:rsidP="00050DDE">
      <w:pPr>
        <w:pStyle w:val="CR1001a"/>
        <w:rPr>
          <w:rFonts w:eastAsiaTheme="minorEastAsia"/>
          <w:lang w:eastAsia="zh-CN"/>
        </w:rPr>
      </w:pPr>
      <w:r>
        <w:rPr>
          <w:rFonts w:eastAsiaTheme="minorEastAsia"/>
          <w:lang w:eastAsia="zh-CN"/>
        </w:rPr>
        <w:t>702.117</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w:t>
      </w:r>
      <w:r w:rsidRPr="00E82812">
        <w:rPr>
          <w:rFonts w:hint="eastAsia"/>
          <w:lang w:eastAsia="zh-CN"/>
        </w:rPr>
        <w:t xml:space="preserve"> </w:t>
      </w:r>
      <w:r w:rsidRPr="00E82812">
        <w:rPr>
          <w:rFonts w:eastAsiaTheme="minorEastAsia" w:hint="eastAsia"/>
          <w:lang w:eastAsia="zh-CN"/>
        </w:rPr>
        <w:t>支付潮涌费用施放咒语时</w:t>
      </w:r>
      <w:r w:rsidRPr="00ED031A">
        <w:rPr>
          <w:rFonts w:eastAsiaTheme="minorEastAsia" w:hint="eastAsia"/>
          <w:lang w:eastAsia="zh-CN"/>
        </w:rPr>
        <w:t>，需依照规则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D161830" w14:textId="77777777" w:rsidR="00050DDE" w:rsidRPr="00ED031A" w:rsidRDefault="00050DDE" w:rsidP="00050DDE">
      <w:pPr>
        <w:pStyle w:val="CRBodyText"/>
        <w:rPr>
          <w:rFonts w:eastAsiaTheme="minorEastAsia"/>
          <w:lang w:eastAsia="zh-CN"/>
        </w:rPr>
      </w:pPr>
    </w:p>
    <w:p w14:paraId="63AACCCA" w14:textId="77777777" w:rsidR="00050DDE" w:rsidRPr="00ED031A" w:rsidRDefault="00050DDE" w:rsidP="00050DDE">
      <w:pPr>
        <w:pStyle w:val="CR1001"/>
        <w:rPr>
          <w:rFonts w:eastAsiaTheme="minorEastAsia"/>
          <w:lang w:eastAsia="zh-CN"/>
        </w:rPr>
      </w:pPr>
      <w:r>
        <w:rPr>
          <w:rFonts w:eastAsiaTheme="minorEastAsia"/>
          <w:lang w:eastAsia="zh-CN"/>
        </w:rPr>
        <w:t>702.118</w:t>
      </w:r>
      <w:r>
        <w:rPr>
          <w:rFonts w:eastAsiaTheme="minorEastAsia" w:hint="eastAsia"/>
          <w:lang w:eastAsia="zh-CN"/>
        </w:rPr>
        <w:t xml:space="preserve">. </w:t>
      </w:r>
      <w:r>
        <w:rPr>
          <w:rFonts w:eastAsiaTheme="minorEastAsia" w:hint="eastAsia"/>
          <w:lang w:eastAsia="zh-CN"/>
        </w:rPr>
        <w:t>潜匿</w:t>
      </w:r>
    </w:p>
    <w:p w14:paraId="2A7F5C0B" w14:textId="77777777" w:rsidR="00050DDE" w:rsidRPr="00ED031A" w:rsidRDefault="00050DDE" w:rsidP="00050DDE">
      <w:pPr>
        <w:pStyle w:val="CRBodyText"/>
        <w:rPr>
          <w:rFonts w:eastAsiaTheme="minorEastAsia"/>
          <w:lang w:eastAsia="zh-CN"/>
        </w:rPr>
      </w:pPr>
    </w:p>
    <w:p w14:paraId="72FAD2BB" w14:textId="77777777" w:rsidR="00050DDE" w:rsidRPr="00ED031A" w:rsidRDefault="00050DDE" w:rsidP="00050DDE">
      <w:pPr>
        <w:pStyle w:val="CR1001a"/>
        <w:rPr>
          <w:rFonts w:eastAsiaTheme="minorEastAsia"/>
          <w:lang w:eastAsia="zh-CN"/>
        </w:rPr>
      </w:pPr>
      <w:r>
        <w:rPr>
          <w:rFonts w:eastAsiaTheme="minorEastAsia"/>
          <w:lang w:eastAsia="zh-CN"/>
        </w:rPr>
        <w:t>702.118</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B734DBE" w14:textId="77777777" w:rsidR="00050DDE" w:rsidRPr="00ED031A" w:rsidRDefault="00050DDE" w:rsidP="00050DDE">
      <w:pPr>
        <w:pStyle w:val="CRBodyText"/>
        <w:rPr>
          <w:rFonts w:eastAsiaTheme="minorEastAsia"/>
          <w:lang w:eastAsia="zh-CN"/>
        </w:rPr>
      </w:pPr>
    </w:p>
    <w:p w14:paraId="317A249A" w14:textId="77777777" w:rsidR="00050DDE" w:rsidRPr="00ED031A" w:rsidRDefault="00050DDE" w:rsidP="00050DDE">
      <w:pPr>
        <w:pStyle w:val="CR1001a"/>
        <w:rPr>
          <w:rFonts w:eastAsiaTheme="minorEastAsia"/>
          <w:lang w:eastAsia="zh-CN"/>
        </w:rPr>
      </w:pPr>
      <w:r>
        <w:rPr>
          <w:rFonts w:eastAsiaTheme="minorEastAsia"/>
          <w:lang w:eastAsia="zh-CN"/>
        </w:rPr>
        <w:t>702.118</w:t>
      </w:r>
      <w:r>
        <w:rPr>
          <w:rFonts w:eastAsiaTheme="minorEastAsia" w:hint="eastAsia"/>
          <w:lang w:eastAsia="zh-CN"/>
        </w:rPr>
        <w:t>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35DAF2BA" w14:textId="77777777" w:rsidR="00050DDE" w:rsidRPr="00ED031A" w:rsidRDefault="00050DDE" w:rsidP="00050DDE">
      <w:pPr>
        <w:pStyle w:val="CRBodyText"/>
        <w:rPr>
          <w:rFonts w:eastAsiaTheme="minorEastAsia"/>
          <w:lang w:eastAsia="zh-CN"/>
        </w:rPr>
      </w:pPr>
    </w:p>
    <w:p w14:paraId="2B9E87B0" w14:textId="77777777" w:rsidR="00050DDE" w:rsidRPr="00ED031A" w:rsidRDefault="00050DDE" w:rsidP="00050DDE">
      <w:pPr>
        <w:pStyle w:val="CR1001a"/>
        <w:rPr>
          <w:rFonts w:eastAsiaTheme="minorEastAsia"/>
          <w:lang w:eastAsia="zh-CN"/>
        </w:rPr>
      </w:pPr>
      <w:r>
        <w:rPr>
          <w:rFonts w:eastAsiaTheme="minorEastAsia"/>
          <w:lang w:eastAsia="zh-CN"/>
        </w:rPr>
        <w:t>702.118c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7BC834AA" w14:textId="77777777" w:rsidR="00050DDE" w:rsidRPr="00ED031A" w:rsidRDefault="00050DDE" w:rsidP="00050DDE">
      <w:pPr>
        <w:pStyle w:val="CRBodyText"/>
        <w:rPr>
          <w:rFonts w:eastAsiaTheme="minorEastAsia"/>
          <w:lang w:eastAsia="zh-CN"/>
        </w:rPr>
      </w:pPr>
    </w:p>
    <w:p w14:paraId="4A9953C5" w14:textId="77777777" w:rsidR="00050DDE" w:rsidRPr="00ED031A" w:rsidRDefault="00050DDE" w:rsidP="00050DDE">
      <w:pPr>
        <w:pStyle w:val="CR1001"/>
        <w:rPr>
          <w:rFonts w:eastAsiaTheme="minorEastAsia"/>
          <w:lang w:eastAsia="zh-CN"/>
        </w:rPr>
      </w:pPr>
      <w:r>
        <w:rPr>
          <w:rFonts w:eastAsiaTheme="minorEastAsia"/>
          <w:lang w:eastAsia="zh-CN"/>
        </w:rPr>
        <w:t>702.119</w:t>
      </w:r>
      <w:r>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772F89B3" w14:textId="77777777" w:rsidR="00050DDE" w:rsidRPr="00ED031A" w:rsidRDefault="00050DDE" w:rsidP="00050DDE">
      <w:pPr>
        <w:pStyle w:val="CRBodyText"/>
        <w:rPr>
          <w:rFonts w:eastAsiaTheme="minorEastAsia"/>
          <w:lang w:eastAsia="zh-CN"/>
        </w:rPr>
      </w:pPr>
    </w:p>
    <w:p w14:paraId="75C28FC3" w14:textId="77777777" w:rsidR="00050DDE" w:rsidRPr="00ED031A" w:rsidRDefault="00050DDE" w:rsidP="00050DDE">
      <w:pPr>
        <w:pStyle w:val="CR1001a"/>
        <w:rPr>
          <w:rFonts w:eastAsiaTheme="minorEastAsia"/>
          <w:lang w:eastAsia="zh-CN"/>
        </w:rPr>
      </w:pPr>
      <w:r>
        <w:rPr>
          <w:rFonts w:eastAsiaTheme="minorEastAsia"/>
          <w:lang w:eastAsia="zh-CN"/>
        </w:rPr>
        <w:t>702.119</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w:t>
      </w:r>
      <w:r>
        <w:rPr>
          <w:rFonts w:eastAsiaTheme="minorEastAsia" w:hint="eastAsia"/>
          <w:lang w:eastAsia="zh-CN"/>
        </w:rPr>
        <w:t>法术力值</w:t>
      </w:r>
      <w:r w:rsidRPr="00712D24">
        <w:rPr>
          <w:rFonts w:eastAsiaTheme="minorEastAsia" w:hint="eastAsia"/>
          <w:lang w:eastAsia="zh-CN"/>
        </w:rPr>
        <w:t>。”</w:t>
      </w:r>
      <w:r w:rsidRPr="00643689">
        <w:rPr>
          <w:rFonts w:hint="eastAsia"/>
          <w:lang w:eastAsia="zh-CN"/>
        </w:rPr>
        <w:t xml:space="preserve"> </w:t>
      </w:r>
      <w:r w:rsidRPr="002A293B">
        <w:rPr>
          <w:rFonts w:eastAsiaTheme="minorEastAsia" w:hint="eastAsia"/>
          <w:lang w:eastAsia="zh-CN"/>
        </w:rPr>
        <w:t>以化生异能施放咒语时，</w:t>
      </w:r>
      <w:r w:rsidRPr="00712D24">
        <w:rPr>
          <w:rFonts w:eastAsiaTheme="minorEastAsia" w:hint="eastAsia"/>
          <w:lang w:eastAsia="zh-CN"/>
        </w:rPr>
        <w:t>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44120FDF" w14:textId="77777777" w:rsidR="00050DDE" w:rsidRPr="00ED031A" w:rsidRDefault="00050DDE" w:rsidP="00050DDE">
      <w:pPr>
        <w:pStyle w:val="CRBodyText"/>
        <w:rPr>
          <w:rFonts w:eastAsiaTheme="minorEastAsia"/>
          <w:lang w:eastAsia="zh-CN"/>
        </w:rPr>
      </w:pPr>
    </w:p>
    <w:p w14:paraId="03F7A460" w14:textId="77777777" w:rsidR="00050DDE" w:rsidRPr="00ED031A" w:rsidRDefault="00050DDE" w:rsidP="00050DDE">
      <w:pPr>
        <w:pStyle w:val="CR1001a"/>
        <w:rPr>
          <w:rFonts w:eastAsiaTheme="minorEastAsia"/>
          <w:lang w:eastAsia="zh-CN"/>
        </w:rPr>
      </w:pPr>
      <w:r>
        <w:rPr>
          <w:rFonts w:eastAsiaTheme="minorEastAsia"/>
          <w:lang w:eastAsia="zh-CN"/>
        </w:rPr>
        <w:t>702.119</w:t>
      </w:r>
      <w:r>
        <w:rPr>
          <w:rFonts w:eastAsiaTheme="minorEastAsia" w:hint="eastAsia"/>
          <w:lang w:eastAsia="zh-CN"/>
        </w:rPr>
        <w:t xml:space="preserve">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4E69997E" w14:textId="77777777" w:rsidR="00050DDE" w:rsidRPr="00ED031A" w:rsidRDefault="00050DDE" w:rsidP="00050DDE">
      <w:pPr>
        <w:pStyle w:val="CRBodyText"/>
        <w:rPr>
          <w:rFonts w:eastAsiaTheme="minorEastAsia"/>
          <w:lang w:eastAsia="zh-CN"/>
        </w:rPr>
      </w:pPr>
    </w:p>
    <w:p w14:paraId="44324D77" w14:textId="77777777" w:rsidR="00050DDE" w:rsidRPr="00ED031A" w:rsidRDefault="00050DDE" w:rsidP="00050DDE">
      <w:pPr>
        <w:pStyle w:val="CR1001"/>
        <w:rPr>
          <w:rFonts w:eastAsiaTheme="minorEastAsia"/>
          <w:lang w:eastAsia="zh-CN"/>
        </w:rPr>
      </w:pPr>
      <w:r>
        <w:rPr>
          <w:rFonts w:eastAsiaTheme="minorEastAsia"/>
          <w:lang w:eastAsia="zh-CN"/>
        </w:rPr>
        <w:t>702.120</w:t>
      </w:r>
      <w:r>
        <w:rPr>
          <w:rFonts w:eastAsiaTheme="minorEastAsia" w:hint="eastAsia"/>
          <w:lang w:eastAsia="zh-CN"/>
        </w:rPr>
        <w:t xml:space="preserve">. </w:t>
      </w:r>
      <w:r w:rsidRPr="00712D24">
        <w:rPr>
          <w:rFonts w:eastAsiaTheme="minorEastAsia" w:hint="eastAsia"/>
          <w:lang w:eastAsia="zh-CN"/>
        </w:rPr>
        <w:t>增效</w:t>
      </w:r>
    </w:p>
    <w:p w14:paraId="58D2AE23" w14:textId="77777777" w:rsidR="00050DDE" w:rsidRPr="00ED031A" w:rsidRDefault="00050DDE" w:rsidP="00050DDE">
      <w:pPr>
        <w:pStyle w:val="CRBodyText"/>
        <w:rPr>
          <w:rFonts w:eastAsiaTheme="minorEastAsia"/>
          <w:lang w:eastAsia="zh-CN"/>
        </w:rPr>
      </w:pPr>
    </w:p>
    <w:p w14:paraId="256F61BD" w14:textId="77777777" w:rsidR="00050DDE" w:rsidRPr="00ED031A" w:rsidRDefault="00050DDE" w:rsidP="00050DDE">
      <w:pPr>
        <w:pStyle w:val="CR1001a"/>
        <w:rPr>
          <w:rFonts w:eastAsiaTheme="minorEastAsia"/>
          <w:lang w:eastAsia="zh-CN"/>
        </w:rPr>
      </w:pPr>
      <w:r>
        <w:rPr>
          <w:rFonts w:eastAsiaTheme="minorEastAsia"/>
          <w:lang w:eastAsia="zh-CN"/>
        </w:rPr>
        <w:t>702.120</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3D054E27" w14:textId="77777777" w:rsidR="00050DDE" w:rsidRPr="00ED031A" w:rsidRDefault="00050DDE" w:rsidP="00050DDE">
      <w:pPr>
        <w:pStyle w:val="CRBodyText"/>
        <w:rPr>
          <w:rFonts w:eastAsiaTheme="minorEastAsia"/>
          <w:lang w:eastAsia="zh-CN"/>
        </w:rPr>
      </w:pPr>
    </w:p>
    <w:p w14:paraId="0F93F461" w14:textId="77777777" w:rsidR="00050DDE" w:rsidRPr="00ED031A" w:rsidRDefault="00050DDE" w:rsidP="00050DDE">
      <w:pPr>
        <w:pStyle w:val="CR1001"/>
        <w:rPr>
          <w:rFonts w:eastAsiaTheme="minorEastAsia"/>
          <w:lang w:eastAsia="zh-CN"/>
        </w:rPr>
      </w:pPr>
      <w:r>
        <w:rPr>
          <w:rFonts w:eastAsiaTheme="minorEastAsia"/>
          <w:lang w:eastAsia="zh-CN"/>
        </w:rPr>
        <w:t>702.121</w:t>
      </w:r>
      <w:r>
        <w:rPr>
          <w:rFonts w:eastAsiaTheme="minorEastAsia" w:hint="eastAsia"/>
          <w:lang w:eastAsia="zh-CN"/>
        </w:rPr>
        <w:t xml:space="preserve">. </w:t>
      </w:r>
      <w:r w:rsidRPr="0081343F">
        <w:rPr>
          <w:rFonts w:eastAsiaTheme="minorEastAsia" w:hint="eastAsia"/>
          <w:lang w:eastAsia="zh-CN"/>
        </w:rPr>
        <w:t>乱斗</w:t>
      </w:r>
    </w:p>
    <w:p w14:paraId="3A12E848" w14:textId="77777777" w:rsidR="00050DDE" w:rsidRPr="00ED031A" w:rsidRDefault="00050DDE" w:rsidP="00050DDE">
      <w:pPr>
        <w:pStyle w:val="CRBodyText"/>
        <w:rPr>
          <w:rFonts w:eastAsiaTheme="minorEastAsia"/>
          <w:lang w:eastAsia="zh-CN"/>
        </w:rPr>
      </w:pPr>
    </w:p>
    <w:p w14:paraId="0265F118" w14:textId="77777777" w:rsidR="00050DDE" w:rsidRPr="00ED031A" w:rsidRDefault="00050DDE" w:rsidP="00050DDE">
      <w:pPr>
        <w:pStyle w:val="CR1001a"/>
        <w:rPr>
          <w:rFonts w:eastAsiaTheme="minorEastAsia"/>
          <w:lang w:eastAsia="zh-CN"/>
        </w:rPr>
      </w:pPr>
      <w:r>
        <w:rPr>
          <w:rFonts w:eastAsiaTheme="minorEastAsia"/>
          <w:lang w:eastAsia="zh-CN"/>
        </w:rPr>
        <w:t>702.121</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1BDEDE84" w14:textId="77777777" w:rsidR="00050DDE" w:rsidRPr="00ED031A" w:rsidRDefault="00050DDE" w:rsidP="00050DDE">
      <w:pPr>
        <w:pStyle w:val="CRBodyText"/>
        <w:rPr>
          <w:rFonts w:eastAsiaTheme="minorEastAsia"/>
          <w:lang w:eastAsia="zh-CN"/>
        </w:rPr>
      </w:pPr>
    </w:p>
    <w:p w14:paraId="500B3BA8" w14:textId="77777777" w:rsidR="00050DDE" w:rsidRPr="00ED031A" w:rsidRDefault="00050DDE" w:rsidP="00050DDE">
      <w:pPr>
        <w:pStyle w:val="CR1001a"/>
        <w:rPr>
          <w:rFonts w:eastAsiaTheme="minorEastAsia"/>
          <w:lang w:eastAsia="zh-CN"/>
        </w:rPr>
      </w:pPr>
      <w:r>
        <w:rPr>
          <w:rFonts w:eastAsiaTheme="minorEastAsia"/>
          <w:lang w:eastAsia="zh-CN"/>
        </w:rPr>
        <w:t>7</w:t>
      </w:r>
      <w:r>
        <w:rPr>
          <w:rFonts w:eastAsiaTheme="minorEastAsia"/>
          <w:lang w:eastAsia="zh-CN"/>
        </w:rPr>
        <w:lastRenderedPageBreak/>
        <w:t>02.121</w:t>
      </w:r>
      <w:r>
        <w:rPr>
          <w:rFonts w:eastAsiaTheme="minorEastAsia" w:hint="eastAsia"/>
          <w:lang w:eastAsia="zh-CN"/>
        </w:rPr>
        <w:t xml:space="preserve">b </w:t>
      </w:r>
      <w:r w:rsidRPr="0081343F">
        <w:rPr>
          <w:rFonts w:eastAsiaTheme="minorEastAsia" w:hint="eastAsia"/>
          <w:lang w:eastAsia="zh-CN"/>
        </w:rPr>
        <w:t>若某生物具有数个乱斗异能，则每一个都会分别触发。</w:t>
      </w:r>
    </w:p>
    <w:p w14:paraId="59FC745F" w14:textId="77777777" w:rsidR="00050DDE" w:rsidRPr="00ED031A" w:rsidRDefault="00050DDE" w:rsidP="00050DDE">
      <w:pPr>
        <w:pStyle w:val="CRBodyText"/>
        <w:rPr>
          <w:rFonts w:eastAsiaTheme="minorEastAsia"/>
          <w:lang w:eastAsia="zh-CN"/>
        </w:rPr>
      </w:pPr>
    </w:p>
    <w:p w14:paraId="45094045" w14:textId="77777777" w:rsidR="00050DDE" w:rsidRPr="00ED031A" w:rsidRDefault="00050DDE" w:rsidP="00050DDE">
      <w:pPr>
        <w:pStyle w:val="CR1001"/>
        <w:rPr>
          <w:rFonts w:eastAsiaTheme="minorEastAsia"/>
          <w:lang w:eastAsia="zh-CN"/>
        </w:rPr>
      </w:pPr>
      <w:r>
        <w:rPr>
          <w:rFonts w:eastAsiaTheme="minorEastAsia"/>
          <w:lang w:eastAsia="zh-CN"/>
        </w:rPr>
        <w:t>702.122</w:t>
      </w:r>
      <w:r>
        <w:rPr>
          <w:rFonts w:eastAsiaTheme="minorEastAsia" w:hint="eastAsia"/>
          <w:lang w:eastAsia="zh-CN"/>
        </w:rPr>
        <w:t xml:space="preserve">. </w:t>
      </w:r>
      <w:r>
        <w:rPr>
          <w:rFonts w:eastAsiaTheme="minorEastAsia" w:hint="eastAsia"/>
          <w:lang w:eastAsia="zh-CN"/>
        </w:rPr>
        <w:t>搭载</w:t>
      </w:r>
    </w:p>
    <w:p w14:paraId="0EF37627" w14:textId="77777777" w:rsidR="00050DDE" w:rsidRPr="00ED031A" w:rsidRDefault="00050DDE" w:rsidP="00050DDE">
      <w:pPr>
        <w:pStyle w:val="CRBodyText"/>
        <w:rPr>
          <w:rFonts w:eastAsiaTheme="minorEastAsia"/>
          <w:lang w:eastAsia="zh-CN"/>
        </w:rPr>
      </w:pPr>
    </w:p>
    <w:p w14:paraId="2D087CE7" w14:textId="77777777" w:rsidR="00050DDE" w:rsidRPr="00ED031A" w:rsidRDefault="00050DDE" w:rsidP="00050DDE">
      <w:pPr>
        <w:pStyle w:val="CR1001a"/>
        <w:rPr>
          <w:rFonts w:eastAsiaTheme="minorEastAsia"/>
          <w:lang w:eastAsia="zh-CN"/>
        </w:rPr>
      </w:pPr>
      <w:r>
        <w:rPr>
          <w:rFonts w:eastAsiaTheme="minorEastAsia"/>
          <w:lang w:eastAsia="zh-CN"/>
        </w:rPr>
        <w:t>702.122</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39AC6F61" w14:textId="77777777" w:rsidR="00050DDE" w:rsidRPr="00ED031A" w:rsidRDefault="00050DDE" w:rsidP="00050DDE">
      <w:pPr>
        <w:pStyle w:val="CRBodyText"/>
        <w:rPr>
          <w:rFonts w:eastAsiaTheme="minorEastAsia"/>
          <w:lang w:eastAsia="zh-CN"/>
        </w:rPr>
      </w:pPr>
    </w:p>
    <w:p w14:paraId="27399E54" w14:textId="77777777" w:rsidR="00050DDE" w:rsidRPr="00ED031A" w:rsidRDefault="00050DDE" w:rsidP="00050DDE">
      <w:pPr>
        <w:pStyle w:val="CR1001a"/>
        <w:rPr>
          <w:rFonts w:eastAsiaTheme="minorEastAsia"/>
          <w:lang w:eastAsia="zh-CN"/>
        </w:rPr>
      </w:pPr>
      <w:r>
        <w:rPr>
          <w:rFonts w:eastAsiaTheme="minorEastAsia"/>
          <w:lang w:eastAsia="zh-CN"/>
        </w:rPr>
        <w:t>702.122</w:t>
      </w:r>
      <w:r>
        <w:rPr>
          <w:rFonts w:eastAsiaTheme="minorEastAsia" w:hint="eastAsia"/>
          <w:lang w:eastAsia="zh-CN"/>
        </w:rPr>
        <w:t xml:space="preserve">b </w:t>
      </w:r>
      <w:r w:rsidRPr="002B4367">
        <w:rPr>
          <w:rFonts w:eastAsiaTheme="minorEastAsia" w:hint="eastAsia"/>
          <w:lang w:eastAsia="zh-CN"/>
        </w:rPr>
        <w:t>当某个生物被横置来支付起动某载具之搭载异能的费用时，该生物便“搭载载具”。</w:t>
      </w:r>
    </w:p>
    <w:p w14:paraId="687BB7EE" w14:textId="77777777" w:rsidR="00050DDE" w:rsidRPr="00ED031A" w:rsidRDefault="00050DDE" w:rsidP="00050DDE">
      <w:pPr>
        <w:pStyle w:val="CRBodyText"/>
        <w:rPr>
          <w:rFonts w:eastAsiaTheme="minorEastAsia"/>
          <w:lang w:eastAsia="zh-CN"/>
        </w:rPr>
      </w:pPr>
    </w:p>
    <w:p w14:paraId="6D4C273C" w14:textId="77777777" w:rsidR="00050DDE" w:rsidRPr="00ED031A" w:rsidRDefault="00050DDE" w:rsidP="00050DDE">
      <w:pPr>
        <w:pStyle w:val="CR1001a"/>
        <w:rPr>
          <w:rFonts w:eastAsiaTheme="minorEastAsia"/>
          <w:lang w:eastAsia="zh-CN"/>
        </w:rPr>
      </w:pPr>
      <w:r>
        <w:rPr>
          <w:rFonts w:eastAsiaTheme="minorEastAsia"/>
          <w:lang w:eastAsia="zh-CN"/>
        </w:rPr>
        <w:t>702.122</w:t>
      </w:r>
      <w:r>
        <w:rPr>
          <w:rFonts w:eastAsiaTheme="minorEastAsia" w:hint="eastAsia"/>
          <w:lang w:eastAsia="zh-CN"/>
        </w:rPr>
        <w:t xml:space="preserve">c </w:t>
      </w:r>
      <w:r w:rsidRPr="002B4367">
        <w:rPr>
          <w:rFonts w:eastAsiaTheme="minorEastAsia" w:hint="eastAsia"/>
          <w:lang w:eastAsia="zh-CN"/>
        </w:rPr>
        <w:t>如果某个效应注明某个生物“不能搭载载具”，则该生物不能横置来支付载具搭载异能的费用。</w:t>
      </w:r>
    </w:p>
    <w:p w14:paraId="1D8A19B7" w14:textId="77777777" w:rsidR="00050DDE" w:rsidRPr="00ED031A" w:rsidRDefault="00050DDE" w:rsidP="00050DDE">
      <w:pPr>
        <w:pStyle w:val="CRBodyText"/>
        <w:rPr>
          <w:rFonts w:eastAsiaTheme="minorEastAsia"/>
          <w:lang w:eastAsia="zh-CN"/>
        </w:rPr>
      </w:pPr>
    </w:p>
    <w:p w14:paraId="56095121" w14:textId="77777777" w:rsidR="00050DDE" w:rsidRPr="00ED031A" w:rsidRDefault="00050DDE" w:rsidP="00050DDE">
      <w:pPr>
        <w:pStyle w:val="CR1001"/>
        <w:rPr>
          <w:rFonts w:eastAsiaTheme="minorEastAsia"/>
          <w:lang w:eastAsia="zh-CN"/>
        </w:rPr>
      </w:pPr>
      <w:r>
        <w:rPr>
          <w:rFonts w:eastAsiaTheme="minorEastAsia"/>
          <w:lang w:eastAsia="zh-CN"/>
        </w:rPr>
        <w:t>702.123</w:t>
      </w:r>
      <w:r>
        <w:rPr>
          <w:rFonts w:eastAsiaTheme="minorEastAsia" w:hint="eastAsia"/>
          <w:lang w:eastAsia="zh-CN"/>
        </w:rPr>
        <w:t xml:space="preserve">. </w:t>
      </w:r>
      <w:r w:rsidRPr="002B4367">
        <w:rPr>
          <w:rFonts w:eastAsiaTheme="minorEastAsia" w:hint="eastAsia"/>
          <w:lang w:eastAsia="zh-CN"/>
        </w:rPr>
        <w:t>装配</w:t>
      </w:r>
    </w:p>
    <w:p w14:paraId="3E7A3C0D" w14:textId="77777777" w:rsidR="00050DDE" w:rsidRPr="00ED031A" w:rsidRDefault="00050DDE" w:rsidP="00050DDE">
      <w:pPr>
        <w:pStyle w:val="CRBodyText"/>
        <w:rPr>
          <w:rFonts w:eastAsiaTheme="minorEastAsia"/>
          <w:lang w:eastAsia="zh-CN"/>
        </w:rPr>
      </w:pPr>
    </w:p>
    <w:p w14:paraId="725E8920" w14:textId="77777777" w:rsidR="00050DDE" w:rsidRPr="00ED031A" w:rsidRDefault="00050DDE" w:rsidP="00050DDE">
      <w:pPr>
        <w:pStyle w:val="CR1001a"/>
        <w:rPr>
          <w:rFonts w:eastAsiaTheme="minorEastAsia"/>
          <w:lang w:eastAsia="zh-CN"/>
        </w:rPr>
      </w:pPr>
      <w:r>
        <w:rPr>
          <w:rFonts w:eastAsiaTheme="minorEastAsia"/>
          <w:lang w:eastAsia="zh-CN"/>
        </w:rPr>
        <w:t>702.123</w:t>
      </w:r>
      <w:r w:rsidRPr="00ED031A">
        <w:rPr>
          <w:rFonts w:eastAsiaTheme="minorEastAsia"/>
          <w:lang w:eastAsia="zh-CN"/>
        </w:rPr>
        <w:t>a</w:t>
      </w:r>
      <w:r>
        <w:rPr>
          <w:rFonts w:eastAsiaTheme="minorEastAsia" w:hint="eastAsia"/>
          <w:lang w:eastAsia="zh-CN"/>
        </w:rPr>
        <w:t xml:space="preserve"> </w:t>
      </w:r>
      <w:r w:rsidRPr="00B03999">
        <w:rPr>
          <w:rFonts w:eastAsiaTheme="minorEastAsia" w:hint="eastAsia"/>
          <w:lang w:eastAsia="zh-CN"/>
        </w:rPr>
        <w:t>装配属于触发式异能。“装配</w:t>
      </w:r>
      <w:r w:rsidRPr="00B03999">
        <w:rPr>
          <w:rFonts w:eastAsiaTheme="minorEastAsia"/>
          <w:lang w:eastAsia="zh-CN"/>
        </w:rPr>
        <w:t>N”</w:t>
      </w:r>
      <w:r w:rsidRPr="00B03999">
        <w:rPr>
          <w:rFonts w:eastAsiaTheme="minorEastAsia" w:hint="eastAsia"/>
          <w:lang w:eastAsia="zh-CN"/>
        </w:rPr>
        <w:t>意指“当此永久物进战场时，你可以在其上放置</w:t>
      </w:r>
      <w:r w:rsidRPr="00B03999">
        <w:rPr>
          <w:rFonts w:eastAsiaTheme="minorEastAsia"/>
          <w:lang w:eastAsia="zh-CN"/>
        </w:rPr>
        <w:t>N</w:t>
      </w:r>
      <w:r w:rsidRPr="00B03999">
        <w:rPr>
          <w:rFonts w:eastAsiaTheme="minorEastAsia" w:hint="eastAsia"/>
          <w:lang w:eastAsia="zh-CN"/>
        </w:rPr>
        <w:t>个</w:t>
      </w:r>
      <w:r w:rsidRPr="00B03999">
        <w:rPr>
          <w:rFonts w:eastAsiaTheme="minorEastAsia"/>
          <w:lang w:eastAsia="zh-CN"/>
        </w:rPr>
        <w:t>+1/+1</w:t>
      </w:r>
      <w:r w:rsidRPr="00B03999">
        <w:rPr>
          <w:rFonts w:eastAsiaTheme="minorEastAsia" w:hint="eastAsia"/>
          <w:lang w:eastAsia="zh-CN"/>
        </w:rPr>
        <w:t>指示物。若你不如此作，则派出</w:t>
      </w:r>
      <w:r w:rsidRPr="00B03999">
        <w:rPr>
          <w:rFonts w:eastAsiaTheme="minorEastAsia"/>
          <w:lang w:eastAsia="zh-CN"/>
        </w:rPr>
        <w:t>N</w:t>
      </w:r>
      <w:r w:rsidRPr="00B03999">
        <w:rPr>
          <w:rFonts w:eastAsiaTheme="minorEastAsia" w:hint="eastAsia"/>
          <w:lang w:eastAsia="zh-CN"/>
        </w:rPr>
        <w:t>个</w:t>
      </w:r>
      <w:r w:rsidRPr="00B03999">
        <w:rPr>
          <w:rFonts w:eastAsiaTheme="minorEastAsia"/>
          <w:lang w:eastAsia="zh-CN"/>
        </w:rPr>
        <w:t>1/1</w:t>
      </w:r>
      <w:r w:rsidRPr="00B03999">
        <w:rPr>
          <w:rFonts w:eastAsiaTheme="minorEastAsia" w:hint="eastAsia"/>
          <w:lang w:eastAsia="zh-CN"/>
        </w:rPr>
        <w:t>无色自动机衍生神器生物。”</w:t>
      </w:r>
    </w:p>
    <w:p w14:paraId="2FBF78A0" w14:textId="77777777" w:rsidR="00050DDE" w:rsidRPr="00ED031A" w:rsidRDefault="00050DDE" w:rsidP="00050DDE">
      <w:pPr>
        <w:pStyle w:val="CRBodyText"/>
        <w:rPr>
          <w:rFonts w:eastAsiaTheme="minorEastAsia"/>
          <w:lang w:eastAsia="zh-CN"/>
        </w:rPr>
      </w:pPr>
    </w:p>
    <w:p w14:paraId="5F837075" w14:textId="77777777" w:rsidR="00050DDE" w:rsidRPr="00ED031A" w:rsidRDefault="00050DDE" w:rsidP="00050DDE">
      <w:pPr>
        <w:pStyle w:val="CR1001a"/>
        <w:rPr>
          <w:rFonts w:eastAsiaTheme="minorEastAsia"/>
          <w:lang w:eastAsia="zh-CN"/>
        </w:rPr>
      </w:pPr>
      <w:r>
        <w:rPr>
          <w:rFonts w:eastAsiaTheme="minorEastAsia"/>
          <w:lang w:eastAsia="zh-CN"/>
        </w:rPr>
        <w:t>702.123</w:t>
      </w:r>
      <w:r>
        <w:rPr>
          <w:rFonts w:eastAsiaTheme="minorEastAsia" w:hint="eastAsia"/>
          <w:lang w:eastAsia="zh-CN"/>
        </w:rPr>
        <w:t xml:space="preserve">b </w:t>
      </w:r>
      <w:r w:rsidRPr="00883F0E">
        <w:rPr>
          <w:rFonts w:eastAsiaTheme="minorEastAsia" w:hint="eastAsia"/>
          <w:lang w:eastAsia="zh-CN"/>
        </w:rPr>
        <w:t>如果某永久物具有数个装配异能，则每一个都会分别触发。</w:t>
      </w:r>
    </w:p>
    <w:p w14:paraId="507E2CA4" w14:textId="77777777" w:rsidR="00050DDE" w:rsidRPr="00ED031A" w:rsidRDefault="00050DDE" w:rsidP="00050DDE">
      <w:pPr>
        <w:pStyle w:val="CRBodyText"/>
        <w:rPr>
          <w:rFonts w:eastAsiaTheme="minorEastAsia"/>
          <w:lang w:eastAsia="zh-CN"/>
        </w:rPr>
      </w:pPr>
    </w:p>
    <w:p w14:paraId="13837E40" w14:textId="77777777" w:rsidR="00050DDE" w:rsidRPr="00ED031A" w:rsidRDefault="00050DDE" w:rsidP="00050DDE">
      <w:pPr>
        <w:pStyle w:val="CR1001"/>
        <w:rPr>
          <w:rFonts w:eastAsiaTheme="minorEastAsia"/>
          <w:lang w:eastAsia="zh-CN"/>
        </w:rPr>
      </w:pPr>
      <w:r>
        <w:rPr>
          <w:rFonts w:eastAsiaTheme="minorEastAsia"/>
          <w:lang w:eastAsia="zh-CN"/>
        </w:rPr>
        <w:t>702.124</w:t>
      </w:r>
      <w:r>
        <w:rPr>
          <w:rFonts w:eastAsiaTheme="minorEastAsia" w:hint="eastAsia"/>
          <w:lang w:eastAsia="zh-CN"/>
        </w:rPr>
        <w:t xml:space="preserve">. </w:t>
      </w:r>
      <w:r w:rsidRPr="00FF49CE">
        <w:rPr>
          <w:rFonts w:eastAsiaTheme="minorEastAsia" w:hint="eastAsia"/>
          <w:lang w:eastAsia="zh-CN"/>
        </w:rPr>
        <w:t>拍档</w:t>
      </w:r>
    </w:p>
    <w:p w14:paraId="368F1B97" w14:textId="77777777" w:rsidR="00050DDE" w:rsidRPr="00ED031A" w:rsidRDefault="00050DDE" w:rsidP="00050DDE">
      <w:pPr>
        <w:pStyle w:val="CRBodyText"/>
        <w:rPr>
          <w:rFonts w:eastAsiaTheme="minorEastAsia"/>
          <w:lang w:eastAsia="zh-CN"/>
        </w:rPr>
      </w:pPr>
    </w:p>
    <w:p w14:paraId="2B224E7E" w14:textId="77777777" w:rsidR="00050DDE" w:rsidRPr="00ED031A" w:rsidRDefault="00050DDE" w:rsidP="00050DDE">
      <w:pPr>
        <w:pStyle w:val="CR1001a"/>
        <w:rPr>
          <w:rFonts w:eastAsiaTheme="minorEastAsia"/>
          <w:lang w:eastAsia="zh-CN"/>
        </w:rPr>
      </w:pPr>
      <w:r>
        <w:rPr>
          <w:rFonts w:eastAsiaTheme="minorEastAsia"/>
          <w:lang w:eastAsia="zh-CN"/>
        </w:rPr>
        <w:t>702.124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5E29FB0F" w14:textId="77777777" w:rsidR="00050DDE" w:rsidRPr="00ED031A" w:rsidRDefault="00050DDE" w:rsidP="00050DDE">
      <w:pPr>
        <w:pStyle w:val="CRBodyText"/>
        <w:rPr>
          <w:rFonts w:eastAsiaTheme="minorEastAsia"/>
          <w:lang w:eastAsia="zh-CN"/>
        </w:rPr>
      </w:pPr>
    </w:p>
    <w:p w14:paraId="0B914CA3" w14:textId="77777777" w:rsidR="00050DDE" w:rsidRPr="00ED031A" w:rsidRDefault="00050DDE" w:rsidP="00050DDE">
      <w:pPr>
        <w:pStyle w:val="CR1001a"/>
        <w:rPr>
          <w:rFonts w:eastAsiaTheme="minorEastAsia"/>
          <w:lang w:eastAsia="zh-CN"/>
        </w:rPr>
      </w:pPr>
      <w:r>
        <w:rPr>
          <w:rFonts w:eastAsiaTheme="minorEastAsia"/>
          <w:lang w:eastAsia="zh-CN"/>
        </w:rPr>
        <w:t>702.124</w:t>
      </w:r>
      <w:r>
        <w:rPr>
          <w:rFonts w:eastAsiaTheme="minorEastAsia" w:hint="eastAsia"/>
          <w:lang w:eastAsia="zh-CN"/>
        </w:rPr>
        <w:t xml:space="preserve">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6035C90D" w14:textId="77777777" w:rsidR="00050DDE" w:rsidRPr="00ED031A" w:rsidRDefault="00050DDE" w:rsidP="00050DDE">
      <w:pPr>
        <w:pStyle w:val="CRBodyText"/>
        <w:rPr>
          <w:rFonts w:eastAsiaTheme="minorEastAsia"/>
          <w:lang w:eastAsia="zh-CN"/>
        </w:rPr>
      </w:pPr>
    </w:p>
    <w:p w14:paraId="0A6EEEA3" w14:textId="77777777" w:rsidR="00050DDE" w:rsidRPr="00ED031A" w:rsidRDefault="00050DDE" w:rsidP="00050DDE">
      <w:pPr>
        <w:pStyle w:val="CR1001a"/>
        <w:rPr>
          <w:rFonts w:eastAsiaTheme="minorEastAsia"/>
          <w:lang w:eastAsia="zh-CN"/>
        </w:rPr>
      </w:pPr>
      <w:r>
        <w:rPr>
          <w:rFonts w:eastAsiaTheme="minorEastAsia"/>
          <w:lang w:eastAsia="zh-CN"/>
        </w:rPr>
        <w:t>702.124</w:t>
      </w:r>
      <w:r>
        <w:rPr>
          <w:rFonts w:eastAsiaTheme="minorEastAsia" w:hint="eastAsia"/>
          <w:lang w:eastAsia="zh-CN"/>
        </w:rPr>
        <w:t xml:space="preserve">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5CC5A0CE" w14:textId="77777777" w:rsidR="00050DDE" w:rsidRPr="00ED031A" w:rsidRDefault="00050DDE" w:rsidP="00050DDE">
      <w:pPr>
        <w:pStyle w:val="CRBodyText"/>
        <w:rPr>
          <w:rFonts w:eastAsiaTheme="minorEastAsia"/>
          <w:lang w:eastAsia="zh-CN"/>
        </w:rPr>
      </w:pPr>
    </w:p>
    <w:p w14:paraId="24B6E484" w14:textId="77777777" w:rsidR="00050DDE" w:rsidRPr="00ED031A" w:rsidRDefault="00050DDE" w:rsidP="00050DDE">
      <w:pPr>
        <w:pStyle w:val="CR1001a"/>
        <w:rPr>
          <w:rFonts w:eastAsiaTheme="minorEastAsia"/>
          <w:lang w:eastAsia="zh-CN"/>
        </w:rPr>
      </w:pPr>
      <w:r>
        <w:rPr>
          <w:rFonts w:eastAsiaTheme="minorEastAsia"/>
          <w:lang w:eastAsia="zh-CN"/>
        </w:rPr>
        <w:t>702.124</w:t>
      </w:r>
      <w:r>
        <w:rPr>
          <w:rFonts w:eastAsiaTheme="minorEastAsia" w:hint="eastAsia"/>
          <w:lang w:eastAsia="zh-CN"/>
        </w:rPr>
        <w:t xml:space="preserve">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w:t>
      </w:r>
      <w:r w:rsidRPr="00BE35AA">
        <w:rPr>
          <w:rFonts w:eastAsiaTheme="minorEastAsia" w:hint="eastAsia"/>
          <w:lang w:eastAsia="zh-CN"/>
        </w:rPr>
        <w:t>（参见规则</w:t>
      </w:r>
      <w:r w:rsidRPr="00BE35AA">
        <w:rPr>
          <w:rFonts w:eastAsiaTheme="minorEastAsia"/>
          <w:lang w:eastAsia="zh-CN"/>
        </w:rPr>
        <w:t>903.6</w:t>
      </w:r>
      <w:r w:rsidRPr="00BE35AA">
        <w:rPr>
          <w:rFonts w:eastAsiaTheme="minorEastAsia" w:hint="eastAsia"/>
          <w:lang w:eastAsia="zh-CN"/>
        </w:rPr>
        <w:t>）</w:t>
      </w:r>
      <w:r w:rsidRPr="00FF49CE">
        <w:rPr>
          <w:rFonts w:eastAsiaTheme="minorEastAsia" w:hint="eastAsia"/>
          <w:lang w:eastAsia="zh-CN"/>
        </w:rPr>
        <w:t>。在确定某位牌手是否已受到来自同一个指挥官总共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w:t>
      </w:r>
      <w:r>
        <w:rPr>
          <w:rFonts w:eastAsiaTheme="minorEastAsia" w:hint="eastAsia"/>
          <w:lang w:eastAsia="zh-CN"/>
        </w:rPr>
        <w:t>（</w:t>
      </w:r>
      <w:r w:rsidRPr="00FF49CE">
        <w:rPr>
          <w:rFonts w:eastAsiaTheme="minorEastAsia" w:hint="eastAsia"/>
          <w:lang w:eastAsia="zh-CN"/>
        </w:rPr>
        <w:t>参见规则</w:t>
      </w:r>
      <w:r w:rsidRPr="00FF49CE">
        <w:rPr>
          <w:rFonts w:eastAsiaTheme="minorEastAsia"/>
          <w:lang w:eastAsia="zh-CN"/>
        </w:rPr>
        <w:t>903.1</w:t>
      </w:r>
      <w:r>
        <w:rPr>
          <w:rFonts w:eastAsiaTheme="minorEastAsia"/>
          <w:lang w:eastAsia="zh-CN"/>
        </w:rPr>
        <w:t>0</w:t>
      </w:r>
      <w:r w:rsidRPr="00FF49CE">
        <w:rPr>
          <w:rFonts w:eastAsiaTheme="minorEastAsia"/>
          <w:lang w:eastAsia="zh-CN"/>
        </w:rPr>
        <w:t>a</w:t>
      </w:r>
      <w:r>
        <w:rPr>
          <w:rFonts w:eastAsiaTheme="minorEastAsia" w:hint="eastAsia"/>
          <w:lang w:eastAsia="zh-CN"/>
        </w:rPr>
        <w:t>）</w:t>
      </w:r>
      <w:r w:rsidRPr="00FF49CE">
        <w:rPr>
          <w:rFonts w:eastAsiaTheme="minorEastAsia" w:hint="eastAsia"/>
          <w:lang w:eastAsia="zh-CN"/>
        </w:rPr>
        <w:t>。</w:t>
      </w:r>
    </w:p>
    <w:p w14:paraId="17696217" w14:textId="77777777" w:rsidR="00050DDE" w:rsidRPr="00ED031A" w:rsidRDefault="00050DDE" w:rsidP="00050DDE">
      <w:pPr>
        <w:pStyle w:val="CRBodyText"/>
        <w:rPr>
          <w:rFonts w:eastAsiaTheme="minorEastAsia"/>
          <w:lang w:eastAsia="zh-CN"/>
        </w:rPr>
      </w:pPr>
    </w:p>
    <w:p w14:paraId="40E4C06E" w14:textId="77777777" w:rsidR="00050DDE" w:rsidRPr="00FF49CE" w:rsidRDefault="00050DDE" w:rsidP="00050DDE">
      <w:pPr>
        <w:pStyle w:val="CR1001a"/>
        <w:rPr>
          <w:rFonts w:eastAsiaTheme="minorEastAsia"/>
          <w:lang w:eastAsia="zh-CN"/>
        </w:rPr>
      </w:pPr>
      <w:r>
        <w:rPr>
          <w:rFonts w:eastAsiaTheme="minorEastAsia"/>
          <w:lang w:eastAsia="zh-CN"/>
        </w:rPr>
        <w:t>702.124</w:t>
      </w:r>
      <w:r>
        <w:rPr>
          <w:rFonts w:eastAsiaTheme="minorEastAsia" w:hint="eastAsia"/>
          <w:lang w:eastAsia="zh-CN"/>
        </w:rPr>
        <w:t xml:space="preserve">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22B71F05" w14:textId="77777777" w:rsidR="00050DDE" w:rsidRPr="00ED031A" w:rsidRDefault="00050DDE" w:rsidP="00050DDE">
      <w:pPr>
        <w:pStyle w:val="CRBodyText"/>
        <w:rPr>
          <w:rFonts w:eastAsiaTheme="minorEastAsia"/>
          <w:lang w:eastAsia="zh-CN"/>
        </w:rPr>
      </w:pPr>
    </w:p>
    <w:p w14:paraId="662DBB3C" w14:textId="77777777" w:rsidR="00050DDE" w:rsidRPr="00FF49CE" w:rsidRDefault="00050DDE" w:rsidP="00050DDE">
      <w:pPr>
        <w:pStyle w:val="CR1001a"/>
        <w:rPr>
          <w:rFonts w:eastAsiaTheme="minorEastAsia"/>
          <w:lang w:eastAsia="zh-CN"/>
        </w:rPr>
      </w:pPr>
      <w:r>
        <w:rPr>
          <w:rFonts w:eastAsiaTheme="minorEastAsia"/>
          <w:lang w:eastAsia="zh-CN"/>
        </w:rPr>
        <w:t>702.124</w:t>
      </w:r>
      <w:r>
        <w:rPr>
          <w:rFonts w:eastAsiaTheme="minorEastAsia" w:hint="eastAsia"/>
          <w:lang w:eastAsia="zh-CN"/>
        </w:rPr>
        <w:t xml:space="preserve">f </w:t>
      </w:r>
      <w:r w:rsidRPr="00F60FEC">
        <w:rPr>
          <w:rFonts w:eastAsiaTheme="minorEastAsia"/>
          <w:lang w:eastAsia="zh-CN"/>
        </w:rPr>
        <w:t>“</w:t>
      </w:r>
      <w:r w:rsidRPr="00F60FEC">
        <w:rPr>
          <w:rFonts w:eastAsiaTheme="minorEastAsia" w:hint="eastAsia"/>
          <w:lang w:eastAsia="zh-CN"/>
        </w:rPr>
        <w:t>与</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拍档”是拍档异能的一种变化形式。“与</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拍档”代表两个异能。一个是静止式异能，影响套牌构组规则。如果两个传奇生物具有“与</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拍档”异能，但其提及的名称并非其中另一个生物的名称，则你不能将这两个生物共同作为你的指挥官。“与</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拍档”代表的另一个异能是触发式异能，意指“当此永久物进战场时，目标牌手可以从其牌库中搜寻一张名称为</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的牌，展示该牌，将它置入其手上，然后将其牌库洗牌。”</w:t>
      </w:r>
    </w:p>
    <w:p w14:paraId="0374E463" w14:textId="77777777" w:rsidR="00050DDE" w:rsidRPr="00D9716F" w:rsidRDefault="00050DDE" w:rsidP="00050DDE">
      <w:pPr>
        <w:pStyle w:val="CRBodyText"/>
        <w:rPr>
          <w:rFonts w:eastAsiaTheme="minorEastAsia"/>
          <w:lang w:eastAsia="zh-CN"/>
        </w:rPr>
      </w:pPr>
    </w:p>
    <w:p w14:paraId="366A598C" w14:textId="77777777" w:rsidR="00050DDE" w:rsidRPr="00ED031A" w:rsidRDefault="00050DDE" w:rsidP="00050DDE">
      <w:pPr>
        <w:pStyle w:val="CR1001"/>
        <w:rPr>
          <w:rFonts w:eastAsiaTheme="minorEastAsia"/>
          <w:lang w:eastAsia="zh-CN"/>
        </w:rPr>
      </w:pPr>
      <w:r>
        <w:rPr>
          <w:rFonts w:eastAsiaTheme="minorEastAsia"/>
          <w:lang w:eastAsia="zh-CN"/>
        </w:rPr>
        <w:t>702.125</w:t>
      </w:r>
      <w:r>
        <w:rPr>
          <w:rFonts w:eastAsiaTheme="minorEastAsia" w:hint="eastAsia"/>
          <w:lang w:eastAsia="zh-CN"/>
        </w:rPr>
        <w:t xml:space="preserve">. </w:t>
      </w:r>
      <w:r w:rsidRPr="00FF49CE">
        <w:rPr>
          <w:rFonts w:eastAsiaTheme="minorEastAsia" w:hint="eastAsia"/>
          <w:lang w:eastAsia="zh-CN"/>
        </w:rPr>
        <w:t>不屈</w:t>
      </w:r>
    </w:p>
    <w:p w14:paraId="28FA1073" w14:textId="77777777" w:rsidR="00050DDE" w:rsidRPr="00ED031A" w:rsidRDefault="00050DDE" w:rsidP="00050DDE">
      <w:pPr>
        <w:pStyle w:val="CRBodyText"/>
        <w:rPr>
          <w:rFonts w:eastAsiaTheme="minorEastAsia"/>
          <w:lang w:eastAsia="zh-CN"/>
        </w:rPr>
      </w:pPr>
    </w:p>
    <w:p w14:paraId="1C55D549" w14:textId="77777777" w:rsidR="00050DDE" w:rsidRPr="00ED031A" w:rsidRDefault="00050DDE" w:rsidP="00050DDE">
      <w:pPr>
        <w:pStyle w:val="CR1001a"/>
        <w:rPr>
          <w:rFonts w:eastAsiaTheme="minorEastAsia"/>
          <w:lang w:eastAsia="zh-CN"/>
        </w:rPr>
      </w:pPr>
      <w:r>
        <w:rPr>
          <w:rFonts w:eastAsiaTheme="minorEastAsia"/>
          <w:lang w:eastAsia="zh-CN"/>
        </w:rPr>
        <w:t>702.125</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lastRenderedPageBreak/>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23E40C44" w14:textId="77777777" w:rsidR="00050DDE" w:rsidRPr="00ED031A" w:rsidRDefault="00050DDE" w:rsidP="00050DDE">
      <w:pPr>
        <w:pStyle w:val="CRBodyText"/>
        <w:rPr>
          <w:rFonts w:eastAsiaTheme="minorEastAsia"/>
          <w:lang w:eastAsia="zh-CN"/>
        </w:rPr>
      </w:pPr>
    </w:p>
    <w:p w14:paraId="7EB74FC3" w14:textId="77777777" w:rsidR="00050DDE" w:rsidRPr="00ED031A" w:rsidRDefault="00050DDE" w:rsidP="00050DDE">
      <w:pPr>
        <w:pStyle w:val="CR1001a"/>
        <w:rPr>
          <w:rFonts w:eastAsiaTheme="minorEastAsia"/>
          <w:lang w:eastAsia="zh-CN"/>
        </w:rPr>
      </w:pPr>
      <w:r>
        <w:rPr>
          <w:rFonts w:eastAsiaTheme="minorEastAsia"/>
          <w:lang w:eastAsia="zh-CN"/>
        </w:rPr>
        <w:t>702.125</w:t>
      </w:r>
      <w:r>
        <w:rPr>
          <w:rFonts w:eastAsiaTheme="minorEastAsia" w:hint="eastAsia"/>
          <w:lang w:eastAsia="zh-CN"/>
        </w:rPr>
        <w:t xml:space="preserve">b </w:t>
      </w:r>
      <w:r w:rsidRPr="00FF49CE">
        <w:rPr>
          <w:rFonts w:eastAsiaTheme="minorEastAsia" w:hint="eastAsia"/>
          <w:lang w:eastAsia="zh-CN"/>
        </w:rPr>
        <w:t>确定对手数量时，不会将已离开游戏的牌手计算在内。</w:t>
      </w:r>
    </w:p>
    <w:p w14:paraId="597BDB7B" w14:textId="77777777" w:rsidR="00050DDE" w:rsidRPr="00ED031A" w:rsidRDefault="00050DDE" w:rsidP="00050DDE">
      <w:pPr>
        <w:pStyle w:val="CRBodyText"/>
        <w:rPr>
          <w:rFonts w:eastAsiaTheme="minorEastAsia"/>
          <w:lang w:eastAsia="zh-CN"/>
        </w:rPr>
      </w:pPr>
    </w:p>
    <w:p w14:paraId="7F9FF065" w14:textId="77777777" w:rsidR="00050DDE" w:rsidRPr="00FF49CE" w:rsidRDefault="00050DDE" w:rsidP="00050DDE">
      <w:pPr>
        <w:pStyle w:val="CR1001a"/>
        <w:rPr>
          <w:rFonts w:eastAsiaTheme="minorEastAsia"/>
          <w:lang w:eastAsia="zh-CN"/>
        </w:rPr>
      </w:pPr>
      <w:r>
        <w:rPr>
          <w:rFonts w:eastAsiaTheme="minorEastAsia"/>
          <w:lang w:eastAsia="zh-CN"/>
        </w:rPr>
        <w:t>702.125</w:t>
      </w:r>
      <w:r>
        <w:rPr>
          <w:rFonts w:eastAsiaTheme="minorEastAsia" w:hint="eastAsia"/>
          <w:lang w:eastAsia="zh-CN"/>
        </w:rPr>
        <w:t xml:space="preserve">c </w:t>
      </w:r>
      <w:r w:rsidRPr="00FF49CE">
        <w:rPr>
          <w:rFonts w:eastAsiaTheme="minorEastAsia" w:hint="eastAsia"/>
          <w:lang w:eastAsia="zh-CN"/>
        </w:rPr>
        <w:t>如果某个咒语具有数个不屈异能，则每个都会分别生效。</w:t>
      </w:r>
    </w:p>
    <w:p w14:paraId="35D6566B" w14:textId="77777777" w:rsidR="00050DDE" w:rsidRPr="00FF49CE" w:rsidRDefault="00050DDE" w:rsidP="00050DDE">
      <w:pPr>
        <w:pStyle w:val="CRBodyText"/>
        <w:rPr>
          <w:rFonts w:eastAsiaTheme="minorEastAsia"/>
          <w:lang w:eastAsia="zh-CN"/>
        </w:rPr>
      </w:pPr>
    </w:p>
    <w:p w14:paraId="7ABE06EE" w14:textId="77777777" w:rsidR="00050DDE" w:rsidRPr="00ED031A" w:rsidRDefault="00050DDE" w:rsidP="00050DDE">
      <w:pPr>
        <w:pStyle w:val="CR1001"/>
        <w:rPr>
          <w:rFonts w:eastAsiaTheme="minorEastAsia"/>
          <w:lang w:eastAsia="zh-CN"/>
        </w:rPr>
      </w:pPr>
      <w:r>
        <w:rPr>
          <w:rFonts w:eastAsiaTheme="minorEastAsia"/>
          <w:lang w:eastAsia="zh-CN"/>
        </w:rPr>
        <w:t>702.126</w:t>
      </w:r>
      <w:r>
        <w:rPr>
          <w:rFonts w:eastAsiaTheme="minorEastAsia" w:hint="eastAsia"/>
          <w:lang w:eastAsia="zh-CN"/>
        </w:rPr>
        <w:t xml:space="preserve">. </w:t>
      </w:r>
      <w:r w:rsidRPr="00806D45">
        <w:rPr>
          <w:rFonts w:eastAsiaTheme="minorEastAsia" w:hint="eastAsia"/>
          <w:lang w:eastAsia="zh-CN"/>
        </w:rPr>
        <w:t>拼造</w:t>
      </w:r>
    </w:p>
    <w:p w14:paraId="671CE446" w14:textId="77777777" w:rsidR="00050DDE" w:rsidRPr="00ED031A" w:rsidRDefault="00050DDE" w:rsidP="00050DDE">
      <w:pPr>
        <w:pStyle w:val="CRBodyText"/>
        <w:rPr>
          <w:rFonts w:eastAsiaTheme="minorEastAsia"/>
          <w:lang w:eastAsia="zh-CN"/>
        </w:rPr>
      </w:pPr>
    </w:p>
    <w:p w14:paraId="5A6E4F88" w14:textId="77777777" w:rsidR="00050DDE" w:rsidRPr="00ED031A" w:rsidRDefault="00050DDE" w:rsidP="00050DDE">
      <w:pPr>
        <w:pStyle w:val="CR1001a"/>
        <w:rPr>
          <w:rFonts w:eastAsiaTheme="minorEastAsia"/>
          <w:lang w:eastAsia="zh-CN"/>
        </w:rPr>
      </w:pPr>
      <w:r>
        <w:rPr>
          <w:rFonts w:eastAsiaTheme="minorEastAsia"/>
          <w:lang w:eastAsia="zh-CN"/>
        </w:rPr>
        <w:t>702.126</w:t>
      </w:r>
      <w:r w:rsidRPr="00ED031A">
        <w:rPr>
          <w:rFonts w:eastAsiaTheme="minorEastAsia"/>
          <w:lang w:eastAsia="zh-CN"/>
        </w:rPr>
        <w:t>a</w:t>
      </w:r>
      <w:r>
        <w:rPr>
          <w:rFonts w:eastAsiaTheme="minorEastAsia" w:hint="eastAsia"/>
          <w:lang w:eastAsia="zh-CN"/>
        </w:rPr>
        <w:t xml:space="preserve"> </w:t>
      </w:r>
      <w:r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54EE0925" w14:textId="77777777" w:rsidR="00050DDE" w:rsidRPr="00ED031A" w:rsidRDefault="00050DDE" w:rsidP="00050DDE">
      <w:pPr>
        <w:pStyle w:val="CRBodyText"/>
        <w:rPr>
          <w:rFonts w:eastAsiaTheme="minorEastAsia"/>
          <w:lang w:eastAsia="zh-CN"/>
        </w:rPr>
      </w:pPr>
    </w:p>
    <w:p w14:paraId="4AE1AA21" w14:textId="77777777" w:rsidR="00050DDE" w:rsidRPr="00ED031A" w:rsidRDefault="00050DDE" w:rsidP="00050DDE">
      <w:pPr>
        <w:pStyle w:val="CR1001a"/>
        <w:rPr>
          <w:rFonts w:eastAsiaTheme="minorEastAsia"/>
          <w:lang w:eastAsia="zh-CN"/>
        </w:rPr>
      </w:pPr>
      <w:r>
        <w:rPr>
          <w:rFonts w:eastAsiaTheme="minorEastAsia"/>
          <w:lang w:eastAsia="zh-CN"/>
        </w:rPr>
        <w:t>702.126</w:t>
      </w:r>
      <w:r>
        <w:rPr>
          <w:rFonts w:eastAsiaTheme="minorEastAsia" w:hint="eastAsia"/>
          <w:lang w:eastAsia="zh-CN"/>
        </w:rPr>
        <w:t xml:space="preserve">b </w:t>
      </w:r>
      <w:r w:rsidRPr="00806D45">
        <w:rPr>
          <w:rFonts w:eastAsiaTheme="minorEastAsia" w:hint="eastAsia"/>
          <w:lang w:eastAsia="zh-CN"/>
        </w:rPr>
        <w:t>拼造异能不属于额外费用，也不属于替代性费用，且仅在具拼造异能之咒语的总费用确定之后生效。</w:t>
      </w:r>
    </w:p>
    <w:p w14:paraId="4E489E16" w14:textId="77777777" w:rsidR="00050DDE" w:rsidRPr="00ED031A" w:rsidRDefault="00050DDE" w:rsidP="00050DDE">
      <w:pPr>
        <w:pStyle w:val="CRBodyText"/>
        <w:rPr>
          <w:rFonts w:eastAsiaTheme="minorEastAsia"/>
          <w:lang w:eastAsia="zh-CN"/>
        </w:rPr>
      </w:pPr>
    </w:p>
    <w:p w14:paraId="52E5939F" w14:textId="77777777" w:rsidR="00050DDE" w:rsidRPr="00FF49CE" w:rsidRDefault="00050DDE" w:rsidP="00050DDE">
      <w:pPr>
        <w:pStyle w:val="CR1001a"/>
        <w:rPr>
          <w:rFonts w:eastAsiaTheme="minorEastAsia"/>
          <w:lang w:eastAsia="zh-CN"/>
        </w:rPr>
      </w:pPr>
      <w:r>
        <w:rPr>
          <w:rFonts w:eastAsiaTheme="minorEastAsia"/>
          <w:lang w:eastAsia="zh-CN"/>
        </w:rPr>
        <w:t>702.126</w:t>
      </w:r>
      <w:r>
        <w:rPr>
          <w:rFonts w:eastAsiaTheme="minorEastAsia" w:hint="eastAsia"/>
          <w:lang w:eastAsia="zh-CN"/>
        </w:rPr>
        <w:t xml:space="preserve">c </w:t>
      </w:r>
      <w:r w:rsidRPr="00806D45">
        <w:rPr>
          <w:rFonts w:eastAsiaTheme="minorEastAsia" w:hint="eastAsia"/>
          <w:lang w:eastAsia="zh-CN"/>
        </w:rPr>
        <w:t>同一个咒语上的数个拼造异能并无意义。</w:t>
      </w:r>
    </w:p>
    <w:p w14:paraId="4C5D2E9A" w14:textId="77777777" w:rsidR="00050DDE" w:rsidRPr="00FF49CE" w:rsidRDefault="00050DDE" w:rsidP="00050DDE">
      <w:pPr>
        <w:pStyle w:val="CRBodyText"/>
        <w:rPr>
          <w:rFonts w:eastAsiaTheme="minorEastAsia"/>
          <w:lang w:eastAsia="zh-CN"/>
        </w:rPr>
      </w:pPr>
    </w:p>
    <w:p w14:paraId="2DD19CBE" w14:textId="77777777" w:rsidR="00050DDE" w:rsidRPr="00ED031A" w:rsidRDefault="00050DDE" w:rsidP="00050DDE">
      <w:pPr>
        <w:pStyle w:val="CR1001"/>
        <w:rPr>
          <w:rFonts w:eastAsiaTheme="minorEastAsia"/>
          <w:lang w:eastAsia="zh-CN"/>
        </w:rPr>
      </w:pPr>
      <w:r>
        <w:rPr>
          <w:rFonts w:eastAsiaTheme="minorEastAsia"/>
          <w:lang w:eastAsia="zh-CN"/>
        </w:rPr>
        <w:t>702.127</w:t>
      </w:r>
      <w:r>
        <w:rPr>
          <w:rFonts w:eastAsiaTheme="minorEastAsia" w:hint="eastAsia"/>
          <w:lang w:eastAsia="zh-CN"/>
        </w:rPr>
        <w:t xml:space="preserve">. </w:t>
      </w:r>
      <w:r w:rsidRPr="00E91AEE">
        <w:rPr>
          <w:rFonts w:eastAsiaTheme="minorEastAsia" w:hint="eastAsia"/>
          <w:lang w:eastAsia="zh-CN"/>
        </w:rPr>
        <w:t>余响</w:t>
      </w:r>
    </w:p>
    <w:p w14:paraId="5D76F3D9" w14:textId="77777777" w:rsidR="00050DDE" w:rsidRPr="00ED031A" w:rsidRDefault="00050DDE" w:rsidP="00050DDE">
      <w:pPr>
        <w:pStyle w:val="CRBodyText"/>
        <w:rPr>
          <w:rFonts w:eastAsiaTheme="minorEastAsia"/>
          <w:lang w:eastAsia="zh-CN"/>
        </w:rPr>
      </w:pPr>
    </w:p>
    <w:p w14:paraId="3775A8F8" w14:textId="77777777" w:rsidR="00050DDE" w:rsidRPr="00ED031A" w:rsidRDefault="00050DDE" w:rsidP="00050DDE">
      <w:pPr>
        <w:pStyle w:val="CR1001a"/>
        <w:rPr>
          <w:rFonts w:eastAsiaTheme="minorEastAsia"/>
          <w:lang w:eastAsia="zh-CN"/>
        </w:rPr>
      </w:pPr>
      <w:r>
        <w:rPr>
          <w:rFonts w:eastAsiaTheme="minorEastAsia"/>
          <w:lang w:eastAsia="zh-CN"/>
        </w:rPr>
        <w:t>702.127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余响是见于某些连体牌的异能（参见规则</w:t>
      </w:r>
      <w:r>
        <w:rPr>
          <w:rFonts w:eastAsiaTheme="minorEastAsia"/>
          <w:lang w:eastAsia="zh-CN"/>
        </w:rPr>
        <w:t>709</w:t>
      </w:r>
      <w:r w:rsidRPr="00E91AEE">
        <w:rPr>
          <w:rFonts w:eastAsiaTheme="minorEastAsia" w:hint="eastAsia"/>
          <w:lang w:eastAsia="zh-CN"/>
        </w:rPr>
        <w:t>，“连体牌”）。它代表三个静止式异能。“余响”意指“你可以从你的坟墓场施放此连体牌的这半边”，</w:t>
      </w:r>
      <w:r w:rsidRPr="00E91AEE">
        <w:rPr>
          <w:rFonts w:eastAsiaTheme="minorEastAsia"/>
          <w:lang w:eastAsia="zh-CN"/>
        </w:rPr>
        <w:t xml:space="preserve"> “</w:t>
      </w:r>
      <w:r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37E00377" w14:textId="77777777" w:rsidR="00050DDE" w:rsidRPr="00FF49CE" w:rsidRDefault="00050DDE" w:rsidP="00050DDE">
      <w:pPr>
        <w:pStyle w:val="CRBodyText"/>
        <w:rPr>
          <w:rFonts w:eastAsiaTheme="minorEastAsia"/>
          <w:lang w:eastAsia="zh-CN"/>
        </w:rPr>
      </w:pPr>
    </w:p>
    <w:p w14:paraId="27F1D01D" w14:textId="77777777" w:rsidR="00050DDE" w:rsidRPr="00ED031A" w:rsidRDefault="00050DDE" w:rsidP="00050DDE">
      <w:pPr>
        <w:pStyle w:val="CR1001"/>
        <w:rPr>
          <w:rFonts w:eastAsiaTheme="minorEastAsia"/>
          <w:lang w:eastAsia="zh-CN"/>
        </w:rPr>
      </w:pPr>
      <w:r>
        <w:rPr>
          <w:rFonts w:eastAsiaTheme="minorEastAsia"/>
          <w:lang w:eastAsia="zh-CN"/>
        </w:rPr>
        <w:t>702.128</w:t>
      </w:r>
      <w:r>
        <w:rPr>
          <w:rFonts w:eastAsiaTheme="minorEastAsia" w:hint="eastAsia"/>
          <w:lang w:eastAsia="zh-CN"/>
        </w:rPr>
        <w:t xml:space="preserve">. </w:t>
      </w:r>
      <w:r w:rsidRPr="00E91AEE">
        <w:rPr>
          <w:rFonts w:eastAsiaTheme="minorEastAsia" w:hint="eastAsia"/>
          <w:lang w:eastAsia="zh-CN"/>
        </w:rPr>
        <w:t>遗存</w:t>
      </w:r>
    </w:p>
    <w:p w14:paraId="02C9A0E3" w14:textId="77777777" w:rsidR="00050DDE" w:rsidRPr="00ED031A" w:rsidRDefault="00050DDE" w:rsidP="00050DDE">
      <w:pPr>
        <w:pStyle w:val="CRBodyText"/>
        <w:rPr>
          <w:rFonts w:eastAsiaTheme="minorEastAsia"/>
          <w:lang w:eastAsia="zh-CN"/>
        </w:rPr>
      </w:pPr>
    </w:p>
    <w:p w14:paraId="0C2DC85C" w14:textId="7123FF58" w:rsidR="00050DDE" w:rsidRPr="00ED031A" w:rsidRDefault="00050DDE" w:rsidP="00050DDE">
      <w:pPr>
        <w:pStyle w:val="CR1001a"/>
        <w:rPr>
          <w:rFonts w:eastAsiaTheme="minorEastAsia"/>
          <w:lang w:eastAsia="zh-CN"/>
        </w:rPr>
      </w:pPr>
      <w:r>
        <w:rPr>
          <w:rFonts w:eastAsiaTheme="minorEastAsia"/>
          <w:lang w:eastAsia="zh-CN"/>
        </w:rPr>
        <w:t>702.128</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w:t>
      </w:r>
      <w:r w:rsidR="00D82827" w:rsidRPr="00D82827">
        <w:rPr>
          <w:rFonts w:eastAsiaTheme="minorEastAsia" w:hint="eastAsia"/>
          <w:lang w:eastAsia="zh-CN"/>
        </w:rPr>
        <w:t>只能于法术时机起动</w:t>
      </w:r>
      <w:r w:rsidRPr="00E91AEE">
        <w:rPr>
          <w:rFonts w:eastAsiaTheme="minorEastAsia" w:hint="eastAsia"/>
          <w:lang w:eastAsia="zh-CN"/>
        </w:rPr>
        <w:t>。”</w:t>
      </w:r>
    </w:p>
    <w:p w14:paraId="536C2520" w14:textId="77777777" w:rsidR="00050DDE" w:rsidRPr="00ED031A" w:rsidRDefault="00050DDE" w:rsidP="00050DDE">
      <w:pPr>
        <w:pStyle w:val="CRBodyText"/>
        <w:rPr>
          <w:rFonts w:eastAsiaTheme="minorEastAsia"/>
          <w:lang w:eastAsia="zh-CN"/>
        </w:rPr>
      </w:pPr>
    </w:p>
    <w:p w14:paraId="76D913D4" w14:textId="77777777" w:rsidR="00050DDE" w:rsidRPr="00ED031A" w:rsidRDefault="00050DDE" w:rsidP="00050DDE">
      <w:pPr>
        <w:pStyle w:val="CR1001a"/>
        <w:rPr>
          <w:rFonts w:eastAsiaTheme="minorEastAsia"/>
          <w:lang w:eastAsia="zh-CN"/>
        </w:rPr>
      </w:pPr>
      <w:r>
        <w:rPr>
          <w:rFonts w:eastAsiaTheme="minorEastAsia"/>
          <w:lang w:eastAsia="zh-CN"/>
        </w:rPr>
        <w:t>702.128</w:t>
      </w:r>
      <w:r>
        <w:rPr>
          <w:rFonts w:eastAsiaTheme="minorEastAsia" w:hint="eastAsia"/>
          <w:lang w:eastAsia="zh-CN"/>
        </w:rPr>
        <w:t xml:space="preserve">b </w:t>
      </w:r>
      <w:r w:rsidRPr="00E91AEE">
        <w:rPr>
          <w:rFonts w:eastAsiaTheme="minorEastAsia" w:hint="eastAsia"/>
          <w:lang w:eastAsia="zh-CN"/>
        </w:rPr>
        <w:t>如果某衍生物系由结算遗存异能而派出，则称该衍生物“已遗存”。</w:t>
      </w:r>
    </w:p>
    <w:p w14:paraId="00DAAD6C" w14:textId="77777777" w:rsidR="00050DDE" w:rsidRPr="00FF49CE" w:rsidRDefault="00050DDE" w:rsidP="00050DDE">
      <w:pPr>
        <w:pStyle w:val="CRBodyText"/>
        <w:rPr>
          <w:rFonts w:eastAsiaTheme="minorEastAsia"/>
          <w:lang w:eastAsia="zh-CN"/>
        </w:rPr>
      </w:pPr>
    </w:p>
    <w:p w14:paraId="603BB005" w14:textId="77777777" w:rsidR="00050DDE" w:rsidRPr="00ED031A" w:rsidRDefault="00050DDE" w:rsidP="00050DDE">
      <w:pPr>
        <w:pStyle w:val="CR1001"/>
        <w:rPr>
          <w:rFonts w:eastAsiaTheme="minorEastAsia"/>
          <w:lang w:eastAsia="zh-CN"/>
        </w:rPr>
      </w:pPr>
      <w:r>
        <w:rPr>
          <w:rFonts w:eastAsiaTheme="minorEastAsia"/>
          <w:lang w:eastAsia="zh-CN"/>
        </w:rPr>
        <w:t>702.129</w:t>
      </w:r>
      <w:r>
        <w:rPr>
          <w:rFonts w:eastAsiaTheme="minorEastAsia" w:hint="eastAsia"/>
          <w:lang w:eastAsia="zh-CN"/>
        </w:rPr>
        <w:t xml:space="preserve">. </w:t>
      </w:r>
      <w:r w:rsidRPr="00D44840">
        <w:rPr>
          <w:rFonts w:eastAsiaTheme="minorEastAsia" w:hint="eastAsia"/>
          <w:lang w:eastAsia="zh-CN"/>
        </w:rPr>
        <w:t>永生</w:t>
      </w:r>
    </w:p>
    <w:p w14:paraId="6CDC9AF6" w14:textId="77777777" w:rsidR="00050DDE" w:rsidRPr="00ED031A" w:rsidRDefault="00050DDE" w:rsidP="00050DDE">
      <w:pPr>
        <w:pStyle w:val="CRBodyText"/>
        <w:rPr>
          <w:rFonts w:eastAsiaTheme="minorEastAsia"/>
          <w:lang w:eastAsia="zh-CN"/>
        </w:rPr>
      </w:pPr>
    </w:p>
    <w:p w14:paraId="6631D14A" w14:textId="2C2EB93A" w:rsidR="00050DDE" w:rsidRPr="00ED031A" w:rsidRDefault="00050DDE" w:rsidP="00050DDE">
      <w:pPr>
        <w:pStyle w:val="CR1001a"/>
        <w:rPr>
          <w:rFonts w:eastAsiaTheme="minorEastAsia"/>
          <w:lang w:eastAsia="zh-CN"/>
        </w:rPr>
      </w:pPr>
      <w:r>
        <w:rPr>
          <w:rFonts w:eastAsiaTheme="minorEastAsia"/>
          <w:lang w:eastAsia="zh-CN"/>
        </w:rPr>
        <w:t>702.129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w:t>
      </w:r>
      <w:r w:rsidR="00145E8D" w:rsidRPr="00145E8D">
        <w:rPr>
          <w:rFonts w:eastAsiaTheme="minorEastAsia" w:hint="eastAsia"/>
          <w:lang w:eastAsia="zh-CN"/>
        </w:rPr>
        <w:t>只能于法术时机起动</w:t>
      </w:r>
      <w:r w:rsidRPr="00D44840">
        <w:rPr>
          <w:rFonts w:eastAsiaTheme="minorEastAsia" w:hint="eastAsia"/>
          <w:lang w:eastAsia="zh-CN"/>
        </w:rPr>
        <w:t>。”</w:t>
      </w:r>
    </w:p>
    <w:p w14:paraId="203702E3" w14:textId="77777777" w:rsidR="00050DDE" w:rsidRPr="00FF49CE" w:rsidRDefault="00050DDE" w:rsidP="00050DDE">
      <w:pPr>
        <w:pStyle w:val="CRBodyText"/>
        <w:rPr>
          <w:rFonts w:eastAsiaTheme="minorEastAsia"/>
          <w:lang w:eastAsia="zh-CN"/>
        </w:rPr>
      </w:pPr>
    </w:p>
    <w:p w14:paraId="797693BB" w14:textId="77777777" w:rsidR="00050DDE" w:rsidRPr="00ED031A" w:rsidRDefault="00050DDE" w:rsidP="00050DDE">
      <w:pPr>
        <w:pStyle w:val="CR1001"/>
        <w:rPr>
          <w:rFonts w:eastAsiaTheme="minorEastAsia"/>
          <w:lang w:eastAsia="zh-CN"/>
        </w:rPr>
      </w:pPr>
      <w:r>
        <w:rPr>
          <w:rFonts w:eastAsiaTheme="minorEastAsia"/>
          <w:lang w:eastAsia="zh-CN"/>
        </w:rPr>
        <w:t>702.130</w:t>
      </w:r>
      <w:r>
        <w:rPr>
          <w:rFonts w:eastAsiaTheme="minorEastAsia" w:hint="eastAsia"/>
          <w:lang w:eastAsia="zh-CN"/>
        </w:rPr>
        <w:t xml:space="preserve">. </w:t>
      </w:r>
      <w:r w:rsidRPr="00D44840">
        <w:rPr>
          <w:rFonts w:eastAsiaTheme="minorEastAsia" w:hint="eastAsia"/>
          <w:lang w:eastAsia="zh-CN"/>
        </w:rPr>
        <w:t>折磨</w:t>
      </w:r>
    </w:p>
    <w:p w14:paraId="550E61E5" w14:textId="77777777" w:rsidR="00050DDE" w:rsidRPr="00ED031A" w:rsidRDefault="00050DDE" w:rsidP="00050DDE">
      <w:pPr>
        <w:pStyle w:val="CRBodyText"/>
        <w:rPr>
          <w:rFonts w:eastAsiaTheme="minorEastAsia"/>
          <w:lang w:eastAsia="zh-CN"/>
        </w:rPr>
      </w:pPr>
    </w:p>
    <w:p w14:paraId="23CE7CDD" w14:textId="77777777" w:rsidR="00050DDE" w:rsidRPr="00ED031A" w:rsidRDefault="00050DDE" w:rsidP="00050DDE">
      <w:pPr>
        <w:pStyle w:val="CR1001a"/>
        <w:rPr>
          <w:rFonts w:eastAsiaTheme="minorEastAsia"/>
          <w:lang w:eastAsia="zh-CN"/>
        </w:rPr>
      </w:pPr>
      <w:r>
        <w:rPr>
          <w:rFonts w:eastAsiaTheme="minorEastAsia"/>
          <w:lang w:eastAsia="zh-CN"/>
        </w:rPr>
        <w:t>702.130</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4398E8A0" w14:textId="77777777" w:rsidR="00050DDE" w:rsidRPr="00ED031A" w:rsidRDefault="00050DDE" w:rsidP="00050DDE">
      <w:pPr>
        <w:pStyle w:val="CRBodyText"/>
        <w:rPr>
          <w:rFonts w:eastAsiaTheme="minorEastAsia"/>
          <w:lang w:eastAsia="zh-CN"/>
        </w:rPr>
      </w:pPr>
    </w:p>
    <w:p w14:paraId="5C2120C2" w14:textId="77777777" w:rsidR="00050DDE" w:rsidRPr="00ED031A" w:rsidRDefault="00050DDE" w:rsidP="00050DDE">
      <w:pPr>
        <w:pStyle w:val="CR1001a"/>
        <w:rPr>
          <w:rFonts w:eastAsiaTheme="minorEastAsia"/>
          <w:lang w:eastAsia="zh-CN"/>
        </w:rPr>
      </w:pPr>
      <w:r>
        <w:rPr>
          <w:rFonts w:eastAsiaTheme="minorEastAsia"/>
          <w:lang w:eastAsia="zh-CN"/>
        </w:rPr>
        <w:t>702.130</w:t>
      </w:r>
      <w:r>
        <w:rPr>
          <w:rFonts w:eastAsiaTheme="minorEastAsia" w:hint="eastAsia"/>
          <w:lang w:eastAsia="zh-CN"/>
        </w:rPr>
        <w:t xml:space="preserve">b </w:t>
      </w:r>
      <w:r w:rsidRPr="00D44840">
        <w:rPr>
          <w:rFonts w:eastAsiaTheme="minorEastAsia" w:hint="eastAsia"/>
          <w:lang w:eastAsia="zh-CN"/>
        </w:rPr>
        <w:t>如果某生物具有数个折磨异能，则每一个都会分别触发。</w:t>
      </w:r>
    </w:p>
    <w:p w14:paraId="7DF29C1F" w14:textId="77777777" w:rsidR="00050DDE" w:rsidRPr="00FF49CE" w:rsidRDefault="00050DDE" w:rsidP="00050DDE">
      <w:pPr>
        <w:pStyle w:val="CRBodyText"/>
        <w:rPr>
          <w:rFonts w:eastAsiaTheme="minorEastAsia"/>
          <w:lang w:eastAsia="zh-CN"/>
        </w:rPr>
      </w:pPr>
    </w:p>
    <w:p w14:paraId="5F5C55CF" w14:textId="77777777" w:rsidR="00050DDE" w:rsidRPr="00ED031A" w:rsidRDefault="00050DDE" w:rsidP="00050DDE">
      <w:pPr>
        <w:pStyle w:val="CR1001"/>
        <w:rPr>
          <w:rFonts w:eastAsiaTheme="minorEastAsia"/>
          <w:lang w:eastAsia="zh-CN"/>
        </w:rPr>
      </w:pPr>
      <w:r>
        <w:rPr>
          <w:rFonts w:eastAsiaTheme="minorEastAsia"/>
          <w:lang w:eastAsia="zh-CN"/>
        </w:rPr>
        <w:t>702.131</w:t>
      </w:r>
      <w:r>
        <w:rPr>
          <w:rFonts w:eastAsiaTheme="minorEastAsia" w:hint="eastAsia"/>
          <w:lang w:eastAsia="zh-CN"/>
        </w:rPr>
        <w:t xml:space="preserve">. </w:t>
      </w:r>
      <w:r>
        <w:rPr>
          <w:rFonts w:eastAsiaTheme="minorEastAsia" w:hint="eastAsia"/>
          <w:lang w:eastAsia="zh-CN"/>
        </w:rPr>
        <w:t>登殿</w:t>
      </w:r>
    </w:p>
    <w:p w14:paraId="7454CC79" w14:textId="77777777" w:rsidR="00050DDE" w:rsidRPr="00ED031A" w:rsidRDefault="00050DDE" w:rsidP="00050DDE">
      <w:pPr>
        <w:pStyle w:val="CRBodyText"/>
        <w:rPr>
          <w:rFonts w:eastAsiaTheme="minorEastAsia"/>
          <w:lang w:eastAsia="zh-CN"/>
        </w:rPr>
      </w:pPr>
    </w:p>
    <w:p w14:paraId="74353BD5" w14:textId="77777777" w:rsidR="00050DDE" w:rsidRPr="00ED031A" w:rsidRDefault="00050DDE" w:rsidP="00050DDE">
      <w:pPr>
        <w:pStyle w:val="CR1001a"/>
        <w:rPr>
          <w:rFonts w:eastAsiaTheme="minorEastAsia"/>
          <w:lang w:eastAsia="zh-CN"/>
        </w:rPr>
      </w:pPr>
      <w:r>
        <w:rPr>
          <w:rFonts w:eastAsiaTheme="minorEastAsia"/>
          <w:lang w:eastAsia="zh-CN"/>
        </w:rPr>
        <w:t>702.131</w:t>
      </w:r>
      <w:r w:rsidRPr="00ED031A">
        <w:rPr>
          <w:rFonts w:eastAsiaTheme="minorEastAsia"/>
          <w:lang w:eastAsia="zh-CN"/>
        </w:rPr>
        <w:t>a</w:t>
      </w:r>
      <w:r>
        <w:rPr>
          <w:rFonts w:eastAsiaTheme="minorEastAsia" w:hint="eastAsia"/>
          <w:lang w:eastAsia="zh-CN"/>
        </w:rPr>
        <w:t xml:space="preserve"> </w:t>
      </w:r>
      <w:r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39456094" w14:textId="77777777" w:rsidR="00050DDE" w:rsidRPr="00ED031A" w:rsidRDefault="00050DDE" w:rsidP="00050DDE">
      <w:pPr>
        <w:pStyle w:val="CRBodyText"/>
        <w:rPr>
          <w:rFonts w:eastAsiaTheme="minorEastAsia"/>
          <w:lang w:eastAsia="zh-CN"/>
        </w:rPr>
      </w:pPr>
    </w:p>
    <w:p w14:paraId="3596CD88" w14:textId="77777777" w:rsidR="00050DDE" w:rsidRPr="00ED031A" w:rsidRDefault="00050DDE" w:rsidP="00050DDE">
      <w:pPr>
        <w:pStyle w:val="CR1001a"/>
        <w:rPr>
          <w:rFonts w:eastAsiaTheme="minorEastAsia"/>
          <w:lang w:eastAsia="zh-CN"/>
        </w:rPr>
      </w:pPr>
      <w:r>
        <w:rPr>
          <w:rFonts w:eastAsiaTheme="minorEastAsia"/>
          <w:lang w:eastAsia="zh-CN"/>
        </w:rPr>
        <w:t>702.131</w:t>
      </w:r>
      <w:r>
        <w:rPr>
          <w:rFonts w:eastAsiaTheme="minorEastAsia" w:hint="eastAsia"/>
          <w:lang w:eastAsia="zh-CN"/>
        </w:rPr>
        <w:t xml:space="preserve">b </w:t>
      </w:r>
      <w:r w:rsidRPr="008941E5">
        <w:rPr>
          <w:rFonts w:eastAsiaTheme="minorEastAsia" w:hint="eastAsia"/>
          <w:lang w:eastAsia="zh-CN"/>
        </w:rPr>
        <w:t>永久物上的登殿代表静止式</w:t>
      </w:r>
      <w:r w:rsidRPr="008941E5">
        <w:rPr>
          <w:rFonts w:eastAsiaTheme="minorEastAsia" w:hint="eastAsia"/>
          <w:lang w:eastAsia="zh-CN"/>
        </w:rPr>
        <w:lastRenderedPageBreak/>
        <w:t>异能。意指“但凡你操控十个或更多永久物，且你没有黄金城祝福，你便于这盘游戏接下来的时段中得到黄金城祝福。”</w:t>
      </w:r>
    </w:p>
    <w:p w14:paraId="7557A3FC" w14:textId="77777777" w:rsidR="00050DDE" w:rsidRPr="00ED031A" w:rsidRDefault="00050DDE" w:rsidP="00050DDE">
      <w:pPr>
        <w:pStyle w:val="CRBodyText"/>
        <w:rPr>
          <w:rFonts w:eastAsiaTheme="minorEastAsia"/>
          <w:lang w:eastAsia="zh-CN"/>
        </w:rPr>
      </w:pPr>
    </w:p>
    <w:p w14:paraId="3E3AE29F" w14:textId="77777777" w:rsidR="00050DDE" w:rsidRPr="00ED031A" w:rsidRDefault="00050DDE" w:rsidP="00050DDE">
      <w:pPr>
        <w:pStyle w:val="CR1001a"/>
        <w:rPr>
          <w:rFonts w:eastAsiaTheme="minorEastAsia"/>
          <w:lang w:eastAsia="zh-CN"/>
        </w:rPr>
      </w:pPr>
      <w:r>
        <w:rPr>
          <w:rFonts w:eastAsiaTheme="minorEastAsia"/>
          <w:lang w:eastAsia="zh-CN"/>
        </w:rPr>
        <w:t>702.131c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7414D323" w14:textId="77777777" w:rsidR="00050DDE" w:rsidRPr="00ED031A" w:rsidRDefault="00050DDE" w:rsidP="00050DDE">
      <w:pPr>
        <w:pStyle w:val="CRBodyText"/>
        <w:rPr>
          <w:rFonts w:eastAsiaTheme="minorEastAsia"/>
          <w:lang w:eastAsia="zh-CN"/>
        </w:rPr>
      </w:pPr>
    </w:p>
    <w:p w14:paraId="5DF4DCB3" w14:textId="77777777" w:rsidR="00050DDE" w:rsidRPr="00ED031A" w:rsidRDefault="00050DDE" w:rsidP="00050DDE">
      <w:pPr>
        <w:pStyle w:val="CR1001a"/>
        <w:rPr>
          <w:rFonts w:eastAsiaTheme="minorEastAsia"/>
          <w:lang w:eastAsia="zh-CN"/>
        </w:rPr>
      </w:pPr>
      <w:r>
        <w:rPr>
          <w:rFonts w:eastAsiaTheme="minorEastAsia"/>
          <w:lang w:eastAsia="zh-CN"/>
        </w:rPr>
        <w:t>702.131d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15C3A9F4" w14:textId="77777777" w:rsidR="00050DDE" w:rsidRPr="00FF49CE" w:rsidRDefault="00050DDE" w:rsidP="00050DDE">
      <w:pPr>
        <w:pStyle w:val="CRBodyText"/>
        <w:rPr>
          <w:rFonts w:eastAsiaTheme="minorEastAsia"/>
          <w:lang w:eastAsia="zh-CN"/>
        </w:rPr>
      </w:pPr>
    </w:p>
    <w:p w14:paraId="0E5BB0D6" w14:textId="77777777" w:rsidR="00050DDE" w:rsidRPr="00ED031A" w:rsidRDefault="00050DDE" w:rsidP="00050DDE">
      <w:pPr>
        <w:pStyle w:val="CR1001"/>
        <w:rPr>
          <w:rFonts w:eastAsiaTheme="minorEastAsia"/>
          <w:lang w:eastAsia="zh-CN"/>
        </w:rPr>
      </w:pPr>
      <w:r>
        <w:rPr>
          <w:rFonts w:eastAsiaTheme="minorEastAsia"/>
          <w:lang w:eastAsia="zh-CN"/>
        </w:rPr>
        <w:t>702.132</w:t>
      </w:r>
      <w:r>
        <w:rPr>
          <w:rFonts w:eastAsiaTheme="minorEastAsia" w:hint="eastAsia"/>
          <w:lang w:eastAsia="zh-CN"/>
        </w:rPr>
        <w:t xml:space="preserve">. </w:t>
      </w:r>
      <w:r w:rsidRPr="004E12B7">
        <w:rPr>
          <w:rFonts w:eastAsiaTheme="minorEastAsia" w:hint="eastAsia"/>
          <w:lang w:eastAsia="zh-CN"/>
        </w:rPr>
        <w:t>助力</w:t>
      </w:r>
    </w:p>
    <w:p w14:paraId="6E9BC83F" w14:textId="77777777" w:rsidR="00050DDE" w:rsidRPr="00ED031A" w:rsidRDefault="00050DDE" w:rsidP="00050DDE">
      <w:pPr>
        <w:pStyle w:val="CRBodyText"/>
        <w:rPr>
          <w:rFonts w:eastAsiaTheme="minorEastAsia"/>
          <w:lang w:eastAsia="zh-CN"/>
        </w:rPr>
      </w:pPr>
    </w:p>
    <w:p w14:paraId="695E162A" w14:textId="77777777" w:rsidR="00050DDE" w:rsidRPr="00ED031A" w:rsidRDefault="00050DDE" w:rsidP="00050DDE">
      <w:pPr>
        <w:pStyle w:val="CR1001a"/>
        <w:rPr>
          <w:rFonts w:eastAsiaTheme="minorEastAsia"/>
          <w:lang w:eastAsia="zh-CN"/>
        </w:rPr>
      </w:pPr>
      <w:r>
        <w:rPr>
          <w:rFonts w:eastAsiaTheme="minorEastAsia"/>
          <w:lang w:eastAsia="zh-CN"/>
        </w:rPr>
        <w:t>702.132</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59853E12" w14:textId="77777777" w:rsidR="00050DDE" w:rsidRPr="00FF49CE" w:rsidRDefault="00050DDE" w:rsidP="00050DDE">
      <w:pPr>
        <w:pStyle w:val="CRBodyText"/>
        <w:rPr>
          <w:rFonts w:eastAsiaTheme="minorEastAsia"/>
          <w:lang w:eastAsia="zh-CN"/>
        </w:rPr>
      </w:pPr>
    </w:p>
    <w:p w14:paraId="67AB1932" w14:textId="77777777" w:rsidR="00050DDE" w:rsidRPr="00ED031A" w:rsidRDefault="00050DDE" w:rsidP="00050DDE">
      <w:pPr>
        <w:pStyle w:val="CR1001"/>
        <w:rPr>
          <w:rFonts w:eastAsiaTheme="minorEastAsia"/>
          <w:lang w:eastAsia="zh-CN"/>
        </w:rPr>
      </w:pPr>
      <w:r>
        <w:rPr>
          <w:rFonts w:eastAsiaTheme="minorEastAsia"/>
          <w:lang w:eastAsia="zh-CN"/>
        </w:rPr>
        <w:t>702.133</w:t>
      </w:r>
      <w:r>
        <w:rPr>
          <w:rFonts w:eastAsiaTheme="minorEastAsia" w:hint="eastAsia"/>
          <w:lang w:eastAsia="zh-CN"/>
        </w:rPr>
        <w:t xml:space="preserve">. </w:t>
      </w:r>
      <w:r w:rsidRPr="00043837">
        <w:rPr>
          <w:rFonts w:eastAsiaTheme="minorEastAsia" w:hint="eastAsia"/>
          <w:lang w:eastAsia="zh-CN"/>
        </w:rPr>
        <w:t>再起</w:t>
      </w:r>
    </w:p>
    <w:p w14:paraId="29F27925" w14:textId="77777777" w:rsidR="00050DDE" w:rsidRPr="00ED031A" w:rsidRDefault="00050DDE" w:rsidP="00050DDE">
      <w:pPr>
        <w:pStyle w:val="CRBodyText"/>
        <w:rPr>
          <w:rFonts w:eastAsiaTheme="minorEastAsia"/>
          <w:lang w:eastAsia="zh-CN"/>
        </w:rPr>
      </w:pPr>
    </w:p>
    <w:p w14:paraId="561E3C15" w14:textId="0D085B77" w:rsidR="00050DDE" w:rsidRPr="00ED031A" w:rsidRDefault="00050DDE" w:rsidP="00050DDE">
      <w:pPr>
        <w:pStyle w:val="CR1001a"/>
        <w:rPr>
          <w:rFonts w:eastAsiaTheme="minorEastAsia"/>
          <w:lang w:eastAsia="zh-CN"/>
        </w:rPr>
      </w:pPr>
      <w:r>
        <w:rPr>
          <w:rFonts w:eastAsiaTheme="minorEastAsia"/>
          <w:lang w:eastAsia="zh-CN"/>
        </w:rPr>
        <w:t>702.133</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再起会在某些瞬间与法术上出现。它代表两个静止式异能：一个会于此牌在某牌手的坟墓场中时生效，另一个则于此牌在堆叠中时生效。“再起”意指“</w:t>
      </w:r>
      <w:r w:rsidR="00380D0C" w:rsidRPr="00380D0C">
        <w:rPr>
          <w:rFonts w:eastAsiaTheme="minorEastAsia" w:hint="eastAsia"/>
          <w:lang w:eastAsia="zh-CN"/>
        </w:rPr>
        <w:t>如果所成为的咒语是瞬间或法术咒语，</w:t>
      </w:r>
      <w:r w:rsidRPr="00043837">
        <w:rPr>
          <w:rFonts w:eastAsiaTheme="minorEastAsia" w:hint="eastAsia"/>
          <w:lang w:eastAsia="zh-CN"/>
        </w:rPr>
        <w:t>你可以从你的坟墓场施放此牌，但必须弃一张牌，以作为施放它的额外费用”以及“若是以再起方式施放此咒语，则于此牌将于任何时机下离开堆叠时，改为将它放逐，而非置入其他任何区域。”以再起异能施放咒语时，需依照规则</w:t>
      </w:r>
      <w:r w:rsidRPr="00043837">
        <w:rPr>
          <w:rFonts w:eastAsiaTheme="minorEastAsia"/>
          <w:lang w:eastAsia="zh-CN"/>
        </w:rPr>
        <w:t>601.2b</w:t>
      </w:r>
      <w:r w:rsidRPr="00043837">
        <w:rPr>
          <w:rFonts w:eastAsiaTheme="minorEastAsia" w:hint="eastAsia"/>
          <w:lang w:eastAsia="zh-CN"/>
        </w:rPr>
        <w:t>与规则</w:t>
      </w:r>
      <w:r w:rsidRPr="00043837">
        <w:rPr>
          <w:rFonts w:eastAsiaTheme="minorEastAsia"/>
          <w:lang w:eastAsia="zh-CN"/>
        </w:rPr>
        <w:t>601.2f-h</w:t>
      </w:r>
      <w:r w:rsidRPr="00043837">
        <w:rPr>
          <w:rFonts w:eastAsiaTheme="minorEastAsia" w:hint="eastAsia"/>
          <w:lang w:eastAsia="zh-CN"/>
        </w:rPr>
        <w:t>之规范来支付额外费用。</w:t>
      </w:r>
    </w:p>
    <w:p w14:paraId="60F3E1F2" w14:textId="77777777" w:rsidR="00050DDE" w:rsidRPr="00FF49CE" w:rsidRDefault="00050DDE" w:rsidP="00050DDE">
      <w:pPr>
        <w:pStyle w:val="CRBodyText"/>
        <w:rPr>
          <w:rFonts w:eastAsiaTheme="minorEastAsia"/>
          <w:lang w:eastAsia="zh-CN"/>
        </w:rPr>
      </w:pPr>
    </w:p>
    <w:p w14:paraId="072FE579" w14:textId="77777777" w:rsidR="00050DDE" w:rsidRPr="00ED031A" w:rsidRDefault="00050DDE" w:rsidP="00050DDE">
      <w:pPr>
        <w:pStyle w:val="CR1001"/>
        <w:rPr>
          <w:rFonts w:eastAsiaTheme="minorEastAsia"/>
          <w:lang w:eastAsia="zh-CN"/>
        </w:rPr>
      </w:pPr>
      <w:r>
        <w:rPr>
          <w:rFonts w:eastAsiaTheme="minorEastAsia"/>
          <w:lang w:eastAsia="zh-CN"/>
        </w:rPr>
        <w:t>702.134</w:t>
      </w:r>
      <w:r>
        <w:rPr>
          <w:rFonts w:eastAsiaTheme="minorEastAsia" w:hint="eastAsia"/>
          <w:lang w:eastAsia="zh-CN"/>
        </w:rPr>
        <w:t xml:space="preserve">. </w:t>
      </w:r>
      <w:r w:rsidRPr="00043837">
        <w:rPr>
          <w:rFonts w:eastAsiaTheme="minorEastAsia" w:hint="eastAsia"/>
          <w:lang w:eastAsia="zh-CN"/>
        </w:rPr>
        <w:t>训导</w:t>
      </w:r>
    </w:p>
    <w:p w14:paraId="5382FD4A" w14:textId="77777777" w:rsidR="00050DDE" w:rsidRPr="00ED031A" w:rsidRDefault="00050DDE" w:rsidP="00050DDE">
      <w:pPr>
        <w:pStyle w:val="CRBodyText"/>
        <w:rPr>
          <w:rFonts w:eastAsiaTheme="minorEastAsia"/>
          <w:lang w:eastAsia="zh-CN"/>
        </w:rPr>
      </w:pPr>
    </w:p>
    <w:p w14:paraId="633BF1C6" w14:textId="77777777" w:rsidR="00050DDE" w:rsidRPr="00ED031A" w:rsidRDefault="00050DDE" w:rsidP="00050DDE">
      <w:pPr>
        <w:pStyle w:val="CR1001a"/>
        <w:rPr>
          <w:rFonts w:eastAsiaTheme="minorEastAsia"/>
          <w:lang w:eastAsia="zh-CN"/>
        </w:rPr>
      </w:pPr>
      <w:r>
        <w:rPr>
          <w:rFonts w:eastAsiaTheme="minorEastAsia"/>
          <w:lang w:eastAsia="zh-CN"/>
        </w:rPr>
        <w:t>702.134</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训导属于触发式异能。“训导”意指“每当此生物攻击时，在目标进行攻击且力量小于此生物的生物上放置一个</w:t>
      </w:r>
      <w:r w:rsidRPr="00043837">
        <w:rPr>
          <w:rFonts w:eastAsiaTheme="minorEastAsia"/>
          <w:lang w:eastAsia="zh-CN"/>
        </w:rPr>
        <w:t>+1/+1</w:t>
      </w:r>
      <w:r w:rsidRPr="00043837">
        <w:rPr>
          <w:rFonts w:eastAsiaTheme="minorEastAsia" w:hint="eastAsia"/>
          <w:lang w:eastAsia="zh-CN"/>
        </w:rPr>
        <w:t>指示物。”</w:t>
      </w:r>
    </w:p>
    <w:p w14:paraId="0DB7165E" w14:textId="77777777" w:rsidR="00050DDE" w:rsidRPr="00ED031A" w:rsidRDefault="00050DDE" w:rsidP="00050DDE">
      <w:pPr>
        <w:pStyle w:val="CRBodyText"/>
        <w:rPr>
          <w:rFonts w:eastAsiaTheme="minorEastAsia"/>
          <w:lang w:eastAsia="zh-CN"/>
        </w:rPr>
      </w:pPr>
    </w:p>
    <w:p w14:paraId="43E1DB08" w14:textId="77777777" w:rsidR="00050DDE" w:rsidRPr="00ED031A" w:rsidRDefault="00050DDE" w:rsidP="00050DDE">
      <w:pPr>
        <w:pStyle w:val="CR1001a"/>
        <w:rPr>
          <w:rFonts w:eastAsiaTheme="minorEastAsia"/>
          <w:lang w:eastAsia="zh-CN"/>
        </w:rPr>
      </w:pPr>
      <w:r>
        <w:rPr>
          <w:rFonts w:eastAsiaTheme="minorEastAsia"/>
          <w:lang w:eastAsia="zh-CN"/>
        </w:rPr>
        <w:t>702.134</w:t>
      </w:r>
      <w:r>
        <w:rPr>
          <w:rFonts w:eastAsiaTheme="minorEastAsia" w:hint="eastAsia"/>
          <w:lang w:eastAsia="zh-CN"/>
        </w:rPr>
        <w:t xml:space="preserve">b </w:t>
      </w:r>
      <w:r w:rsidRPr="00327DB5">
        <w:rPr>
          <w:rFonts w:eastAsiaTheme="minorEastAsia" w:hint="eastAsia"/>
          <w:lang w:eastAsia="zh-CN"/>
        </w:rPr>
        <w:t>如果某生物具有数个训导异能，则每一个都会分别触发。</w:t>
      </w:r>
    </w:p>
    <w:p w14:paraId="4A9C954D" w14:textId="77777777" w:rsidR="00050DDE" w:rsidRPr="00FF49CE" w:rsidRDefault="00050DDE" w:rsidP="00050DDE">
      <w:pPr>
        <w:pStyle w:val="CRBodyText"/>
        <w:rPr>
          <w:rFonts w:eastAsiaTheme="minorEastAsia"/>
          <w:lang w:eastAsia="zh-CN"/>
        </w:rPr>
      </w:pPr>
    </w:p>
    <w:p w14:paraId="74188B2D" w14:textId="77777777" w:rsidR="00050DDE" w:rsidRPr="00ED031A" w:rsidRDefault="00050DDE" w:rsidP="00050DDE">
      <w:pPr>
        <w:pStyle w:val="CR1001"/>
        <w:rPr>
          <w:rFonts w:eastAsiaTheme="minorEastAsia"/>
          <w:lang w:eastAsia="zh-CN"/>
        </w:rPr>
      </w:pPr>
      <w:r>
        <w:rPr>
          <w:rFonts w:eastAsiaTheme="minorEastAsia"/>
          <w:lang w:eastAsia="zh-CN"/>
        </w:rPr>
        <w:t>702.135</w:t>
      </w:r>
      <w:r>
        <w:rPr>
          <w:rFonts w:eastAsiaTheme="minorEastAsia" w:hint="eastAsia"/>
          <w:lang w:eastAsia="zh-CN"/>
        </w:rPr>
        <w:t xml:space="preserve">. </w:t>
      </w:r>
      <w:r w:rsidRPr="00693E8C">
        <w:rPr>
          <w:rFonts w:eastAsiaTheme="minorEastAsia" w:hint="eastAsia"/>
          <w:lang w:eastAsia="zh-CN"/>
        </w:rPr>
        <w:t>往生</w:t>
      </w:r>
    </w:p>
    <w:p w14:paraId="6CA0463D" w14:textId="77777777" w:rsidR="00050DDE" w:rsidRPr="00ED031A" w:rsidRDefault="00050DDE" w:rsidP="00050DDE">
      <w:pPr>
        <w:pStyle w:val="CRBodyText"/>
        <w:rPr>
          <w:rFonts w:eastAsiaTheme="minorEastAsia"/>
          <w:lang w:eastAsia="zh-CN"/>
        </w:rPr>
      </w:pPr>
    </w:p>
    <w:p w14:paraId="5BB38CF7" w14:textId="77777777" w:rsidR="00050DDE" w:rsidRPr="00ED031A" w:rsidRDefault="00050DDE" w:rsidP="00050DDE">
      <w:pPr>
        <w:pStyle w:val="CR1001a"/>
        <w:rPr>
          <w:rFonts w:eastAsiaTheme="minorEastAsia"/>
          <w:lang w:eastAsia="zh-CN"/>
        </w:rPr>
      </w:pPr>
      <w:r>
        <w:rPr>
          <w:rFonts w:eastAsiaTheme="minorEastAsia"/>
          <w:lang w:eastAsia="zh-CN"/>
        </w:rPr>
        <w:t>702.135</w:t>
      </w:r>
      <w:r w:rsidRPr="00ED031A">
        <w:rPr>
          <w:rFonts w:eastAsiaTheme="minorEastAsia"/>
          <w:lang w:eastAsia="zh-CN"/>
        </w:rPr>
        <w:t>a</w:t>
      </w:r>
      <w:r>
        <w:rPr>
          <w:rFonts w:eastAsiaTheme="minorEastAsia" w:hint="eastAsia"/>
          <w:lang w:eastAsia="zh-CN"/>
        </w:rPr>
        <w:t xml:space="preserve"> </w:t>
      </w:r>
      <w:r w:rsidRPr="00693E8C">
        <w:rPr>
          <w:rFonts w:eastAsiaTheme="minorEastAsia" w:hint="eastAsia"/>
          <w:lang w:eastAsia="zh-CN"/>
        </w:rPr>
        <w:t>往生属于触发式异能。“往生</w:t>
      </w:r>
      <w:r w:rsidRPr="00693E8C">
        <w:rPr>
          <w:rFonts w:eastAsiaTheme="minorEastAsia"/>
          <w:lang w:eastAsia="zh-CN"/>
        </w:rPr>
        <w:t>N”</w:t>
      </w:r>
      <w:r w:rsidRPr="00693E8C">
        <w:rPr>
          <w:rFonts w:eastAsiaTheme="minorEastAsia" w:hint="eastAsia"/>
          <w:lang w:eastAsia="zh-CN"/>
        </w:rPr>
        <w:t>意指“当此永久物从战场进入坟墓场时，派出</w:t>
      </w:r>
      <w:r w:rsidRPr="00693E8C">
        <w:rPr>
          <w:rFonts w:eastAsiaTheme="minorEastAsia"/>
          <w:lang w:eastAsia="zh-CN"/>
        </w:rPr>
        <w:t>N</w:t>
      </w:r>
      <w:r w:rsidRPr="00693E8C">
        <w:rPr>
          <w:rFonts w:eastAsiaTheme="minorEastAsia" w:hint="eastAsia"/>
          <w:lang w:eastAsia="zh-CN"/>
        </w:rPr>
        <w:t>个</w:t>
      </w:r>
      <w:r w:rsidRPr="00693E8C">
        <w:rPr>
          <w:rFonts w:eastAsiaTheme="minorEastAsia"/>
          <w:lang w:eastAsia="zh-CN"/>
        </w:rPr>
        <w:t>1/1</w:t>
      </w:r>
      <w:r w:rsidRPr="00693E8C">
        <w:rPr>
          <w:rFonts w:eastAsiaTheme="minorEastAsia" w:hint="eastAsia"/>
          <w:lang w:eastAsia="zh-CN"/>
        </w:rPr>
        <w:t>，白黑双色，具飞行异能的精怪衍生生物。”</w:t>
      </w:r>
    </w:p>
    <w:p w14:paraId="1233D4D9" w14:textId="77777777" w:rsidR="00050DDE" w:rsidRPr="00ED031A" w:rsidRDefault="00050DDE" w:rsidP="00050DDE">
      <w:pPr>
        <w:pStyle w:val="CRBodyText"/>
        <w:rPr>
          <w:rFonts w:eastAsiaTheme="minorEastAsia"/>
          <w:lang w:eastAsia="zh-CN"/>
        </w:rPr>
      </w:pPr>
    </w:p>
    <w:p w14:paraId="697938A2" w14:textId="77777777" w:rsidR="00050DDE" w:rsidRPr="00ED031A" w:rsidRDefault="00050DDE" w:rsidP="00050DDE">
      <w:pPr>
        <w:pStyle w:val="CR1001a"/>
        <w:rPr>
          <w:rFonts w:eastAsiaTheme="minorEastAsia"/>
          <w:lang w:eastAsia="zh-CN"/>
        </w:rPr>
      </w:pPr>
      <w:r>
        <w:rPr>
          <w:rFonts w:eastAsiaTheme="minorEastAsia"/>
          <w:lang w:eastAsia="zh-CN"/>
        </w:rPr>
        <w:t>702.135</w:t>
      </w:r>
      <w:r>
        <w:rPr>
          <w:rFonts w:eastAsiaTheme="minorEastAsia" w:hint="eastAsia"/>
          <w:lang w:eastAsia="zh-CN"/>
        </w:rPr>
        <w:t xml:space="preserve">b </w:t>
      </w:r>
      <w:r w:rsidRPr="00693E8C">
        <w:rPr>
          <w:rFonts w:eastAsiaTheme="minorEastAsia" w:hint="eastAsia"/>
          <w:lang w:eastAsia="zh-CN"/>
        </w:rPr>
        <w:t>如果某永久物具有数个往生异能，则每一个都会分别触发。</w:t>
      </w:r>
    </w:p>
    <w:p w14:paraId="6A7E9AB5" w14:textId="77777777" w:rsidR="00050DDE" w:rsidRPr="00FF49CE" w:rsidRDefault="00050DDE" w:rsidP="00050DDE">
      <w:pPr>
        <w:pStyle w:val="CRBodyText"/>
        <w:rPr>
          <w:rFonts w:eastAsiaTheme="minorEastAsia"/>
          <w:lang w:eastAsia="zh-CN"/>
        </w:rPr>
      </w:pPr>
    </w:p>
    <w:p w14:paraId="1601F543" w14:textId="77777777" w:rsidR="00050DDE" w:rsidRPr="00ED031A" w:rsidRDefault="00050DDE" w:rsidP="00050DDE">
      <w:pPr>
        <w:pStyle w:val="CR1001"/>
        <w:rPr>
          <w:rFonts w:eastAsiaTheme="minorEastAsia"/>
          <w:lang w:eastAsia="zh-CN"/>
        </w:rPr>
      </w:pPr>
      <w:r>
        <w:rPr>
          <w:rFonts w:eastAsiaTheme="minorEastAsia"/>
          <w:lang w:eastAsia="zh-CN"/>
        </w:rPr>
        <w:t>702.136</w:t>
      </w:r>
      <w:r>
        <w:rPr>
          <w:rFonts w:eastAsiaTheme="minorEastAsia" w:hint="eastAsia"/>
          <w:lang w:eastAsia="zh-CN"/>
        </w:rPr>
        <w:t xml:space="preserve">. </w:t>
      </w:r>
      <w:r w:rsidRPr="003A16B5">
        <w:rPr>
          <w:rFonts w:eastAsiaTheme="minorEastAsia" w:hint="eastAsia"/>
          <w:lang w:eastAsia="zh-CN"/>
        </w:rPr>
        <w:t>起事</w:t>
      </w:r>
    </w:p>
    <w:p w14:paraId="642AC735" w14:textId="77777777" w:rsidR="00050DDE" w:rsidRPr="00ED031A" w:rsidRDefault="00050DDE" w:rsidP="00050DDE">
      <w:pPr>
        <w:pStyle w:val="CRBodyText"/>
        <w:rPr>
          <w:rFonts w:eastAsiaTheme="minorEastAsia"/>
          <w:lang w:eastAsia="zh-CN"/>
        </w:rPr>
      </w:pPr>
    </w:p>
    <w:p w14:paraId="58291B1D" w14:textId="77777777" w:rsidR="00050DDE" w:rsidRPr="00ED031A" w:rsidRDefault="00050DDE" w:rsidP="00050DDE">
      <w:pPr>
        <w:pStyle w:val="CR1001a"/>
        <w:rPr>
          <w:rFonts w:eastAsiaTheme="minorEastAsia"/>
          <w:lang w:eastAsia="zh-CN"/>
        </w:rPr>
      </w:pPr>
      <w:r>
        <w:rPr>
          <w:rFonts w:eastAsiaTheme="minorEastAsia"/>
          <w:lang w:eastAsia="zh-CN"/>
        </w:rPr>
        <w:t>702.136</w:t>
      </w:r>
      <w:r w:rsidRPr="00ED031A">
        <w:rPr>
          <w:rFonts w:eastAsiaTheme="minorEastAsia"/>
          <w:lang w:eastAsia="zh-CN"/>
        </w:rPr>
        <w:t>a</w:t>
      </w:r>
      <w:r>
        <w:rPr>
          <w:rFonts w:eastAsiaTheme="minorEastAsia" w:hint="eastAsia"/>
          <w:lang w:eastAsia="zh-CN"/>
        </w:rPr>
        <w:t xml:space="preserve"> </w:t>
      </w:r>
      <w:r w:rsidRPr="003A16B5">
        <w:rPr>
          <w:rFonts w:eastAsiaTheme="minorEastAsia" w:hint="eastAsia"/>
          <w:lang w:eastAsia="zh-CN"/>
        </w:rPr>
        <w:t>起事属于静止式异能。“起事”意指“你可以让此永久物进战场时上面额外有一个</w:t>
      </w:r>
      <w:r w:rsidRPr="003A16B5">
        <w:rPr>
          <w:rFonts w:eastAsiaTheme="minorEastAsia"/>
          <w:lang w:eastAsia="zh-CN"/>
        </w:rPr>
        <w:t>+1/+1</w:t>
      </w:r>
      <w:r w:rsidRPr="003A16B5">
        <w:rPr>
          <w:rFonts w:eastAsiaTheme="minorEastAsia" w:hint="eastAsia"/>
          <w:lang w:eastAsia="zh-CN"/>
        </w:rPr>
        <w:t>指示物。如果你未如此作，则它获得敏捷异能。”</w:t>
      </w:r>
    </w:p>
    <w:p w14:paraId="3C01FFBA" w14:textId="77777777" w:rsidR="00050DDE" w:rsidRPr="00ED031A" w:rsidRDefault="00050DDE" w:rsidP="00050DDE">
      <w:pPr>
        <w:pStyle w:val="CRBodyText"/>
        <w:rPr>
          <w:rFonts w:eastAsiaTheme="minorEastAsia"/>
          <w:lang w:eastAsia="zh-CN"/>
        </w:rPr>
      </w:pPr>
    </w:p>
    <w:p w14:paraId="33BC5465" w14:textId="77777777" w:rsidR="00050DDE" w:rsidRPr="00ED031A" w:rsidRDefault="00050DDE" w:rsidP="00050DDE">
      <w:pPr>
        <w:pStyle w:val="CR1001a"/>
        <w:rPr>
          <w:rFonts w:eastAsiaTheme="minorEastAsia"/>
          <w:lang w:eastAsia="zh-CN"/>
        </w:rPr>
      </w:pPr>
      <w:r>
        <w:rPr>
          <w:rFonts w:eastAsiaTheme="minorEastAsia"/>
          <w:lang w:eastAsia="zh-CN"/>
        </w:rPr>
        <w:t>702.136</w:t>
      </w:r>
      <w:r>
        <w:rPr>
          <w:rFonts w:eastAsiaTheme="minorEastAsia" w:hint="eastAsia"/>
          <w:lang w:eastAsia="zh-CN"/>
        </w:rPr>
        <w:t xml:space="preserve">b </w:t>
      </w:r>
      <w:r w:rsidRPr="003A16B5">
        <w:rPr>
          <w:rFonts w:eastAsiaTheme="minorEastAsia" w:hint="eastAsia"/>
          <w:lang w:eastAsia="zh-CN"/>
        </w:rPr>
        <w:t>若某永久物具有数个起事异能，则每一个都会分别生效。</w:t>
      </w:r>
    </w:p>
    <w:p w14:paraId="5AFE67A7" w14:textId="77777777" w:rsidR="00050DDE" w:rsidRPr="00FF49CE" w:rsidRDefault="00050DDE" w:rsidP="00050DDE">
      <w:pPr>
        <w:pStyle w:val="CRBodyText"/>
        <w:rPr>
          <w:rFonts w:eastAsiaTheme="minorEastAsia"/>
          <w:lang w:eastAsia="zh-CN"/>
        </w:rPr>
      </w:pPr>
    </w:p>
    <w:p w14:paraId="6CDB5E03" w14:textId="77777777" w:rsidR="00050DDE" w:rsidRPr="00ED031A" w:rsidRDefault="00050DDE" w:rsidP="00050DDE">
      <w:pPr>
        <w:pStyle w:val="CR1001"/>
        <w:rPr>
          <w:rFonts w:eastAsiaTheme="minorEastAsia"/>
          <w:lang w:eastAsia="zh-CN"/>
        </w:rPr>
      </w:pPr>
      <w:r>
        <w:rPr>
          <w:rFonts w:eastAsiaTheme="minorEastAsia"/>
          <w:lang w:eastAsia="zh-CN"/>
        </w:rPr>
        <w:t>702.137</w:t>
      </w:r>
      <w:r>
        <w:rPr>
          <w:rFonts w:eastAsiaTheme="minorEastAsia" w:hint="eastAsia"/>
          <w:lang w:eastAsia="zh-CN"/>
        </w:rPr>
        <w:t xml:space="preserve">. </w:t>
      </w:r>
      <w:r w:rsidRPr="003A16B5">
        <w:rPr>
          <w:rFonts w:eastAsiaTheme="minorEastAsia" w:hint="eastAsia"/>
          <w:lang w:eastAsia="zh-CN"/>
        </w:rPr>
        <w:t>揭幕</w:t>
      </w:r>
    </w:p>
    <w:p w14:paraId="36B28BF5" w14:textId="77777777" w:rsidR="00050DDE" w:rsidRPr="00ED031A" w:rsidRDefault="00050DDE" w:rsidP="00050DDE">
      <w:pPr>
        <w:pStyle w:val="CRBodyText"/>
        <w:rPr>
          <w:rFonts w:eastAsiaTheme="minorEastAsia"/>
          <w:lang w:eastAsia="zh-CN"/>
        </w:rPr>
      </w:pPr>
    </w:p>
    <w:p w14:paraId="7AAFFB02" w14:textId="77777777" w:rsidR="00050DDE" w:rsidRPr="00ED031A" w:rsidRDefault="00050DDE" w:rsidP="00050DDE">
      <w:pPr>
        <w:pStyle w:val="CR1001a"/>
        <w:rPr>
          <w:rFonts w:eastAsiaTheme="minorEastAsia"/>
          <w:lang w:eastAsia="zh-CN"/>
        </w:rPr>
      </w:pPr>
      <w:r>
        <w:rPr>
          <w:rFonts w:eastAsiaTheme="minorEastAsia"/>
          <w:lang w:eastAsia="zh-CN"/>
        </w:rPr>
        <w:t>702.137</w:t>
      </w:r>
      <w:r w:rsidRPr="00ED031A">
        <w:rPr>
          <w:rFonts w:eastAsiaTheme="minorEastAsia"/>
          <w:lang w:eastAsia="zh-CN"/>
        </w:rPr>
        <w:t>a</w:t>
      </w:r>
      <w:r>
        <w:rPr>
          <w:rFonts w:eastAsiaTheme="minorEastAsia" w:hint="eastAsia"/>
          <w:lang w:eastAsia="zh-CN"/>
        </w:rPr>
        <w:t xml:space="preserve"> </w:t>
      </w:r>
      <w:r w:rsidRPr="003A16B5">
        <w:rPr>
          <w:rFonts w:eastAsiaTheme="minorEastAsia" w:hint="eastAsia"/>
          <w:lang w:eastAsia="zh-CN"/>
        </w:rPr>
        <w:t>揭幕属</w:t>
      </w:r>
      <w:r w:rsidRPr="003A16B5">
        <w:rPr>
          <w:rFonts w:eastAsiaTheme="minorEastAsia" w:hint="eastAsia"/>
          <w:lang w:eastAsia="zh-CN"/>
        </w:rPr>
        <w:lastRenderedPageBreak/>
        <w:t>于静止式异能，于堆叠中时生效。“揭幕</w:t>
      </w:r>
      <w:r w:rsidRPr="003A16B5">
        <w:rPr>
          <w:rFonts w:eastAsiaTheme="minorEastAsia"/>
          <w:lang w:eastAsia="zh-CN"/>
        </w:rPr>
        <w:t>[</w:t>
      </w:r>
      <w:r w:rsidRPr="003A16B5">
        <w:rPr>
          <w:rFonts w:eastAsiaTheme="minorEastAsia" w:hint="eastAsia"/>
          <w:lang w:eastAsia="zh-CN"/>
        </w:rPr>
        <w:t>费用</w:t>
      </w:r>
      <w:r w:rsidRPr="003A16B5">
        <w:rPr>
          <w:rFonts w:eastAsiaTheme="minorEastAsia"/>
          <w:lang w:eastAsia="zh-CN"/>
        </w:rPr>
        <w:t>]”</w:t>
      </w:r>
      <w:r w:rsidRPr="003A16B5">
        <w:rPr>
          <w:rFonts w:eastAsiaTheme="minorEastAsia" w:hint="eastAsia"/>
          <w:lang w:eastAsia="zh-CN"/>
        </w:rPr>
        <w:t>意指“如果本回合有对手曾失去生命，则你可以支付</w:t>
      </w:r>
      <w:r w:rsidRPr="003A16B5">
        <w:rPr>
          <w:rFonts w:eastAsiaTheme="minorEastAsia"/>
          <w:lang w:eastAsia="zh-CN"/>
        </w:rPr>
        <w:t>[</w:t>
      </w:r>
      <w:r w:rsidRPr="003A16B5">
        <w:rPr>
          <w:rFonts w:eastAsiaTheme="minorEastAsia" w:hint="eastAsia"/>
          <w:lang w:eastAsia="zh-CN"/>
        </w:rPr>
        <w:t>费用</w:t>
      </w:r>
      <w:r w:rsidRPr="003A16B5">
        <w:rPr>
          <w:rFonts w:eastAsiaTheme="minorEastAsia"/>
          <w:lang w:eastAsia="zh-CN"/>
        </w:rPr>
        <w:t>]</w:t>
      </w:r>
      <w:r w:rsidRPr="003A16B5">
        <w:rPr>
          <w:rFonts w:eastAsiaTheme="minorEastAsia" w:hint="eastAsia"/>
          <w:lang w:eastAsia="zh-CN"/>
        </w:rPr>
        <w:t>，而不支付此咒语的法术力费用。”支付咒语的揭幕费用时，需依照规则</w:t>
      </w:r>
      <w:r w:rsidRPr="003A16B5">
        <w:rPr>
          <w:rFonts w:eastAsiaTheme="minorEastAsia"/>
          <w:lang w:eastAsia="zh-CN"/>
        </w:rPr>
        <w:t>601.2b</w:t>
      </w:r>
      <w:r w:rsidRPr="003A16B5">
        <w:rPr>
          <w:rFonts w:eastAsiaTheme="minorEastAsia" w:hint="eastAsia"/>
          <w:lang w:eastAsia="zh-CN"/>
        </w:rPr>
        <w:t>与规则</w:t>
      </w:r>
      <w:r w:rsidRPr="003A16B5">
        <w:rPr>
          <w:rFonts w:eastAsiaTheme="minorEastAsia"/>
          <w:lang w:eastAsia="zh-CN"/>
        </w:rPr>
        <w:t>601.2f-h</w:t>
      </w:r>
      <w:r w:rsidRPr="003A16B5">
        <w:rPr>
          <w:rFonts w:eastAsiaTheme="minorEastAsia" w:hint="eastAsia"/>
          <w:lang w:eastAsia="zh-CN"/>
        </w:rPr>
        <w:t>之规范来支付替代性费用。</w:t>
      </w:r>
    </w:p>
    <w:p w14:paraId="4C3D8718" w14:textId="77777777" w:rsidR="00050DDE" w:rsidRPr="00FF49CE" w:rsidRDefault="00050DDE" w:rsidP="00050DDE">
      <w:pPr>
        <w:pStyle w:val="CRBodyText"/>
        <w:rPr>
          <w:rFonts w:eastAsiaTheme="minorEastAsia"/>
          <w:lang w:eastAsia="zh-CN"/>
        </w:rPr>
      </w:pPr>
    </w:p>
    <w:p w14:paraId="6F7477DC" w14:textId="77777777" w:rsidR="00050DDE" w:rsidRPr="00ED031A" w:rsidRDefault="00050DDE" w:rsidP="00050DDE">
      <w:pPr>
        <w:pStyle w:val="CR1001"/>
        <w:rPr>
          <w:rFonts w:eastAsiaTheme="minorEastAsia"/>
          <w:lang w:eastAsia="zh-CN"/>
        </w:rPr>
      </w:pPr>
      <w:r>
        <w:rPr>
          <w:rFonts w:eastAsiaTheme="minorEastAsia"/>
          <w:lang w:eastAsia="zh-CN"/>
        </w:rPr>
        <w:t>702.138</w:t>
      </w:r>
      <w:r>
        <w:rPr>
          <w:rFonts w:eastAsiaTheme="minorEastAsia" w:hint="eastAsia"/>
          <w:lang w:eastAsia="zh-CN"/>
        </w:rPr>
        <w:t xml:space="preserve">. </w:t>
      </w:r>
      <w:r w:rsidRPr="009D7ECF">
        <w:rPr>
          <w:rFonts w:eastAsiaTheme="minorEastAsia" w:hint="eastAsia"/>
          <w:lang w:eastAsia="zh-CN"/>
        </w:rPr>
        <w:t>逸脱</w:t>
      </w:r>
    </w:p>
    <w:p w14:paraId="62273273" w14:textId="77777777" w:rsidR="00050DDE" w:rsidRPr="00ED031A" w:rsidRDefault="00050DDE" w:rsidP="00050DDE">
      <w:pPr>
        <w:pStyle w:val="CRBodyText"/>
        <w:rPr>
          <w:rFonts w:eastAsiaTheme="minorEastAsia"/>
          <w:lang w:eastAsia="zh-CN"/>
        </w:rPr>
      </w:pPr>
    </w:p>
    <w:p w14:paraId="14C7459D" w14:textId="77777777" w:rsidR="00050DDE" w:rsidRPr="00ED031A" w:rsidRDefault="00050DDE" w:rsidP="00050DDE">
      <w:pPr>
        <w:pStyle w:val="CR1001a"/>
        <w:rPr>
          <w:rFonts w:eastAsiaTheme="minorEastAsia"/>
          <w:lang w:eastAsia="zh-CN"/>
        </w:rPr>
      </w:pPr>
      <w:r>
        <w:rPr>
          <w:rFonts w:eastAsiaTheme="minorEastAsia"/>
          <w:lang w:eastAsia="zh-CN"/>
        </w:rPr>
        <w:t>702.138</w:t>
      </w:r>
      <w:r w:rsidRPr="00ED031A">
        <w:rPr>
          <w:rFonts w:eastAsiaTheme="minorEastAsia"/>
          <w:lang w:eastAsia="zh-CN"/>
        </w:rPr>
        <w:t>a</w:t>
      </w:r>
      <w:r>
        <w:rPr>
          <w:rFonts w:eastAsiaTheme="minorEastAsia" w:hint="eastAsia"/>
          <w:lang w:eastAsia="zh-CN"/>
        </w:rPr>
        <w:t xml:space="preserve"> </w:t>
      </w:r>
      <w:r w:rsidRPr="00C32E0F">
        <w:rPr>
          <w:rFonts w:eastAsiaTheme="minorEastAsia" w:hint="eastAsia"/>
          <w:lang w:eastAsia="zh-CN"/>
        </w:rPr>
        <w:t>逸脱代表一个静止式异能，会于具逸脱异能之牌张在某牌手的坟墓场中时生效。“逸脱</w:t>
      </w:r>
      <w:r w:rsidRPr="00C32E0F">
        <w:rPr>
          <w:rFonts w:eastAsiaTheme="minorEastAsia"/>
          <w:lang w:eastAsia="zh-CN"/>
        </w:rPr>
        <w:t>[</w:t>
      </w:r>
      <w:r w:rsidRPr="00C32E0F">
        <w:rPr>
          <w:rFonts w:eastAsiaTheme="minorEastAsia" w:hint="eastAsia"/>
          <w:lang w:eastAsia="zh-CN"/>
        </w:rPr>
        <w:t>费用</w:t>
      </w:r>
      <w:r w:rsidRPr="00C32E0F">
        <w:rPr>
          <w:rFonts w:eastAsiaTheme="minorEastAsia"/>
          <w:lang w:eastAsia="zh-CN"/>
        </w:rPr>
        <w:t>]”</w:t>
      </w:r>
      <w:r w:rsidRPr="00C32E0F">
        <w:rPr>
          <w:rFonts w:eastAsiaTheme="minorEastAsia" w:hint="eastAsia"/>
          <w:lang w:eastAsia="zh-CN"/>
        </w:rPr>
        <w:t>意指“你可以从你的坟墓场施放此牌，并支付</w:t>
      </w:r>
      <w:r w:rsidRPr="00C32E0F">
        <w:rPr>
          <w:rFonts w:eastAsiaTheme="minorEastAsia"/>
          <w:lang w:eastAsia="zh-CN"/>
        </w:rPr>
        <w:t>[</w:t>
      </w:r>
      <w:r w:rsidRPr="00C32E0F">
        <w:rPr>
          <w:rFonts w:eastAsiaTheme="minorEastAsia" w:hint="eastAsia"/>
          <w:lang w:eastAsia="zh-CN"/>
        </w:rPr>
        <w:t>费用</w:t>
      </w:r>
      <w:r w:rsidRPr="00C32E0F">
        <w:rPr>
          <w:rFonts w:eastAsiaTheme="minorEastAsia"/>
          <w:lang w:eastAsia="zh-CN"/>
        </w:rPr>
        <w:t>]</w:t>
      </w:r>
      <w:r w:rsidRPr="00C32E0F">
        <w:rPr>
          <w:rFonts w:eastAsiaTheme="minorEastAsia" w:hint="eastAsia"/>
          <w:lang w:eastAsia="zh-CN"/>
        </w:rPr>
        <w:t>，而非支付其法术力费用。”以逸脱异能施放咒语时，需依照规则</w:t>
      </w:r>
      <w:r w:rsidRPr="00C32E0F">
        <w:rPr>
          <w:rFonts w:eastAsiaTheme="minorEastAsia"/>
          <w:lang w:eastAsia="zh-CN"/>
        </w:rPr>
        <w:t>601.2b</w:t>
      </w:r>
      <w:r w:rsidRPr="00C32E0F">
        <w:rPr>
          <w:rFonts w:eastAsiaTheme="minorEastAsia" w:hint="eastAsia"/>
          <w:lang w:eastAsia="zh-CN"/>
        </w:rPr>
        <w:t>与规则</w:t>
      </w:r>
      <w:r w:rsidRPr="00C32E0F">
        <w:rPr>
          <w:rFonts w:eastAsiaTheme="minorEastAsia"/>
          <w:lang w:eastAsia="zh-CN"/>
        </w:rPr>
        <w:t>601.2f-h</w:t>
      </w:r>
      <w:r w:rsidRPr="00C32E0F">
        <w:rPr>
          <w:rFonts w:eastAsiaTheme="minorEastAsia" w:hint="eastAsia"/>
          <w:lang w:eastAsia="zh-CN"/>
        </w:rPr>
        <w:t>之规范来支付替代性费用。</w:t>
      </w:r>
    </w:p>
    <w:p w14:paraId="3BC657BA" w14:textId="77777777" w:rsidR="00050DDE" w:rsidRDefault="00050DDE" w:rsidP="00050DDE">
      <w:pPr>
        <w:pStyle w:val="CRBodyText"/>
        <w:rPr>
          <w:rFonts w:eastAsiaTheme="minorEastAsia"/>
          <w:lang w:eastAsia="zh-CN"/>
        </w:rPr>
      </w:pPr>
    </w:p>
    <w:p w14:paraId="43203D2F" w14:textId="77777777" w:rsidR="00050DDE" w:rsidRPr="00ED031A" w:rsidRDefault="00050DDE" w:rsidP="00050DDE">
      <w:pPr>
        <w:pStyle w:val="CR1001a"/>
        <w:rPr>
          <w:rFonts w:eastAsiaTheme="minorEastAsia"/>
          <w:lang w:eastAsia="zh-CN"/>
        </w:rPr>
      </w:pPr>
      <w:r>
        <w:rPr>
          <w:rFonts w:eastAsiaTheme="minorEastAsia"/>
          <w:lang w:eastAsia="zh-CN"/>
        </w:rPr>
        <w:t>702.138</w:t>
      </w:r>
      <w:r>
        <w:rPr>
          <w:rFonts w:eastAsiaTheme="minorEastAsia" w:hint="eastAsia"/>
          <w:lang w:eastAsia="zh-CN"/>
        </w:rPr>
        <w:t xml:space="preserve">b </w:t>
      </w:r>
      <w:r w:rsidRPr="00BF0F7F">
        <w:rPr>
          <w:rFonts w:eastAsiaTheme="minorEastAsia" w:hint="eastAsia"/>
          <w:lang w:eastAsia="zh-CN"/>
        </w:rPr>
        <w:t>若某咒语系以逸脱异能从坟墓场施放，则称该咒语本身或其所成的永久物（若其为永久物咒语）“已逸脱”。</w:t>
      </w:r>
    </w:p>
    <w:p w14:paraId="46D7F9E8" w14:textId="77777777" w:rsidR="00050DDE" w:rsidRDefault="00050DDE" w:rsidP="00050DDE">
      <w:pPr>
        <w:pStyle w:val="CRBodyText"/>
        <w:rPr>
          <w:rFonts w:eastAsiaTheme="minorEastAsia"/>
          <w:lang w:eastAsia="zh-CN"/>
        </w:rPr>
      </w:pPr>
    </w:p>
    <w:p w14:paraId="669B1E35" w14:textId="77777777" w:rsidR="00050DDE" w:rsidRDefault="00050DDE" w:rsidP="00050DDE">
      <w:pPr>
        <w:pStyle w:val="CR1001a"/>
        <w:rPr>
          <w:rFonts w:eastAsiaTheme="minorEastAsia"/>
          <w:lang w:eastAsia="zh-CN"/>
        </w:rPr>
      </w:pPr>
      <w:r>
        <w:rPr>
          <w:rFonts w:eastAsiaTheme="minorEastAsia"/>
          <w:lang w:eastAsia="zh-CN"/>
        </w:rPr>
        <w:t>702.138c</w:t>
      </w:r>
      <w:r>
        <w:rPr>
          <w:rFonts w:eastAsiaTheme="minorEastAsia" w:hint="eastAsia"/>
          <w:lang w:eastAsia="zh-CN"/>
        </w:rPr>
        <w:t xml:space="preserve"> </w:t>
      </w:r>
      <w:r w:rsidRPr="00BF0F7F">
        <w:rPr>
          <w:rFonts w:eastAsiaTheme="minorEastAsia" w:hint="eastAsia"/>
          <w:lang w:eastAsia="zh-CN"/>
        </w:rPr>
        <w:t>注记“</w:t>
      </w:r>
      <w:r w:rsidRPr="00BF0F7F">
        <w:rPr>
          <w:rFonts w:eastAsiaTheme="minorEastAsia"/>
          <w:lang w:eastAsia="zh-CN"/>
        </w:rPr>
        <w:t>[</w:t>
      </w:r>
      <w:r w:rsidRPr="00BF0F7F">
        <w:rPr>
          <w:rFonts w:eastAsiaTheme="minorEastAsia" w:hint="eastAsia"/>
          <w:lang w:eastAsia="zh-CN"/>
        </w:rPr>
        <w:t>此永久物</w:t>
      </w:r>
      <w:r w:rsidRPr="00BF0F7F">
        <w:rPr>
          <w:rFonts w:eastAsiaTheme="minorEastAsia"/>
          <w:lang w:eastAsia="zh-CN"/>
        </w:rPr>
        <w:t>]</w:t>
      </w:r>
      <w:r w:rsidRPr="00BF0F7F">
        <w:rPr>
          <w:rFonts w:eastAsiaTheme="minorEastAsia" w:hint="eastAsia"/>
          <w:lang w:eastAsia="zh-CN"/>
        </w:rPr>
        <w:t>逸脱时上面有</w:t>
      </w:r>
      <w:r w:rsidRPr="00BF0F7F">
        <w:rPr>
          <w:rFonts w:eastAsiaTheme="minorEastAsia"/>
          <w:lang w:eastAsia="zh-CN"/>
        </w:rPr>
        <w:t>...”</w:t>
      </w:r>
      <w:r w:rsidRPr="00BF0F7F">
        <w:rPr>
          <w:rFonts w:eastAsiaTheme="minorEastAsia" w:hint="eastAsia"/>
          <w:lang w:eastAsia="zh-CN"/>
        </w:rPr>
        <w:t>字样的异能意指：“如果此永久物已逸脱，则其进战场时上面有</w:t>
      </w:r>
      <w:r w:rsidRPr="00BF0F7F">
        <w:rPr>
          <w:rFonts w:eastAsiaTheme="minorEastAsia"/>
          <w:lang w:eastAsia="zh-CN"/>
        </w:rPr>
        <w:t>...”</w:t>
      </w:r>
      <w:r w:rsidRPr="00BF0F7F">
        <w:rPr>
          <w:rFonts w:eastAsiaTheme="minorEastAsia" w:hint="eastAsia"/>
          <w:lang w:eastAsia="zh-CN"/>
        </w:rPr>
        <w:t>。这类异能后文可能会连带一个与之有连结关系的触发式异能，且会于“当它以此法进战场”时触发。（参见规则</w:t>
      </w:r>
      <w:r w:rsidRPr="00BF0F7F">
        <w:rPr>
          <w:rFonts w:eastAsiaTheme="minorEastAsia"/>
          <w:lang w:eastAsia="zh-CN"/>
        </w:rPr>
        <w:t>603.11</w:t>
      </w:r>
      <w:r w:rsidRPr="00BF0F7F">
        <w:rPr>
          <w:rFonts w:eastAsiaTheme="minorEastAsia" w:hint="eastAsia"/>
          <w:lang w:eastAsia="zh-CN"/>
        </w:rPr>
        <w:t>。）这类触发式异能会在该永久物进战场，且其替代性效应均已全部生效之后才会触发，就算前述替代性效应没有效果也是如此。</w:t>
      </w:r>
    </w:p>
    <w:p w14:paraId="67E2CACB" w14:textId="77777777" w:rsidR="00050DDE" w:rsidRPr="00FF49CE" w:rsidRDefault="00050DDE" w:rsidP="00050DDE">
      <w:pPr>
        <w:pStyle w:val="CRBodyText"/>
        <w:rPr>
          <w:rFonts w:eastAsiaTheme="minorEastAsia"/>
          <w:lang w:eastAsia="zh-CN"/>
        </w:rPr>
      </w:pPr>
    </w:p>
    <w:p w14:paraId="028AAB09" w14:textId="77777777" w:rsidR="00050DDE" w:rsidRPr="00ED031A" w:rsidRDefault="00050DDE" w:rsidP="00050DDE">
      <w:pPr>
        <w:pStyle w:val="CR1001"/>
        <w:rPr>
          <w:rFonts w:eastAsiaTheme="minorEastAsia"/>
          <w:lang w:eastAsia="zh-CN"/>
        </w:rPr>
      </w:pPr>
      <w:r>
        <w:rPr>
          <w:rFonts w:eastAsiaTheme="minorEastAsia"/>
          <w:lang w:eastAsia="zh-CN"/>
        </w:rPr>
        <w:t>702.139</w:t>
      </w:r>
      <w:r>
        <w:rPr>
          <w:rFonts w:eastAsiaTheme="minorEastAsia" w:hint="eastAsia"/>
          <w:lang w:eastAsia="zh-CN"/>
        </w:rPr>
        <w:t xml:space="preserve">. </w:t>
      </w:r>
      <w:r w:rsidRPr="00A3130C">
        <w:rPr>
          <w:rFonts w:eastAsiaTheme="minorEastAsia" w:hint="eastAsia"/>
          <w:lang w:eastAsia="zh-CN"/>
        </w:rPr>
        <w:t>行侣</w:t>
      </w:r>
    </w:p>
    <w:p w14:paraId="1CD03138" w14:textId="77777777" w:rsidR="00050DDE" w:rsidRPr="00ED031A" w:rsidRDefault="00050DDE" w:rsidP="00050DDE">
      <w:pPr>
        <w:pStyle w:val="CRBodyText"/>
        <w:rPr>
          <w:rFonts w:eastAsiaTheme="minorEastAsia"/>
          <w:lang w:eastAsia="zh-CN"/>
        </w:rPr>
      </w:pPr>
    </w:p>
    <w:p w14:paraId="79FCE69E" w14:textId="77777777" w:rsidR="00050DDE" w:rsidRPr="00ED031A" w:rsidRDefault="00050DDE" w:rsidP="00050DDE">
      <w:pPr>
        <w:pStyle w:val="CR1001a"/>
        <w:rPr>
          <w:rFonts w:eastAsiaTheme="minorEastAsia"/>
          <w:lang w:eastAsia="zh-CN"/>
        </w:rPr>
      </w:pPr>
      <w:r>
        <w:rPr>
          <w:rFonts w:eastAsiaTheme="minorEastAsia"/>
          <w:lang w:eastAsia="zh-CN"/>
        </w:rPr>
        <w:t>702.139</w:t>
      </w:r>
      <w:r w:rsidRPr="00ED031A">
        <w:rPr>
          <w:rFonts w:eastAsiaTheme="minorEastAsia"/>
          <w:lang w:eastAsia="zh-CN"/>
        </w:rPr>
        <w:t>a</w:t>
      </w:r>
      <w:r>
        <w:rPr>
          <w:rFonts w:eastAsiaTheme="minorEastAsia" w:hint="eastAsia"/>
          <w:lang w:eastAsia="zh-CN"/>
        </w:rPr>
        <w:t xml:space="preserve"> </w:t>
      </w:r>
      <w:r w:rsidRPr="00673370">
        <w:rPr>
          <w:rFonts w:eastAsiaTheme="minorEastAsia" w:hint="eastAsia"/>
          <w:lang w:eastAsia="zh-CN"/>
        </w:rPr>
        <w:t>行侣是一个关键字异能，在游戏外生效。其叙述写作“行侣～</w:t>
      </w:r>
      <w:r w:rsidRPr="00673370">
        <w:rPr>
          <w:rFonts w:eastAsiaTheme="minorEastAsia"/>
          <w:lang w:eastAsia="zh-CN"/>
        </w:rPr>
        <w:t>[</w:t>
      </w:r>
      <w:r w:rsidRPr="00673370">
        <w:rPr>
          <w:rFonts w:eastAsiaTheme="minorEastAsia" w:hint="eastAsia"/>
          <w:lang w:eastAsia="zh-CN"/>
        </w:rPr>
        <w:t>条件</w:t>
      </w:r>
      <w:r w:rsidRPr="00673370">
        <w:rPr>
          <w:rFonts w:eastAsiaTheme="minorEastAsia"/>
          <w:lang w:eastAsia="zh-CN"/>
        </w:rPr>
        <w:t>]</w:t>
      </w:r>
      <w:r w:rsidRPr="00673370">
        <w:rPr>
          <w:rFonts w:eastAsiaTheme="minorEastAsia" w:hint="eastAsia"/>
          <w:lang w:eastAsia="zh-CN"/>
        </w:rPr>
        <w:t>。”在一盘游戏开始前，你可以一张由你拥有、且在游戏外的具行侣异能的牌，其条件须由你的起始套牌来满足。（参见规则</w:t>
      </w:r>
      <w:r w:rsidRPr="00673370">
        <w:rPr>
          <w:rFonts w:eastAsiaTheme="minorEastAsia"/>
          <w:lang w:eastAsia="zh-CN"/>
        </w:rPr>
        <w:t>103.2b</w:t>
      </w:r>
      <w:r w:rsidRPr="00673370">
        <w:rPr>
          <w:rFonts w:eastAsiaTheme="minorEastAsia" w:hint="eastAsia"/>
          <w:lang w:eastAsia="zh-CN"/>
        </w:rPr>
        <w:t>。）每盘游戏中限一次，</w:t>
      </w:r>
      <w:r w:rsidRPr="002C16B0">
        <w:rPr>
          <w:rFonts w:eastAsiaTheme="minorEastAsia" w:hint="eastAsia"/>
          <w:lang w:eastAsia="zh-CN"/>
        </w:rPr>
        <w:t>在你拥有优先权且堆叠为空、但仅限在你回合的行动阶段中</w:t>
      </w:r>
      <w:r w:rsidRPr="00673370">
        <w:rPr>
          <w:rFonts w:eastAsiaTheme="minorEastAsia" w:hint="eastAsia"/>
          <w:lang w:eastAsia="zh-CN"/>
        </w:rPr>
        <w:t>，你可以随时支付</w:t>
      </w:r>
      <w:r w:rsidRPr="00673370">
        <w:rPr>
          <w:rFonts w:eastAsiaTheme="minorEastAsia"/>
          <w:lang w:eastAsia="zh-CN"/>
        </w:rPr>
        <w:t>{3}</w:t>
      </w:r>
      <w:r w:rsidRPr="00673370">
        <w:rPr>
          <w:rFonts w:eastAsiaTheme="minorEastAsia" w:hint="eastAsia"/>
          <w:lang w:eastAsia="zh-CN"/>
        </w:rPr>
        <w:t>将该牌置于你手上。这是个特殊动作，不使用堆叠（参见规则</w:t>
      </w:r>
      <w:r w:rsidRPr="00673370">
        <w:rPr>
          <w:rFonts w:eastAsiaTheme="minorEastAsia"/>
          <w:lang w:eastAsia="zh-CN"/>
        </w:rPr>
        <w:t>116.2g</w:t>
      </w:r>
      <w:r w:rsidRPr="00673370">
        <w:rPr>
          <w:rFonts w:eastAsiaTheme="minorEastAsia" w:hint="eastAsia"/>
          <w:lang w:eastAsia="zh-CN"/>
        </w:rPr>
        <w:t>。</w:t>
      </w:r>
      <w:r>
        <w:rPr>
          <w:rFonts w:eastAsiaTheme="minorEastAsia" w:hint="eastAsia"/>
          <w:lang w:eastAsia="zh-CN"/>
        </w:rPr>
        <w:t>）</w:t>
      </w:r>
      <w:r w:rsidRPr="00673370">
        <w:rPr>
          <w:rFonts w:eastAsiaTheme="minorEastAsia" w:hint="eastAsia"/>
          <w:lang w:eastAsia="zh-CN"/>
        </w:rPr>
        <w:t>这是对先前规则的改动。</w:t>
      </w:r>
    </w:p>
    <w:p w14:paraId="762831DB" w14:textId="77777777" w:rsidR="00050DDE" w:rsidRDefault="00050DDE" w:rsidP="00050DDE">
      <w:pPr>
        <w:pStyle w:val="CRBodyText"/>
        <w:rPr>
          <w:rFonts w:eastAsiaTheme="minorEastAsia"/>
          <w:lang w:eastAsia="zh-CN"/>
        </w:rPr>
      </w:pPr>
    </w:p>
    <w:p w14:paraId="7F0DA580" w14:textId="77777777" w:rsidR="00050DDE" w:rsidRPr="00ED031A" w:rsidRDefault="00050DDE" w:rsidP="00050DDE">
      <w:pPr>
        <w:pStyle w:val="CR1001a"/>
        <w:rPr>
          <w:rFonts w:eastAsiaTheme="minorEastAsia"/>
          <w:lang w:eastAsia="zh-CN"/>
        </w:rPr>
      </w:pPr>
      <w:r>
        <w:rPr>
          <w:rFonts w:eastAsiaTheme="minorEastAsia"/>
          <w:lang w:eastAsia="zh-CN"/>
        </w:rPr>
        <w:t>702.139</w:t>
      </w:r>
      <w:r>
        <w:rPr>
          <w:rFonts w:eastAsiaTheme="minorEastAsia" w:hint="eastAsia"/>
          <w:lang w:eastAsia="zh-CN"/>
        </w:rPr>
        <w:t xml:space="preserve">b </w:t>
      </w:r>
      <w:r w:rsidRPr="0078329F">
        <w:rPr>
          <w:rFonts w:eastAsiaTheme="minorEastAsia" w:hint="eastAsia"/>
          <w:lang w:eastAsia="zh-CN"/>
        </w:rPr>
        <w:t>如果一条行侣异能提及你的起始套牌，它意指你将备牌放在一边之后你的套牌。在指挥官游戏中，该套牌亦指你在将你的指挥官放在一边之前你的套牌。</w:t>
      </w:r>
    </w:p>
    <w:p w14:paraId="499324F2" w14:textId="77777777" w:rsidR="00050DDE" w:rsidRDefault="00050DDE" w:rsidP="00050DDE">
      <w:pPr>
        <w:pStyle w:val="CRBodyText"/>
        <w:rPr>
          <w:rFonts w:eastAsiaTheme="minorEastAsia"/>
          <w:lang w:eastAsia="zh-CN"/>
        </w:rPr>
      </w:pPr>
    </w:p>
    <w:p w14:paraId="2CFD4516" w14:textId="77777777" w:rsidR="00050DDE" w:rsidRDefault="00050DDE" w:rsidP="00050DDE">
      <w:pPr>
        <w:pStyle w:val="CR1001a"/>
        <w:rPr>
          <w:rFonts w:eastAsiaTheme="minorEastAsia"/>
          <w:lang w:eastAsia="zh-CN"/>
        </w:rPr>
      </w:pPr>
      <w:r>
        <w:rPr>
          <w:rFonts w:eastAsiaTheme="minorEastAsia"/>
          <w:lang w:eastAsia="zh-CN"/>
        </w:rPr>
        <w:t>702.139c</w:t>
      </w:r>
      <w:r>
        <w:rPr>
          <w:rFonts w:eastAsiaTheme="minorEastAsia" w:hint="eastAsia"/>
          <w:lang w:eastAsia="zh-CN"/>
        </w:rPr>
        <w:t xml:space="preserve"> </w:t>
      </w:r>
      <w:r w:rsidRPr="00E3673B">
        <w:rPr>
          <w:rFonts w:eastAsiaTheme="minorEastAsia" w:hint="eastAsia"/>
          <w:lang w:eastAsia="zh-CN"/>
        </w:rPr>
        <w:t>一旦你执行了该特殊动作并将这张具行侣异能的牌置于手上，直到该盘游戏结束，它都会留在该盘游戏中。</w:t>
      </w:r>
    </w:p>
    <w:p w14:paraId="0B50296C" w14:textId="77777777" w:rsidR="00050DDE" w:rsidRPr="00FF49CE" w:rsidRDefault="00050DDE" w:rsidP="00050DDE">
      <w:pPr>
        <w:pStyle w:val="CRBodyText"/>
        <w:rPr>
          <w:rFonts w:eastAsiaTheme="minorEastAsia"/>
          <w:lang w:eastAsia="zh-CN"/>
        </w:rPr>
      </w:pPr>
    </w:p>
    <w:p w14:paraId="1D51D234" w14:textId="77777777" w:rsidR="00050DDE" w:rsidRPr="00ED031A" w:rsidRDefault="00050DDE" w:rsidP="00050DDE">
      <w:pPr>
        <w:pStyle w:val="CR1001"/>
        <w:rPr>
          <w:rFonts w:eastAsiaTheme="minorEastAsia"/>
          <w:lang w:eastAsia="zh-CN"/>
        </w:rPr>
      </w:pPr>
      <w:r>
        <w:rPr>
          <w:rFonts w:eastAsiaTheme="minorEastAsia"/>
          <w:lang w:eastAsia="zh-CN"/>
        </w:rPr>
        <w:t>702.140</w:t>
      </w:r>
      <w:r>
        <w:rPr>
          <w:rFonts w:eastAsiaTheme="minorEastAsia" w:hint="eastAsia"/>
          <w:lang w:eastAsia="zh-CN"/>
        </w:rPr>
        <w:t xml:space="preserve">. </w:t>
      </w:r>
      <w:r w:rsidRPr="00171BDB">
        <w:rPr>
          <w:rFonts w:eastAsiaTheme="minorEastAsia" w:hint="eastAsia"/>
          <w:lang w:eastAsia="zh-CN"/>
        </w:rPr>
        <w:t>合变</w:t>
      </w:r>
    </w:p>
    <w:p w14:paraId="66F9D0AE" w14:textId="77777777" w:rsidR="00050DDE" w:rsidRPr="00ED031A" w:rsidRDefault="00050DDE" w:rsidP="00050DDE">
      <w:pPr>
        <w:pStyle w:val="CRBodyText"/>
        <w:rPr>
          <w:rFonts w:eastAsiaTheme="minorEastAsia"/>
          <w:lang w:eastAsia="zh-CN"/>
        </w:rPr>
      </w:pPr>
    </w:p>
    <w:p w14:paraId="18C7A178" w14:textId="77777777" w:rsidR="00050DDE" w:rsidRPr="00ED031A" w:rsidRDefault="00050DDE" w:rsidP="00050DDE">
      <w:pPr>
        <w:pStyle w:val="CR1001a"/>
        <w:rPr>
          <w:rFonts w:eastAsiaTheme="minorEastAsia"/>
          <w:lang w:eastAsia="zh-CN"/>
        </w:rPr>
      </w:pPr>
      <w:r>
        <w:rPr>
          <w:rFonts w:eastAsiaTheme="minorEastAsia"/>
          <w:lang w:eastAsia="zh-CN"/>
        </w:rPr>
        <w:t>702.140</w:t>
      </w:r>
      <w:r w:rsidRPr="00ED031A">
        <w:rPr>
          <w:rFonts w:eastAsiaTheme="minorEastAsia"/>
          <w:lang w:eastAsia="zh-CN"/>
        </w:rPr>
        <w:t>a</w:t>
      </w:r>
      <w:r>
        <w:rPr>
          <w:rFonts w:eastAsiaTheme="minorEastAsia" w:hint="eastAsia"/>
          <w:lang w:eastAsia="zh-CN"/>
        </w:rPr>
        <w:t xml:space="preserve"> </w:t>
      </w:r>
      <w:r w:rsidRPr="00171BDB">
        <w:rPr>
          <w:rFonts w:eastAsiaTheme="minorEastAsia" w:hint="eastAsia"/>
          <w:lang w:eastAsia="zh-CN"/>
        </w:rPr>
        <w:t>合变异能出现在一些生物牌上。它代表一个静止式异能，在具合变异能的咒语在堆叠上时生效。“合变</w:t>
      </w:r>
      <w:r w:rsidRPr="00171BDB">
        <w:rPr>
          <w:rFonts w:eastAsiaTheme="minorEastAsia"/>
          <w:lang w:eastAsia="zh-CN"/>
        </w:rPr>
        <w:t>[</w:t>
      </w:r>
      <w:r w:rsidRPr="00171BDB">
        <w:rPr>
          <w:rFonts w:eastAsiaTheme="minorEastAsia" w:hint="eastAsia"/>
          <w:lang w:eastAsia="zh-CN"/>
        </w:rPr>
        <w:t>费用</w:t>
      </w:r>
      <w:r w:rsidRPr="00171BDB">
        <w:rPr>
          <w:rFonts w:eastAsiaTheme="minorEastAsia"/>
          <w:lang w:eastAsia="zh-CN"/>
        </w:rPr>
        <w:t>]”</w:t>
      </w:r>
      <w:r w:rsidRPr="00171BDB">
        <w:rPr>
          <w:rFonts w:eastAsiaTheme="minorEastAsia" w:hint="eastAsia"/>
          <w:lang w:eastAsia="zh-CN"/>
        </w:rPr>
        <w:t>意指“你可以支付</w:t>
      </w:r>
      <w:r w:rsidRPr="00171BDB">
        <w:rPr>
          <w:rFonts w:eastAsiaTheme="minorEastAsia"/>
          <w:lang w:eastAsia="zh-CN"/>
        </w:rPr>
        <w:t>[</w:t>
      </w:r>
      <w:r w:rsidRPr="00171BDB">
        <w:rPr>
          <w:rFonts w:eastAsiaTheme="minorEastAsia" w:hint="eastAsia"/>
          <w:lang w:eastAsia="zh-CN"/>
        </w:rPr>
        <w:t>费用</w:t>
      </w:r>
      <w:r w:rsidRPr="00171BDB">
        <w:rPr>
          <w:rFonts w:eastAsiaTheme="minorEastAsia"/>
          <w:lang w:eastAsia="zh-CN"/>
        </w:rPr>
        <w:t>]</w:t>
      </w:r>
      <w:r w:rsidRPr="00171BDB">
        <w:rPr>
          <w:rFonts w:eastAsiaTheme="minorEastAsia" w:hint="eastAsia"/>
          <w:lang w:eastAsia="zh-CN"/>
        </w:rPr>
        <w:t>而不支付此咒语的法术力费用。若你如此作，它成为一个合变式生物咒语，且指定一个与此咒语拥有者相同的非人类生物为目标。”以合变异能施放咒语时，需依照支付替代性费用的规则（参见规则</w:t>
      </w:r>
      <w:r w:rsidRPr="00171BDB">
        <w:rPr>
          <w:rFonts w:eastAsiaTheme="minorEastAsia"/>
          <w:lang w:eastAsia="zh-CN"/>
        </w:rPr>
        <w:t>601.2b</w:t>
      </w:r>
      <w:r w:rsidRPr="00171BDB">
        <w:rPr>
          <w:rFonts w:eastAsiaTheme="minorEastAsia" w:hint="eastAsia"/>
          <w:lang w:eastAsia="zh-CN"/>
        </w:rPr>
        <w:t>与规则</w:t>
      </w:r>
      <w:r w:rsidRPr="00171BDB">
        <w:rPr>
          <w:rFonts w:eastAsiaTheme="minorEastAsia"/>
          <w:lang w:eastAsia="zh-CN"/>
        </w:rPr>
        <w:t>601.2f-h</w:t>
      </w:r>
      <w:r w:rsidRPr="00171BDB">
        <w:rPr>
          <w:rFonts w:eastAsiaTheme="minorEastAsia" w:hint="eastAsia"/>
          <w:lang w:eastAsia="zh-CN"/>
        </w:rPr>
        <w:t>）。</w:t>
      </w:r>
    </w:p>
    <w:p w14:paraId="3D8A2E8B" w14:textId="77777777" w:rsidR="00050DDE" w:rsidRDefault="00050DDE" w:rsidP="00050DDE">
      <w:pPr>
        <w:pStyle w:val="CRBodyText"/>
        <w:rPr>
          <w:rFonts w:eastAsiaTheme="minorEastAsia"/>
          <w:lang w:eastAsia="zh-CN"/>
        </w:rPr>
      </w:pPr>
    </w:p>
    <w:p w14:paraId="79285BF1" w14:textId="77777777" w:rsidR="00050DDE" w:rsidRPr="00ED031A" w:rsidRDefault="00050DDE" w:rsidP="00050DDE">
      <w:pPr>
        <w:pStyle w:val="CR1001a"/>
        <w:rPr>
          <w:rFonts w:eastAsiaTheme="minorEastAsia"/>
          <w:lang w:eastAsia="zh-CN"/>
        </w:rPr>
      </w:pPr>
      <w:r>
        <w:rPr>
          <w:rFonts w:eastAsiaTheme="minorEastAsia"/>
          <w:lang w:eastAsia="zh-CN"/>
        </w:rPr>
        <w:t>702.140</w:t>
      </w:r>
      <w:r>
        <w:rPr>
          <w:rFonts w:eastAsiaTheme="minorEastAsia" w:hint="eastAsia"/>
          <w:lang w:eastAsia="zh-CN"/>
        </w:rPr>
        <w:t xml:space="preserve">b </w:t>
      </w:r>
      <w:r w:rsidRPr="00B77A69">
        <w:rPr>
          <w:rFonts w:eastAsiaTheme="minorEastAsia" w:hint="eastAsia"/>
          <w:lang w:eastAsia="zh-CN"/>
        </w:rPr>
        <w:t>于合变式生物咒语开始结算时，若其目标不合法，则其不再是合变式生物咒语，并以生物咒语继续结算，在该咒语操控者的操控下被放进战场。</w:t>
      </w:r>
    </w:p>
    <w:p w14:paraId="1C5C1767" w14:textId="77777777" w:rsidR="00050DDE" w:rsidRDefault="00050DDE" w:rsidP="00050DDE">
      <w:pPr>
        <w:pStyle w:val="CRBodyText"/>
        <w:rPr>
          <w:rFonts w:eastAsiaTheme="minorEastAsia"/>
          <w:lang w:eastAsia="zh-CN"/>
        </w:rPr>
      </w:pPr>
    </w:p>
    <w:p w14:paraId="13FA7ECC" w14:textId="77777777" w:rsidR="00050DDE" w:rsidRDefault="00050DDE" w:rsidP="00050DDE">
      <w:pPr>
        <w:pStyle w:val="CR1001a"/>
        <w:rPr>
          <w:rFonts w:eastAsiaTheme="minorEastAsia"/>
          <w:lang w:eastAsia="zh-CN"/>
        </w:rPr>
      </w:pPr>
      <w:r>
        <w:rPr>
          <w:rFonts w:eastAsiaTheme="minorEastAsia"/>
          <w:lang w:eastAsia="zh-CN"/>
        </w:rPr>
        <w:t>702.140c</w:t>
      </w:r>
      <w:r>
        <w:rPr>
          <w:rFonts w:eastAsiaTheme="minorEastAsia" w:hint="eastAsia"/>
          <w:lang w:eastAsia="zh-CN"/>
        </w:rPr>
        <w:t xml:space="preserve"> </w:t>
      </w:r>
      <w:r w:rsidRPr="00D80B61">
        <w:rPr>
          <w:rFonts w:eastAsiaTheme="minorEastAsia" w:hint="eastAsia"/>
          <w:lang w:eastAsia="zh-CN"/>
        </w:rPr>
        <w:t>于合变式生物咒语结算时，若其目标合法，其不会进入战场。它就只是与该目标生物结聚，并成为一个由多于一张牌或衍生物所代表的物件（参见规则</w:t>
      </w:r>
      <w:r>
        <w:rPr>
          <w:rFonts w:eastAsiaTheme="minorEastAsia"/>
          <w:lang w:eastAsia="zh-CN"/>
        </w:rPr>
        <w:t>723</w:t>
      </w:r>
      <w:r w:rsidRPr="00D80B61">
        <w:rPr>
          <w:rFonts w:eastAsiaTheme="minorEastAsia" w:hint="eastAsia"/>
          <w:lang w:eastAsia="zh-CN"/>
        </w:rPr>
        <w:t>，“与永久物结聚”）。该咒语的操控者选择是要将该咒语放置在该生物的顶上还是底下。所成的永久物是</w:t>
      </w:r>
      <w:r w:rsidRPr="00D80B61">
        <w:rPr>
          <w:rFonts w:eastAsiaTheme="minorEastAsia" w:hint="eastAsia"/>
          <w:lang w:eastAsia="zh-CN"/>
        </w:rPr>
        <w:lastRenderedPageBreak/>
        <w:t>结聚永久物。</w:t>
      </w:r>
    </w:p>
    <w:p w14:paraId="0BDF0A51" w14:textId="77777777" w:rsidR="00050DDE" w:rsidRPr="00ED031A" w:rsidRDefault="00050DDE" w:rsidP="00050DDE">
      <w:pPr>
        <w:pStyle w:val="CRBodyText"/>
        <w:rPr>
          <w:rFonts w:eastAsiaTheme="minorEastAsia"/>
          <w:lang w:eastAsia="zh-CN"/>
        </w:rPr>
      </w:pPr>
    </w:p>
    <w:p w14:paraId="069B6D5E" w14:textId="77777777" w:rsidR="00050DDE" w:rsidRPr="00ED031A" w:rsidRDefault="00050DDE" w:rsidP="00050DDE">
      <w:pPr>
        <w:pStyle w:val="CR1001a"/>
        <w:rPr>
          <w:rFonts w:eastAsiaTheme="minorEastAsia"/>
          <w:lang w:eastAsia="zh-CN"/>
        </w:rPr>
      </w:pPr>
      <w:r>
        <w:rPr>
          <w:rFonts w:eastAsiaTheme="minorEastAsia"/>
          <w:lang w:eastAsia="zh-CN"/>
        </w:rPr>
        <w:t>702.140</w:t>
      </w:r>
      <w:r>
        <w:rPr>
          <w:rFonts w:eastAsiaTheme="minorEastAsia" w:hint="eastAsia"/>
          <w:lang w:eastAsia="zh-CN"/>
        </w:rPr>
        <w:t xml:space="preserve">d </w:t>
      </w:r>
      <w:r w:rsidRPr="007C28DB">
        <w:rPr>
          <w:rFonts w:eastAsiaTheme="minorEastAsia" w:hint="eastAsia"/>
          <w:lang w:eastAsia="zh-CN"/>
        </w:rPr>
        <w:t>于每当一个生物合变时触发的异能，会在一个咒语与一个生物因一个正在结算的合变式生物咒语而结聚时触发。</w:t>
      </w:r>
    </w:p>
    <w:p w14:paraId="13BF5B82" w14:textId="77777777" w:rsidR="00050DDE" w:rsidRDefault="00050DDE" w:rsidP="00050DDE">
      <w:pPr>
        <w:pStyle w:val="CRBodyText"/>
        <w:rPr>
          <w:rFonts w:eastAsiaTheme="minorEastAsia"/>
          <w:lang w:eastAsia="zh-CN"/>
        </w:rPr>
      </w:pPr>
    </w:p>
    <w:p w14:paraId="2F265216" w14:textId="77777777" w:rsidR="00050DDE" w:rsidRPr="00ED031A" w:rsidRDefault="00050DDE" w:rsidP="00050DDE">
      <w:pPr>
        <w:pStyle w:val="CR1001a"/>
        <w:rPr>
          <w:rFonts w:eastAsiaTheme="minorEastAsia"/>
          <w:lang w:eastAsia="zh-CN"/>
        </w:rPr>
      </w:pPr>
      <w:r>
        <w:rPr>
          <w:rFonts w:eastAsiaTheme="minorEastAsia"/>
          <w:lang w:eastAsia="zh-CN"/>
        </w:rPr>
        <w:t>702.140e</w:t>
      </w:r>
      <w:r>
        <w:rPr>
          <w:rFonts w:eastAsiaTheme="minorEastAsia" w:hint="eastAsia"/>
          <w:lang w:eastAsia="zh-CN"/>
        </w:rPr>
        <w:t xml:space="preserve"> </w:t>
      </w:r>
      <w:r w:rsidRPr="00CE6C0E">
        <w:rPr>
          <w:rFonts w:eastAsiaTheme="minorEastAsia" w:hint="eastAsia"/>
          <w:lang w:eastAsia="zh-CN"/>
        </w:rPr>
        <w:t>一个结聚永久物具有代表它的每张牌和永久物的所有异能。它的其他特征由其最顶上的牌张或衍生物</w:t>
      </w:r>
      <w:r>
        <w:rPr>
          <w:rFonts w:eastAsiaTheme="minorEastAsia" w:hint="eastAsia"/>
          <w:lang w:eastAsia="zh-CN"/>
        </w:rPr>
        <w:t>得知</w:t>
      </w:r>
      <w:r w:rsidRPr="00CE6C0E">
        <w:rPr>
          <w:rFonts w:eastAsiaTheme="minorEastAsia" w:hint="eastAsia"/>
          <w:lang w:eastAsia="zh-CN"/>
        </w:rPr>
        <w:t>。</w:t>
      </w:r>
    </w:p>
    <w:p w14:paraId="6C27D0E2" w14:textId="77777777" w:rsidR="00050DDE" w:rsidRDefault="00050DDE" w:rsidP="00050DDE">
      <w:pPr>
        <w:pStyle w:val="CRBodyText"/>
        <w:rPr>
          <w:rFonts w:eastAsiaTheme="minorEastAsia"/>
          <w:lang w:eastAsia="zh-CN"/>
        </w:rPr>
      </w:pPr>
    </w:p>
    <w:p w14:paraId="4E856576" w14:textId="77777777" w:rsidR="00050DDE" w:rsidRDefault="00050DDE" w:rsidP="00050DDE">
      <w:pPr>
        <w:pStyle w:val="CR1001a"/>
        <w:rPr>
          <w:rFonts w:eastAsiaTheme="minorEastAsia"/>
          <w:lang w:eastAsia="zh-CN"/>
        </w:rPr>
      </w:pPr>
      <w:r>
        <w:rPr>
          <w:rFonts w:eastAsiaTheme="minorEastAsia"/>
          <w:lang w:eastAsia="zh-CN"/>
        </w:rPr>
        <w:t>702.140f</w:t>
      </w:r>
      <w:r>
        <w:rPr>
          <w:rFonts w:eastAsiaTheme="minorEastAsia" w:hint="eastAsia"/>
          <w:lang w:eastAsia="zh-CN"/>
        </w:rPr>
        <w:t xml:space="preserve"> </w:t>
      </w:r>
      <w:r w:rsidRPr="001110CB">
        <w:rPr>
          <w:rFonts w:eastAsiaTheme="minorEastAsia" w:hint="eastAsia"/>
          <w:lang w:eastAsia="zh-CN"/>
        </w:rPr>
        <w:t>任何提及或影响合变式生物咒语的效应，也会提及或影响该咒语结算后结聚而成的结聚永久物。</w:t>
      </w:r>
    </w:p>
    <w:p w14:paraId="4CAC7019" w14:textId="77777777" w:rsidR="00E01395" w:rsidRPr="00FF49CE" w:rsidRDefault="00E01395" w:rsidP="00E01395">
      <w:pPr>
        <w:pStyle w:val="CRBodyText"/>
        <w:rPr>
          <w:rFonts w:eastAsiaTheme="minorEastAsia"/>
          <w:lang w:eastAsia="zh-CN"/>
        </w:rPr>
      </w:pPr>
    </w:p>
    <w:p w14:paraId="0E554747" w14:textId="1E9C3E6C" w:rsidR="00E01395" w:rsidRPr="00ED031A" w:rsidRDefault="00E01395" w:rsidP="00E01395">
      <w:pPr>
        <w:pStyle w:val="CR1001"/>
        <w:rPr>
          <w:rFonts w:eastAsiaTheme="minorEastAsia"/>
          <w:lang w:eastAsia="zh-CN"/>
        </w:rPr>
      </w:pPr>
      <w:r>
        <w:rPr>
          <w:rFonts w:eastAsiaTheme="minorEastAsia"/>
          <w:lang w:eastAsia="zh-CN"/>
        </w:rPr>
        <w:t>702.141</w:t>
      </w:r>
      <w:r>
        <w:rPr>
          <w:rFonts w:eastAsiaTheme="minorEastAsia" w:hint="eastAsia"/>
          <w:lang w:eastAsia="zh-CN"/>
        </w:rPr>
        <w:t xml:space="preserve">. </w:t>
      </w:r>
      <w:r w:rsidRPr="00E01395">
        <w:rPr>
          <w:rFonts w:eastAsiaTheme="minorEastAsia" w:hint="eastAsia"/>
          <w:lang w:eastAsia="zh-CN"/>
        </w:rPr>
        <w:t>返场</w:t>
      </w:r>
    </w:p>
    <w:p w14:paraId="789C1A40" w14:textId="77777777" w:rsidR="00E01395" w:rsidRPr="00ED031A" w:rsidRDefault="00E01395" w:rsidP="00E01395">
      <w:pPr>
        <w:pStyle w:val="CRBodyText"/>
        <w:rPr>
          <w:rFonts w:eastAsiaTheme="minorEastAsia"/>
          <w:lang w:eastAsia="zh-CN"/>
        </w:rPr>
      </w:pPr>
    </w:p>
    <w:p w14:paraId="17A7F094" w14:textId="762D9B1B" w:rsidR="00E01395" w:rsidRPr="00ED031A" w:rsidRDefault="00E01395" w:rsidP="00E01395">
      <w:pPr>
        <w:pStyle w:val="CR1001a"/>
        <w:rPr>
          <w:rFonts w:eastAsiaTheme="minorEastAsia"/>
          <w:lang w:eastAsia="zh-CN"/>
        </w:rPr>
      </w:pPr>
      <w:r>
        <w:rPr>
          <w:rFonts w:eastAsiaTheme="minorEastAsia"/>
          <w:lang w:eastAsia="zh-CN"/>
        </w:rPr>
        <w:t>702.141</w:t>
      </w:r>
      <w:r w:rsidRPr="00ED031A">
        <w:rPr>
          <w:rFonts w:eastAsiaTheme="minorEastAsia"/>
          <w:lang w:eastAsia="zh-CN"/>
        </w:rPr>
        <w:t>a</w:t>
      </w:r>
      <w:r>
        <w:rPr>
          <w:rFonts w:eastAsiaTheme="minorEastAsia" w:hint="eastAsia"/>
          <w:lang w:eastAsia="zh-CN"/>
        </w:rPr>
        <w:t xml:space="preserve"> </w:t>
      </w:r>
      <w:r w:rsidRPr="00E01395">
        <w:rPr>
          <w:rFonts w:eastAsiaTheme="minorEastAsia" w:hint="eastAsia"/>
          <w:lang w:eastAsia="zh-CN"/>
        </w:rPr>
        <w:t>返场属于起动式异能，于具返场异能的牌在坟墓场时生效。“返场</w:t>
      </w:r>
      <w:r w:rsidRPr="00E01395">
        <w:rPr>
          <w:rFonts w:eastAsiaTheme="minorEastAsia"/>
          <w:lang w:eastAsia="zh-CN"/>
        </w:rPr>
        <w:t>[</w:t>
      </w:r>
      <w:r w:rsidRPr="00E01395">
        <w:rPr>
          <w:rFonts w:eastAsiaTheme="minorEastAsia" w:hint="eastAsia"/>
          <w:lang w:eastAsia="zh-CN"/>
        </w:rPr>
        <w:t>费用</w:t>
      </w:r>
      <w:r w:rsidRPr="00E01395">
        <w:rPr>
          <w:rFonts w:eastAsiaTheme="minorEastAsia"/>
          <w:lang w:eastAsia="zh-CN"/>
        </w:rPr>
        <w:t>]”</w:t>
      </w:r>
      <w:r w:rsidRPr="00E01395">
        <w:rPr>
          <w:rFonts w:eastAsiaTheme="minorEastAsia" w:hint="eastAsia"/>
          <w:lang w:eastAsia="zh-CN"/>
        </w:rPr>
        <w:t>意指，“</w:t>
      </w:r>
      <w:r w:rsidRPr="00E01395">
        <w:rPr>
          <w:rFonts w:eastAsiaTheme="minorEastAsia"/>
          <w:lang w:eastAsia="zh-CN"/>
        </w:rPr>
        <w:t>[</w:t>
      </w:r>
      <w:r w:rsidRPr="00E01395">
        <w:rPr>
          <w:rFonts w:eastAsiaTheme="minorEastAsia" w:hint="eastAsia"/>
          <w:lang w:eastAsia="zh-CN"/>
        </w:rPr>
        <w:t>费用</w:t>
      </w:r>
      <w:r w:rsidRPr="00E01395">
        <w:rPr>
          <w:rFonts w:eastAsiaTheme="minorEastAsia"/>
          <w:lang w:eastAsia="zh-CN"/>
        </w:rPr>
        <w:t>]</w:t>
      </w:r>
      <w:r w:rsidRPr="00E01395">
        <w:rPr>
          <w:rFonts w:eastAsiaTheme="minorEastAsia" w:hint="eastAsia"/>
          <w:lang w:eastAsia="zh-CN"/>
        </w:rPr>
        <w:t>，从你的坟墓场放逐此牌：为每位对手各进行以下流程～派出一个此牌的衍生复制品，且其本回合若能攻击该对手，便须如此作。这些衍生物获得敏捷异能。在下一个结束步骤开始时，将它们牺牲。只能于法术时机起动。”</w:t>
      </w:r>
    </w:p>
    <w:p w14:paraId="110E6614" w14:textId="77777777" w:rsidR="00E01395" w:rsidRPr="00FF49CE" w:rsidRDefault="00E01395" w:rsidP="00E01395">
      <w:pPr>
        <w:pStyle w:val="CRBodyText"/>
        <w:rPr>
          <w:rFonts w:eastAsiaTheme="minorEastAsia"/>
          <w:lang w:eastAsia="zh-CN"/>
        </w:rPr>
      </w:pPr>
    </w:p>
    <w:p w14:paraId="706EC17D" w14:textId="14C00E8C" w:rsidR="00E01395" w:rsidRPr="00ED031A" w:rsidRDefault="00E01395" w:rsidP="00E01395">
      <w:pPr>
        <w:pStyle w:val="CR1001"/>
        <w:rPr>
          <w:rFonts w:eastAsiaTheme="minorEastAsia"/>
          <w:lang w:eastAsia="zh-CN"/>
        </w:rPr>
      </w:pPr>
      <w:r>
        <w:rPr>
          <w:rFonts w:eastAsiaTheme="minorEastAsia"/>
          <w:lang w:eastAsia="zh-CN"/>
        </w:rPr>
        <w:t>702.142</w:t>
      </w:r>
      <w:r>
        <w:rPr>
          <w:rFonts w:eastAsiaTheme="minorEastAsia" w:hint="eastAsia"/>
          <w:lang w:eastAsia="zh-CN"/>
        </w:rPr>
        <w:t xml:space="preserve">. </w:t>
      </w:r>
      <w:r w:rsidRPr="00E01395">
        <w:rPr>
          <w:rFonts w:eastAsiaTheme="minorEastAsia" w:hint="eastAsia"/>
          <w:lang w:eastAsia="zh-CN"/>
        </w:rPr>
        <w:t>炫威</w:t>
      </w:r>
    </w:p>
    <w:p w14:paraId="6401C966" w14:textId="77777777" w:rsidR="00E01395" w:rsidRPr="00ED031A" w:rsidRDefault="00E01395" w:rsidP="00E01395">
      <w:pPr>
        <w:pStyle w:val="CRBodyText"/>
        <w:rPr>
          <w:rFonts w:eastAsiaTheme="minorEastAsia"/>
          <w:lang w:eastAsia="zh-CN"/>
        </w:rPr>
      </w:pPr>
    </w:p>
    <w:p w14:paraId="33984AF6" w14:textId="3548606E" w:rsidR="00E01395" w:rsidRPr="00ED031A" w:rsidRDefault="00E01395" w:rsidP="00E01395">
      <w:pPr>
        <w:pStyle w:val="CR1001a"/>
        <w:rPr>
          <w:rFonts w:eastAsiaTheme="minorEastAsia"/>
          <w:lang w:eastAsia="zh-CN"/>
        </w:rPr>
      </w:pPr>
      <w:r>
        <w:rPr>
          <w:rFonts w:eastAsiaTheme="minorEastAsia"/>
          <w:lang w:eastAsia="zh-CN"/>
        </w:rPr>
        <w:t>702.142</w:t>
      </w:r>
      <w:r w:rsidRPr="00ED031A">
        <w:rPr>
          <w:rFonts w:eastAsiaTheme="minorEastAsia"/>
          <w:lang w:eastAsia="zh-CN"/>
        </w:rPr>
        <w:t>a</w:t>
      </w:r>
      <w:r>
        <w:rPr>
          <w:rFonts w:eastAsiaTheme="minorEastAsia" w:hint="eastAsia"/>
          <w:lang w:eastAsia="zh-CN"/>
        </w:rPr>
        <w:t xml:space="preserve"> </w:t>
      </w:r>
      <w:r w:rsidRPr="00E01395">
        <w:rPr>
          <w:rFonts w:eastAsiaTheme="minorEastAsia" w:hint="eastAsia"/>
          <w:lang w:eastAsia="zh-CN"/>
        </w:rPr>
        <w:t>炫威异能属于一类特殊的起动式异能。“炫威～</w:t>
      </w:r>
      <w:r w:rsidRPr="00E01395">
        <w:rPr>
          <w:rFonts w:eastAsiaTheme="minorEastAsia"/>
          <w:lang w:eastAsia="zh-CN"/>
        </w:rPr>
        <w:t>[</w:t>
      </w:r>
      <w:r w:rsidRPr="00E01395">
        <w:rPr>
          <w:rFonts w:eastAsiaTheme="minorEastAsia" w:hint="eastAsia"/>
          <w:lang w:eastAsia="zh-CN"/>
        </w:rPr>
        <w:t>费用</w:t>
      </w:r>
      <w:r w:rsidRPr="00E01395">
        <w:rPr>
          <w:rFonts w:eastAsiaTheme="minorEastAsia"/>
          <w:lang w:eastAsia="zh-CN"/>
        </w:rPr>
        <w:t>]</w:t>
      </w:r>
      <w:r w:rsidRPr="00E01395">
        <w:rPr>
          <w:rFonts w:eastAsiaTheme="minorEastAsia" w:hint="eastAsia"/>
          <w:lang w:eastAsia="zh-CN"/>
        </w:rPr>
        <w:t>：</w:t>
      </w:r>
      <w:r w:rsidRPr="00E01395">
        <w:rPr>
          <w:rFonts w:eastAsiaTheme="minorEastAsia"/>
          <w:lang w:eastAsia="zh-CN"/>
        </w:rPr>
        <w:t>[</w:t>
      </w:r>
      <w:r w:rsidRPr="00E01395">
        <w:rPr>
          <w:rFonts w:eastAsiaTheme="minorEastAsia" w:hint="eastAsia"/>
          <w:lang w:eastAsia="zh-CN"/>
        </w:rPr>
        <w:t>效应</w:t>
      </w:r>
      <w:r w:rsidRPr="00E01395">
        <w:rPr>
          <w:rFonts w:eastAsiaTheme="minorEastAsia"/>
          <w:lang w:eastAsia="zh-CN"/>
        </w:rPr>
        <w:t>]”</w:t>
      </w:r>
      <w:r w:rsidRPr="00E01395">
        <w:rPr>
          <w:rFonts w:eastAsiaTheme="minorEastAsia" w:hint="eastAsia"/>
          <w:lang w:eastAsia="zh-CN"/>
        </w:rPr>
        <w:t>意指，“</w:t>
      </w:r>
      <w:r w:rsidRPr="00E01395">
        <w:rPr>
          <w:rFonts w:eastAsiaTheme="minorEastAsia"/>
          <w:lang w:eastAsia="zh-CN"/>
        </w:rPr>
        <w:t>[</w:t>
      </w:r>
      <w:r w:rsidRPr="00E01395">
        <w:rPr>
          <w:rFonts w:eastAsiaTheme="minorEastAsia" w:hint="eastAsia"/>
          <w:lang w:eastAsia="zh-CN"/>
        </w:rPr>
        <w:t>费用</w:t>
      </w:r>
      <w:r w:rsidRPr="00E01395">
        <w:rPr>
          <w:rFonts w:eastAsiaTheme="minorEastAsia"/>
          <w:lang w:eastAsia="zh-CN"/>
        </w:rPr>
        <w:t>]</w:t>
      </w:r>
      <w:r w:rsidRPr="00E01395">
        <w:rPr>
          <w:rFonts w:eastAsiaTheme="minorEastAsia" w:hint="eastAsia"/>
          <w:lang w:eastAsia="zh-CN"/>
        </w:rPr>
        <w:t>：</w:t>
      </w:r>
      <w:r w:rsidRPr="00E01395">
        <w:rPr>
          <w:rFonts w:eastAsiaTheme="minorEastAsia"/>
          <w:lang w:eastAsia="zh-CN"/>
        </w:rPr>
        <w:t>[</w:t>
      </w:r>
      <w:r w:rsidRPr="00E01395">
        <w:rPr>
          <w:rFonts w:eastAsiaTheme="minorEastAsia" w:hint="eastAsia"/>
          <w:lang w:eastAsia="zh-CN"/>
        </w:rPr>
        <w:t>效应</w:t>
      </w:r>
      <w:r w:rsidRPr="00E01395">
        <w:rPr>
          <w:rFonts w:eastAsiaTheme="minorEastAsia"/>
          <w:lang w:eastAsia="zh-CN"/>
        </w:rPr>
        <w:t>]</w:t>
      </w:r>
      <w:r w:rsidRPr="00E01395">
        <w:rPr>
          <w:rFonts w:eastAsiaTheme="minorEastAsia" w:hint="eastAsia"/>
          <w:lang w:eastAsia="zh-CN"/>
        </w:rPr>
        <w:t>。只能于此生物攻击过的回合中起动此异能，且每回合只能起动一次。”</w:t>
      </w:r>
    </w:p>
    <w:p w14:paraId="08798D30" w14:textId="77777777" w:rsidR="00E01395" w:rsidRPr="00ED031A" w:rsidRDefault="00E01395" w:rsidP="00E01395">
      <w:pPr>
        <w:pStyle w:val="CRBodyText"/>
        <w:rPr>
          <w:rFonts w:eastAsiaTheme="minorEastAsia"/>
          <w:lang w:eastAsia="zh-CN"/>
        </w:rPr>
      </w:pPr>
    </w:p>
    <w:p w14:paraId="3A2A1BAB" w14:textId="35A25990" w:rsidR="00E01395" w:rsidRPr="00ED031A" w:rsidRDefault="00E01395" w:rsidP="00E01395">
      <w:pPr>
        <w:pStyle w:val="CR1001a"/>
        <w:rPr>
          <w:rFonts w:eastAsiaTheme="minorEastAsia"/>
          <w:lang w:eastAsia="zh-CN"/>
        </w:rPr>
      </w:pPr>
      <w:r>
        <w:rPr>
          <w:rFonts w:eastAsiaTheme="minorEastAsia"/>
          <w:lang w:eastAsia="zh-CN"/>
        </w:rPr>
        <w:t>702.142</w:t>
      </w:r>
      <w:r>
        <w:rPr>
          <w:rFonts w:eastAsiaTheme="minorEastAsia" w:hint="eastAsia"/>
          <w:lang w:eastAsia="zh-CN"/>
        </w:rPr>
        <w:t xml:space="preserve">b </w:t>
      </w:r>
      <w:r w:rsidRPr="00E01395">
        <w:rPr>
          <w:rFonts w:eastAsiaTheme="minorEastAsia" w:hint="eastAsia"/>
          <w:lang w:eastAsia="zh-CN"/>
        </w:rPr>
        <w:t>效应可能会提及炫威异能。如果一个效应提及某生物炫威，其意指起动该生物的炫威异能。</w:t>
      </w:r>
    </w:p>
    <w:p w14:paraId="0F476A70" w14:textId="77777777" w:rsidR="002F5F5D" w:rsidRPr="00FF49CE" w:rsidRDefault="002F5F5D" w:rsidP="002F5F5D">
      <w:pPr>
        <w:pStyle w:val="CRBodyText"/>
        <w:rPr>
          <w:rFonts w:eastAsiaTheme="minorEastAsia"/>
          <w:lang w:eastAsia="zh-CN"/>
        </w:rPr>
      </w:pPr>
    </w:p>
    <w:p w14:paraId="41CB06DB" w14:textId="29191402" w:rsidR="002F5F5D" w:rsidRPr="00ED031A" w:rsidRDefault="002F5F5D" w:rsidP="002F5F5D">
      <w:pPr>
        <w:pStyle w:val="CR1001"/>
        <w:rPr>
          <w:rFonts w:eastAsiaTheme="minorEastAsia"/>
          <w:lang w:eastAsia="zh-CN"/>
        </w:rPr>
      </w:pPr>
      <w:r>
        <w:rPr>
          <w:rFonts w:eastAsiaTheme="minorEastAsia"/>
          <w:lang w:eastAsia="zh-CN"/>
        </w:rPr>
        <w:t>702.143</w:t>
      </w:r>
      <w:r>
        <w:rPr>
          <w:rFonts w:eastAsiaTheme="minorEastAsia" w:hint="eastAsia"/>
          <w:lang w:eastAsia="zh-CN"/>
        </w:rPr>
        <w:t xml:space="preserve">. </w:t>
      </w:r>
      <w:r w:rsidRPr="002F5F5D">
        <w:rPr>
          <w:rFonts w:eastAsiaTheme="minorEastAsia" w:hint="eastAsia"/>
          <w:lang w:eastAsia="zh-CN"/>
        </w:rPr>
        <w:t>预示</w:t>
      </w:r>
    </w:p>
    <w:p w14:paraId="24D2D3EE" w14:textId="77777777" w:rsidR="002F5F5D" w:rsidRPr="00ED031A" w:rsidRDefault="002F5F5D" w:rsidP="002F5F5D">
      <w:pPr>
        <w:pStyle w:val="CRBodyText"/>
        <w:rPr>
          <w:rFonts w:eastAsiaTheme="minorEastAsia"/>
          <w:lang w:eastAsia="zh-CN"/>
        </w:rPr>
      </w:pPr>
    </w:p>
    <w:p w14:paraId="4719192B" w14:textId="28F2BF8B" w:rsidR="002F5F5D" w:rsidRPr="00ED031A" w:rsidRDefault="002F5F5D" w:rsidP="002F5F5D">
      <w:pPr>
        <w:pStyle w:val="CR1001a"/>
        <w:rPr>
          <w:rFonts w:eastAsiaTheme="minorEastAsia"/>
          <w:lang w:eastAsia="zh-CN"/>
        </w:rPr>
      </w:pPr>
      <w:r>
        <w:rPr>
          <w:rFonts w:eastAsiaTheme="minorEastAsia"/>
          <w:lang w:eastAsia="zh-CN"/>
        </w:rPr>
        <w:t>702.143</w:t>
      </w:r>
      <w:r w:rsidRPr="00ED031A">
        <w:rPr>
          <w:rFonts w:eastAsiaTheme="minorEastAsia"/>
          <w:lang w:eastAsia="zh-CN"/>
        </w:rPr>
        <w:t>a</w:t>
      </w:r>
      <w:r>
        <w:rPr>
          <w:rFonts w:eastAsiaTheme="minorEastAsia" w:hint="eastAsia"/>
          <w:lang w:eastAsia="zh-CN"/>
        </w:rPr>
        <w:t xml:space="preserve"> </w:t>
      </w:r>
      <w:r w:rsidRPr="002F5F5D">
        <w:rPr>
          <w:rFonts w:eastAsiaTheme="minorEastAsia" w:hint="eastAsia"/>
          <w:lang w:eastAsia="zh-CN"/>
        </w:rPr>
        <w:t>预示此关键字会于具预示异能的牌在牌手手中时生效。于自己的回合中拥有优先权的时机下，牌手可以支付</w:t>
      </w:r>
      <w:r w:rsidRPr="002F5F5D">
        <w:rPr>
          <w:rFonts w:eastAsiaTheme="minorEastAsia"/>
          <w:lang w:eastAsia="zh-CN"/>
        </w:rPr>
        <w:t>{2}</w:t>
      </w:r>
      <w:r w:rsidRPr="002F5F5D">
        <w:rPr>
          <w:rFonts w:eastAsiaTheme="minorEastAsia" w:hint="eastAsia"/>
          <w:lang w:eastAsia="zh-CN"/>
        </w:rPr>
        <w:t>并将一张具预示异能的牌从其手上牌面朝下地放逐。如果该牌手如此作，则他可以检视该牌，且可以在当前回合结束后施放之，但如此施放时须支付该牌所具有之任一预示费用，而不是支付该咒语的法术力费用。以此法施放咒语时，需依照规则</w:t>
      </w:r>
      <w:r w:rsidRPr="002F5F5D">
        <w:rPr>
          <w:rFonts w:eastAsiaTheme="minorEastAsia"/>
          <w:lang w:eastAsia="zh-CN"/>
        </w:rPr>
        <w:t>601.2b</w:t>
      </w:r>
      <w:r w:rsidRPr="002F5F5D">
        <w:rPr>
          <w:rFonts w:eastAsiaTheme="minorEastAsia" w:hint="eastAsia"/>
          <w:lang w:eastAsia="zh-CN"/>
        </w:rPr>
        <w:t>与规则</w:t>
      </w:r>
      <w:r w:rsidRPr="002F5F5D">
        <w:rPr>
          <w:rFonts w:eastAsiaTheme="minorEastAsia"/>
          <w:lang w:eastAsia="zh-CN"/>
        </w:rPr>
        <w:t>601.2f-h</w:t>
      </w:r>
      <w:r w:rsidRPr="002F5F5D">
        <w:rPr>
          <w:rFonts w:eastAsiaTheme="minorEastAsia" w:hint="eastAsia"/>
          <w:lang w:eastAsia="zh-CN"/>
        </w:rPr>
        <w:t>之规范来支付替代性费用。</w:t>
      </w:r>
    </w:p>
    <w:p w14:paraId="28E759F1" w14:textId="77777777" w:rsidR="002F5F5D" w:rsidRPr="00ED031A" w:rsidRDefault="002F5F5D" w:rsidP="002F5F5D">
      <w:pPr>
        <w:pStyle w:val="CRBodyText"/>
        <w:rPr>
          <w:rFonts w:eastAsiaTheme="minorEastAsia"/>
          <w:lang w:eastAsia="zh-CN"/>
        </w:rPr>
      </w:pPr>
    </w:p>
    <w:p w14:paraId="4E724BCA" w14:textId="2553B64D" w:rsidR="002F5F5D" w:rsidRPr="00ED031A" w:rsidRDefault="002F5F5D" w:rsidP="002F5F5D">
      <w:pPr>
        <w:pStyle w:val="CR1001a"/>
        <w:rPr>
          <w:rFonts w:eastAsiaTheme="minorEastAsia"/>
          <w:lang w:eastAsia="zh-CN"/>
        </w:rPr>
      </w:pPr>
      <w:r>
        <w:rPr>
          <w:rFonts w:eastAsiaTheme="minorEastAsia"/>
          <w:lang w:eastAsia="zh-CN"/>
        </w:rPr>
        <w:t>702.143</w:t>
      </w:r>
      <w:r>
        <w:rPr>
          <w:rFonts w:eastAsiaTheme="minorEastAsia" w:hint="eastAsia"/>
          <w:lang w:eastAsia="zh-CN"/>
        </w:rPr>
        <w:t xml:space="preserve">b </w:t>
      </w:r>
      <w:r w:rsidRPr="002F5F5D">
        <w:rPr>
          <w:rFonts w:eastAsiaTheme="minorEastAsia" w:hint="eastAsia"/>
          <w:lang w:eastAsia="zh-CN"/>
        </w:rPr>
        <w:t>利用某牌的预示异能将之放逐属于特殊动作，不会用到堆叠。参见规则</w:t>
      </w:r>
      <w:r w:rsidRPr="002F5F5D">
        <w:rPr>
          <w:rFonts w:eastAsiaTheme="minorEastAsia"/>
          <w:lang w:eastAsia="zh-CN"/>
        </w:rPr>
        <w:t>116</w:t>
      </w:r>
      <w:r w:rsidRPr="002F5F5D">
        <w:rPr>
          <w:rFonts w:eastAsiaTheme="minorEastAsia" w:hint="eastAsia"/>
          <w:lang w:eastAsia="zh-CN"/>
        </w:rPr>
        <w:t>，“特殊动作”。</w:t>
      </w:r>
    </w:p>
    <w:p w14:paraId="7DB49E92" w14:textId="77777777" w:rsidR="002F5F5D" w:rsidRPr="00ED031A" w:rsidRDefault="002F5F5D" w:rsidP="002F5F5D">
      <w:pPr>
        <w:pStyle w:val="CRBodyText"/>
        <w:rPr>
          <w:rFonts w:eastAsiaTheme="minorEastAsia"/>
          <w:lang w:eastAsia="zh-CN"/>
        </w:rPr>
      </w:pPr>
    </w:p>
    <w:p w14:paraId="15343C4E" w14:textId="2C62A4AD" w:rsidR="002F5F5D" w:rsidRPr="00ED031A" w:rsidRDefault="002F5F5D" w:rsidP="002F5F5D">
      <w:pPr>
        <w:pStyle w:val="CR1001a"/>
        <w:rPr>
          <w:rFonts w:eastAsiaTheme="minorEastAsia"/>
          <w:lang w:eastAsia="zh-CN"/>
        </w:rPr>
      </w:pPr>
      <w:r>
        <w:rPr>
          <w:rFonts w:eastAsiaTheme="minorEastAsia"/>
          <w:lang w:eastAsia="zh-CN"/>
        </w:rPr>
        <w:t>702.143c</w:t>
      </w:r>
      <w:r>
        <w:rPr>
          <w:rFonts w:eastAsiaTheme="minorEastAsia" w:hint="eastAsia"/>
          <w:lang w:eastAsia="zh-CN"/>
        </w:rPr>
        <w:t xml:space="preserve"> </w:t>
      </w:r>
      <w:r w:rsidRPr="002F5F5D">
        <w:rPr>
          <w:rFonts w:eastAsiaTheme="minorEastAsia" w:hint="eastAsia"/>
          <w:lang w:eastAsia="zh-CN"/>
        </w:rPr>
        <w:t>如果有效应提及“预示一张牌”，则其指的是“执行与预示异能相关联之特殊动作”此事。如果有效应提及“已预示的牌”或“已预示的咒语”，则其指的是因执行与预示异能相关联之特殊动作而被置入放逐区的牌，或施放前曾为已预示的牌之咒语，包括符合此状况，但是以支付预示费用之外的其他费用而施放的咒语。</w:t>
      </w:r>
    </w:p>
    <w:p w14:paraId="0D95BE64" w14:textId="77777777" w:rsidR="002F5F5D" w:rsidRPr="00ED031A" w:rsidRDefault="002F5F5D" w:rsidP="002F5F5D">
      <w:pPr>
        <w:pStyle w:val="CRBodyText"/>
        <w:rPr>
          <w:rFonts w:eastAsiaTheme="minorEastAsia"/>
          <w:lang w:eastAsia="zh-CN"/>
        </w:rPr>
      </w:pPr>
    </w:p>
    <w:p w14:paraId="44B5BC19" w14:textId="6AE68F86" w:rsidR="002F5F5D" w:rsidRPr="00ED031A" w:rsidRDefault="002F5F5D" w:rsidP="002F5F5D">
      <w:pPr>
        <w:pStyle w:val="CR1001a"/>
        <w:rPr>
          <w:rFonts w:eastAsiaTheme="minorEastAsia"/>
          <w:lang w:eastAsia="zh-CN"/>
        </w:rPr>
      </w:pPr>
      <w:r>
        <w:rPr>
          <w:rFonts w:eastAsiaTheme="minorEastAsia"/>
          <w:lang w:eastAsia="zh-CN"/>
        </w:rPr>
        <w:t>702.143d</w:t>
      </w:r>
      <w:r>
        <w:rPr>
          <w:rFonts w:eastAsiaTheme="minorEastAsia" w:hint="eastAsia"/>
          <w:lang w:eastAsia="zh-CN"/>
        </w:rPr>
        <w:t xml:space="preserve"> </w:t>
      </w:r>
      <w:r w:rsidRPr="002F5F5D">
        <w:rPr>
          <w:rFonts w:eastAsiaTheme="minorEastAsia" w:hint="eastAsia"/>
          <w:lang w:eastAsia="zh-CN"/>
        </w:rPr>
        <w:t>如果有效应注明放逐区中的某牌成为“已预示”，则该牌即成为已预示的牌。该效应可能会同时赋予该牌一个预示费用。在当前回合结束后，便可通过支付该牌所具有的任一预示费用来施放之，就算所成之咒语不具预示异能也是一样。</w:t>
      </w:r>
    </w:p>
    <w:p w14:paraId="4986206E" w14:textId="77777777" w:rsidR="002F5F5D" w:rsidRPr="00ED031A" w:rsidRDefault="002F5F5D" w:rsidP="002F5F5D">
      <w:pPr>
        <w:pStyle w:val="CRBodyText"/>
        <w:rPr>
          <w:rFonts w:eastAsiaTheme="minorEastAsia"/>
          <w:lang w:eastAsia="zh-CN"/>
        </w:rPr>
      </w:pPr>
    </w:p>
    <w:p w14:paraId="399709A8" w14:textId="7950B39F" w:rsidR="002F5F5D" w:rsidRPr="00ED031A" w:rsidRDefault="002F5F5D" w:rsidP="002F5F5D">
      <w:pPr>
        <w:pStyle w:val="CR1001a"/>
        <w:rPr>
          <w:rFonts w:eastAsiaTheme="minorEastAsia"/>
          <w:lang w:eastAsia="zh-CN"/>
        </w:rPr>
      </w:pPr>
      <w:r>
        <w:rPr>
          <w:rFonts w:eastAsiaTheme="minorEastAsia"/>
          <w:lang w:eastAsia="zh-CN"/>
        </w:rPr>
        <w:t>702.143e</w:t>
      </w:r>
      <w:r>
        <w:rPr>
          <w:rFonts w:eastAsiaTheme="minorEastAsia" w:hint="eastAsia"/>
          <w:lang w:eastAsia="zh-CN"/>
        </w:rPr>
        <w:t xml:space="preserve"> </w:t>
      </w:r>
      <w:r w:rsidR="00C6146D" w:rsidRPr="00C6146D">
        <w:rPr>
          <w:rFonts w:eastAsiaTheme="minorEastAsia" w:hint="eastAsia"/>
          <w:lang w:eastAsia="zh-CN"/>
        </w:rPr>
        <w:t>如果某牌手在放逐区中拥有多张已预示的牌，则他必须确保这些牌张彼此之间，以及已预示的牌与放逐区中由其拥有且牌面朝下的牌之间均有显著的分别。这包括列明各已预示之牌进入放逐区的顺序，以及该牌在</w:t>
      </w:r>
      <w:r w:rsidR="00C6146D" w:rsidRPr="00C6146D">
        <w:rPr>
          <w:rFonts w:eastAsiaTheme="minorEastAsia" w:hint="eastAsia"/>
          <w:lang w:eastAsia="zh-CN"/>
        </w:rPr>
        <w:lastRenderedPageBreak/>
        <w:t>其上印制的预示费用之外所具有的其他任何预示费用。</w:t>
      </w:r>
    </w:p>
    <w:p w14:paraId="0CAA80DC" w14:textId="77777777" w:rsidR="002F5F5D" w:rsidRPr="00ED031A" w:rsidRDefault="002F5F5D" w:rsidP="002F5F5D">
      <w:pPr>
        <w:pStyle w:val="CRBodyText"/>
        <w:rPr>
          <w:rFonts w:eastAsiaTheme="minorEastAsia"/>
          <w:lang w:eastAsia="zh-CN"/>
        </w:rPr>
      </w:pPr>
    </w:p>
    <w:p w14:paraId="041E367E" w14:textId="42F4A479" w:rsidR="002F5F5D" w:rsidRPr="00ED031A" w:rsidRDefault="002F5F5D" w:rsidP="002F5F5D">
      <w:pPr>
        <w:pStyle w:val="CR1001a"/>
        <w:rPr>
          <w:rFonts w:eastAsiaTheme="minorEastAsia"/>
          <w:lang w:eastAsia="zh-CN"/>
        </w:rPr>
      </w:pPr>
      <w:r>
        <w:rPr>
          <w:rFonts w:eastAsiaTheme="minorEastAsia"/>
          <w:lang w:eastAsia="zh-CN"/>
        </w:rPr>
        <w:t>702.143f</w:t>
      </w:r>
      <w:r>
        <w:rPr>
          <w:rFonts w:eastAsiaTheme="minorEastAsia" w:hint="eastAsia"/>
          <w:lang w:eastAsia="zh-CN"/>
        </w:rPr>
        <w:t xml:space="preserve"> </w:t>
      </w:r>
      <w:r w:rsidR="00C060D4" w:rsidRPr="00C060D4">
        <w:rPr>
          <w:rFonts w:eastAsiaTheme="minorEastAsia" w:hint="eastAsia"/>
          <w:lang w:eastAsia="zh-CN"/>
        </w:rPr>
        <w:t>如果有牌手离开游戏，则该牌手须将所有由其拥有且牌面朝下的已预示牌展示给所有牌手。在每盘游戏结束后，牌手也须将各自拥有且牌面朝下的已预示牌展示给所有牌手</w:t>
      </w:r>
      <w:r w:rsidRPr="002F5F5D">
        <w:rPr>
          <w:rFonts w:eastAsiaTheme="minorEastAsia" w:hint="eastAsia"/>
          <w:lang w:eastAsia="zh-CN"/>
        </w:rPr>
        <w:t>。</w:t>
      </w:r>
    </w:p>
    <w:p w14:paraId="76F5FFF4" w14:textId="77777777" w:rsidR="0015414A" w:rsidRPr="00FF49CE" w:rsidRDefault="0015414A" w:rsidP="0015414A">
      <w:pPr>
        <w:pStyle w:val="CRBodyText"/>
        <w:rPr>
          <w:rFonts w:eastAsiaTheme="minorEastAsia"/>
          <w:lang w:eastAsia="zh-CN"/>
        </w:rPr>
      </w:pPr>
    </w:p>
    <w:p w14:paraId="56693BA2" w14:textId="68D7A73D" w:rsidR="0015414A" w:rsidRPr="00ED031A" w:rsidRDefault="0015414A" w:rsidP="0015414A">
      <w:pPr>
        <w:pStyle w:val="CR1001"/>
        <w:rPr>
          <w:rFonts w:eastAsiaTheme="minorEastAsia"/>
          <w:lang w:eastAsia="zh-CN"/>
        </w:rPr>
      </w:pPr>
      <w:r>
        <w:rPr>
          <w:rFonts w:eastAsiaTheme="minorEastAsia"/>
          <w:lang w:eastAsia="zh-CN"/>
        </w:rPr>
        <w:t>702.144</w:t>
      </w:r>
      <w:r>
        <w:rPr>
          <w:rFonts w:eastAsiaTheme="minorEastAsia" w:hint="eastAsia"/>
          <w:lang w:eastAsia="zh-CN"/>
        </w:rPr>
        <w:t xml:space="preserve">. </w:t>
      </w:r>
      <w:r w:rsidRPr="0015414A">
        <w:rPr>
          <w:rFonts w:eastAsiaTheme="minorEastAsia" w:hint="eastAsia"/>
          <w:lang w:eastAsia="zh-CN"/>
        </w:rPr>
        <w:t>示范</w:t>
      </w:r>
    </w:p>
    <w:p w14:paraId="1E21A9C5" w14:textId="77777777" w:rsidR="0015414A" w:rsidRPr="00ED031A" w:rsidRDefault="0015414A" w:rsidP="0015414A">
      <w:pPr>
        <w:pStyle w:val="CRBodyText"/>
        <w:rPr>
          <w:rFonts w:eastAsiaTheme="minorEastAsia"/>
          <w:lang w:eastAsia="zh-CN"/>
        </w:rPr>
      </w:pPr>
    </w:p>
    <w:p w14:paraId="13A0241E" w14:textId="38FE24FE" w:rsidR="00E01395" w:rsidRDefault="0015414A" w:rsidP="008D4F94">
      <w:pPr>
        <w:pStyle w:val="CR1001a"/>
        <w:rPr>
          <w:rFonts w:eastAsiaTheme="minorEastAsia"/>
          <w:lang w:eastAsia="zh-CN"/>
        </w:rPr>
      </w:pPr>
      <w:r>
        <w:rPr>
          <w:rFonts w:eastAsiaTheme="minorEastAsia"/>
          <w:lang w:eastAsia="zh-CN"/>
        </w:rPr>
        <w:t>702.144</w:t>
      </w:r>
      <w:r w:rsidRPr="00ED031A">
        <w:rPr>
          <w:rFonts w:eastAsiaTheme="minorEastAsia"/>
          <w:lang w:eastAsia="zh-CN"/>
        </w:rPr>
        <w:t>a</w:t>
      </w:r>
      <w:r>
        <w:rPr>
          <w:rFonts w:eastAsiaTheme="minorEastAsia" w:hint="eastAsia"/>
          <w:lang w:eastAsia="zh-CN"/>
        </w:rPr>
        <w:t xml:space="preserve"> </w:t>
      </w:r>
      <w:r w:rsidRPr="0015414A">
        <w:rPr>
          <w:rFonts w:eastAsiaTheme="minorEastAsia" w:hint="eastAsia"/>
          <w:lang w:eastAsia="zh-CN"/>
        </w:rPr>
        <w:t>示范属于触发式异能。“示范”意指“当你施放此咒语时，你可以将它复制，且你可以为该复制品选择新的目标。若你复制了该咒语，则选择一位对手。该牌手复制此咒语，且可以为该复制品选择新的目标。”</w:t>
      </w:r>
    </w:p>
    <w:p w14:paraId="6E924757" w14:textId="77777777" w:rsidR="00050DDE" w:rsidRPr="009124AB" w:rsidRDefault="00050DDE" w:rsidP="00050DDE">
      <w:pPr>
        <w:pStyle w:val="CRBodyText"/>
        <w:rPr>
          <w:rFonts w:eastAsiaTheme="minorEastAsia"/>
          <w:lang w:eastAsia="zh-CN"/>
        </w:rPr>
      </w:pPr>
    </w:p>
    <w:p w14:paraId="7CC7CEE3" w14:textId="77777777" w:rsidR="00050DDE" w:rsidRPr="00ED031A" w:rsidRDefault="00050DDE" w:rsidP="00050DDE">
      <w:pPr>
        <w:pStyle w:val="CR1100"/>
        <w:rPr>
          <w:rFonts w:eastAsiaTheme="minorEastAsia"/>
          <w:lang w:eastAsia="zh-CN"/>
        </w:rPr>
      </w:pPr>
      <w:bookmarkStart w:id="154" w:name="_Toc80573428"/>
      <w:r w:rsidRPr="00ED031A">
        <w:rPr>
          <w:rFonts w:eastAsiaTheme="minorEastAsia"/>
          <w:lang w:eastAsia="zh-CN"/>
        </w:rPr>
        <w:t xml:space="preserve">703. </w:t>
      </w:r>
      <w:r w:rsidRPr="00ED031A">
        <w:rPr>
          <w:rFonts w:eastAsiaTheme="minorEastAsia"/>
          <w:lang w:eastAsia="zh-CN"/>
        </w:rPr>
        <w:t>回合动作</w:t>
      </w:r>
      <w:bookmarkEnd w:id="154"/>
    </w:p>
    <w:p w14:paraId="1858C517" w14:textId="77777777" w:rsidR="00050DDE" w:rsidRPr="00ED031A" w:rsidRDefault="00050DDE" w:rsidP="00050DDE">
      <w:pPr>
        <w:pStyle w:val="CRBodyText"/>
        <w:rPr>
          <w:rFonts w:eastAsiaTheme="minorEastAsia"/>
          <w:lang w:eastAsia="zh-CN"/>
        </w:rPr>
      </w:pPr>
    </w:p>
    <w:p w14:paraId="208DC91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703.1. </w:t>
      </w:r>
      <w:r w:rsidRPr="00ED031A">
        <w:rPr>
          <w:rFonts w:eastAsiaTheme="minorEastAsia"/>
          <w:lang w:eastAsia="zh-CN"/>
        </w:rPr>
        <w:t>回合动作属于游戏动作，会在当某些步骤或阶段开始时，或每个步骤及阶段结束时自动执行。回合动作不使用堆叠。</w:t>
      </w:r>
    </w:p>
    <w:p w14:paraId="7A693B7E" w14:textId="77777777" w:rsidR="00050DDE" w:rsidRPr="00ED031A" w:rsidRDefault="00050DDE" w:rsidP="00050DDE">
      <w:pPr>
        <w:pStyle w:val="CRBodyText"/>
        <w:rPr>
          <w:rFonts w:eastAsiaTheme="minorEastAsia"/>
          <w:lang w:eastAsia="zh-CN"/>
        </w:rPr>
      </w:pPr>
    </w:p>
    <w:p w14:paraId="321C486F" w14:textId="77777777" w:rsidR="00050DDE" w:rsidRPr="00ED031A" w:rsidRDefault="00050DDE" w:rsidP="00050DDE">
      <w:pPr>
        <w:pStyle w:val="CR1001a"/>
        <w:rPr>
          <w:rFonts w:eastAsiaTheme="minorEastAsia"/>
          <w:lang w:eastAsia="zh-CN"/>
        </w:rPr>
      </w:pPr>
      <w:r w:rsidRPr="00ED031A">
        <w:rPr>
          <w:rFonts w:eastAsiaTheme="minorEastAsia"/>
          <w:lang w:eastAsia="zh-CN"/>
        </w:rPr>
        <w:t>703.1a</w:t>
      </w:r>
      <w:r w:rsidRPr="00ED031A">
        <w:rPr>
          <w:rFonts w:eastAsiaTheme="minorEastAsia" w:hint="eastAsia"/>
          <w:lang w:eastAsia="zh-CN"/>
        </w:rPr>
        <w:t xml:space="preserve"> </w:t>
      </w:r>
      <w:r w:rsidRPr="00ED031A">
        <w:rPr>
          <w:rFonts w:eastAsiaTheme="minorEastAsia"/>
          <w:lang w:eastAsia="zh-CN"/>
        </w:rPr>
        <w:t>在乎特定步骤或阶段开始的异能属于触发式异能，并不属于回合动作。（参见规则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0213A750" w14:textId="77777777" w:rsidR="00050DDE" w:rsidRPr="00ED031A" w:rsidRDefault="00050DDE" w:rsidP="00050DDE">
      <w:pPr>
        <w:pStyle w:val="CRBodyText"/>
        <w:rPr>
          <w:rFonts w:eastAsiaTheme="minorEastAsia"/>
          <w:lang w:eastAsia="zh-CN"/>
        </w:rPr>
      </w:pPr>
    </w:p>
    <w:p w14:paraId="47066B7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703.2. </w:t>
      </w:r>
      <w:r w:rsidRPr="00ED031A">
        <w:rPr>
          <w:rFonts w:eastAsiaTheme="minorEastAsia"/>
          <w:lang w:eastAsia="zh-CN"/>
        </w:rPr>
        <w:t>回合动作不由任何牌手操控。</w:t>
      </w:r>
    </w:p>
    <w:p w14:paraId="5C56D342" w14:textId="77777777" w:rsidR="00050DDE" w:rsidRPr="00ED031A" w:rsidRDefault="00050DDE" w:rsidP="00050DDE">
      <w:pPr>
        <w:pStyle w:val="CRBodyText"/>
        <w:rPr>
          <w:rFonts w:eastAsiaTheme="minorEastAsia"/>
          <w:lang w:eastAsia="zh-CN"/>
        </w:rPr>
      </w:pPr>
    </w:p>
    <w:p w14:paraId="09F37FF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703.3. </w:t>
      </w:r>
      <w:r w:rsidRPr="00ED031A">
        <w:rPr>
          <w:rFonts w:eastAsiaTheme="minorEastAsia"/>
          <w:lang w:eastAsia="zh-CN"/>
        </w:rPr>
        <w:t>每当一个步骤或阶段开始时，如果此步骤或阶段有任何与之相关的回合动作，则会先自动处理这些回合动作。这会在</w:t>
      </w:r>
      <w:r>
        <w:rPr>
          <w:rFonts w:eastAsiaTheme="minorEastAsia"/>
          <w:lang w:eastAsia="zh-CN"/>
        </w:rPr>
        <w:t>检查</w:t>
      </w:r>
      <w:r w:rsidRPr="00ED031A">
        <w:rPr>
          <w:rFonts w:eastAsiaTheme="minorEastAsia"/>
          <w:lang w:eastAsia="zh-CN"/>
        </w:rPr>
        <w:t>状态动作、将触发式异能放进堆叠、牌手得到优先权等事件之前发生。</w:t>
      </w:r>
    </w:p>
    <w:p w14:paraId="5D8008C8" w14:textId="77777777" w:rsidR="00050DDE" w:rsidRPr="00ED031A" w:rsidRDefault="00050DDE" w:rsidP="00050DDE">
      <w:pPr>
        <w:pStyle w:val="CRBodyText"/>
        <w:rPr>
          <w:rFonts w:eastAsiaTheme="minorEastAsia"/>
          <w:lang w:eastAsia="zh-CN"/>
        </w:rPr>
      </w:pPr>
    </w:p>
    <w:p w14:paraId="13DDBE6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703.4. </w:t>
      </w:r>
      <w:r w:rsidRPr="00ED031A">
        <w:rPr>
          <w:rFonts w:eastAsiaTheme="minorEastAsia"/>
          <w:lang w:eastAsia="zh-CN"/>
        </w:rPr>
        <w:t>回合动作如下列所示：</w:t>
      </w:r>
    </w:p>
    <w:p w14:paraId="3CDDE516" w14:textId="77777777" w:rsidR="00050DDE" w:rsidRPr="00ED031A" w:rsidRDefault="00050DDE" w:rsidP="00050DDE">
      <w:pPr>
        <w:pStyle w:val="CRBodyText"/>
        <w:rPr>
          <w:rFonts w:eastAsiaTheme="minorEastAsia"/>
          <w:lang w:eastAsia="zh-CN"/>
        </w:rPr>
      </w:pPr>
    </w:p>
    <w:p w14:paraId="27AA3FE8" w14:textId="77777777" w:rsidR="00050DDE" w:rsidRPr="00ED031A" w:rsidRDefault="00050DDE" w:rsidP="00050DDE">
      <w:pPr>
        <w:pStyle w:val="CR1001a"/>
        <w:rPr>
          <w:rFonts w:eastAsiaTheme="minorEastAsia"/>
          <w:lang w:eastAsia="zh-CN"/>
        </w:rPr>
      </w:pPr>
      <w:r w:rsidRPr="00ED031A">
        <w:rPr>
          <w:rFonts w:eastAsiaTheme="minorEastAsia"/>
          <w:lang w:eastAsia="zh-CN"/>
        </w:rPr>
        <w:t>703.4a</w:t>
      </w:r>
      <w:r w:rsidRPr="00ED031A">
        <w:rPr>
          <w:rFonts w:eastAsiaTheme="minorEastAsia" w:hint="eastAsia"/>
          <w:lang w:eastAsia="zh-CN"/>
        </w:rPr>
        <w:t xml:space="preserve"> </w:t>
      </w:r>
      <w:r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Pr="00ED031A">
        <w:rPr>
          <w:rFonts w:eastAsiaTheme="minorEastAsia"/>
          <w:lang w:eastAsia="zh-CN"/>
        </w:rPr>
        <w:t>502.1</w:t>
      </w:r>
      <w:r w:rsidRPr="00ED031A">
        <w:rPr>
          <w:rFonts w:eastAsiaTheme="minorEastAsia"/>
          <w:lang w:eastAsia="zh-CN"/>
        </w:rPr>
        <w:t>。</w:t>
      </w:r>
    </w:p>
    <w:p w14:paraId="496262A0" w14:textId="77777777" w:rsidR="00050DDE" w:rsidRPr="00ED031A" w:rsidRDefault="00050DDE" w:rsidP="00050DDE">
      <w:pPr>
        <w:pStyle w:val="CRBodyText"/>
        <w:rPr>
          <w:rFonts w:eastAsiaTheme="minorEastAsia"/>
          <w:lang w:eastAsia="zh-CN"/>
        </w:rPr>
      </w:pPr>
    </w:p>
    <w:p w14:paraId="5E6E6891" w14:textId="77777777" w:rsidR="00050DDE" w:rsidRPr="00ED031A" w:rsidRDefault="00050DDE" w:rsidP="00050DDE">
      <w:pPr>
        <w:pStyle w:val="CR1001a"/>
        <w:rPr>
          <w:rFonts w:eastAsiaTheme="minorEastAsia"/>
          <w:lang w:eastAsia="zh-CN"/>
        </w:rPr>
      </w:pPr>
      <w:r w:rsidRPr="00ED031A">
        <w:rPr>
          <w:rFonts w:eastAsiaTheme="minorEastAsia"/>
          <w:lang w:eastAsia="zh-CN"/>
        </w:rPr>
        <w:t>703.4b</w:t>
      </w:r>
      <w:r w:rsidRPr="00ED031A">
        <w:rPr>
          <w:rFonts w:eastAsiaTheme="minorEastAsia" w:hint="eastAsia"/>
          <w:lang w:eastAsia="zh-CN"/>
        </w:rPr>
        <w:t xml:space="preserve"> </w:t>
      </w:r>
      <w:r w:rsidRPr="00ED031A">
        <w:rPr>
          <w:rFonts w:eastAsiaTheme="minorEastAsia"/>
          <w:lang w:eastAsia="zh-CN"/>
        </w:rPr>
        <w:t>在重置步骤之中、时间跳跃行动完成之后，主动牌手立刻判断由其操控的哪些永久物将重置，之后该牌手将它们同时重置。参见规则</w:t>
      </w:r>
      <w:r w:rsidRPr="00ED031A">
        <w:rPr>
          <w:rFonts w:eastAsiaTheme="minorEastAsia"/>
          <w:lang w:eastAsia="zh-CN"/>
        </w:rPr>
        <w:t>502.2</w:t>
      </w:r>
      <w:r w:rsidRPr="00ED031A">
        <w:rPr>
          <w:rFonts w:eastAsiaTheme="minorEastAsia"/>
          <w:lang w:eastAsia="zh-CN"/>
        </w:rPr>
        <w:t>。</w:t>
      </w:r>
    </w:p>
    <w:p w14:paraId="4CAE77B7" w14:textId="77777777" w:rsidR="00050DDE" w:rsidRPr="00ED031A" w:rsidRDefault="00050DDE" w:rsidP="00050DDE">
      <w:pPr>
        <w:pStyle w:val="CRBodyText"/>
        <w:rPr>
          <w:rFonts w:eastAsiaTheme="minorEastAsia"/>
          <w:lang w:eastAsia="zh-CN"/>
        </w:rPr>
      </w:pPr>
    </w:p>
    <w:p w14:paraId="5C3376AE" w14:textId="77777777" w:rsidR="00050DDE" w:rsidRPr="00ED031A" w:rsidRDefault="00050DDE" w:rsidP="00050DDE">
      <w:pPr>
        <w:pStyle w:val="CR1001a"/>
        <w:rPr>
          <w:rFonts w:eastAsiaTheme="minorEastAsia"/>
          <w:lang w:eastAsia="zh-CN"/>
        </w:rPr>
      </w:pPr>
      <w:r w:rsidRPr="00ED031A">
        <w:rPr>
          <w:rFonts w:eastAsiaTheme="minorEastAsia"/>
          <w:lang w:eastAsia="zh-CN"/>
        </w:rPr>
        <w:t>703.4c</w:t>
      </w:r>
      <w:r w:rsidRPr="00ED031A">
        <w:rPr>
          <w:rFonts w:eastAsiaTheme="minorEastAsia" w:hint="eastAsia"/>
          <w:lang w:eastAsia="zh-CN"/>
        </w:rPr>
        <w:t xml:space="preserve"> </w:t>
      </w:r>
      <w:r w:rsidRPr="00ED031A">
        <w:rPr>
          <w:rFonts w:eastAsiaTheme="minorEastAsia"/>
          <w:lang w:eastAsia="zh-CN"/>
        </w:rPr>
        <w:t>在抓牌步骤开始之后，主动牌手立刻抓一张牌。参见规则</w:t>
      </w:r>
      <w:r w:rsidRPr="00ED031A">
        <w:rPr>
          <w:rFonts w:eastAsiaTheme="minorEastAsia"/>
          <w:lang w:eastAsia="zh-CN"/>
        </w:rPr>
        <w:t>504.1</w:t>
      </w:r>
      <w:r w:rsidRPr="00ED031A">
        <w:rPr>
          <w:rFonts w:eastAsiaTheme="minorEastAsia"/>
          <w:lang w:eastAsia="zh-CN"/>
        </w:rPr>
        <w:t>。</w:t>
      </w:r>
    </w:p>
    <w:p w14:paraId="3D5CCAD3" w14:textId="77777777" w:rsidR="00050DDE" w:rsidRPr="00ED031A" w:rsidRDefault="00050DDE" w:rsidP="00050DDE">
      <w:pPr>
        <w:pStyle w:val="CRBodyText"/>
        <w:rPr>
          <w:rFonts w:eastAsiaTheme="minorEastAsia"/>
          <w:lang w:eastAsia="zh-CN"/>
        </w:rPr>
      </w:pPr>
    </w:p>
    <w:p w14:paraId="2BDDE3C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703.4d </w:t>
      </w:r>
      <w:r w:rsidRPr="00ED031A">
        <w:rPr>
          <w:rFonts w:eastAsiaTheme="minorEastAsia" w:hint="eastAsia"/>
          <w:lang w:eastAsia="zh-CN"/>
        </w:rPr>
        <w:t>在魔王游戏中（参见规则</w:t>
      </w:r>
      <w:r w:rsidRPr="00ED031A">
        <w:rPr>
          <w:rFonts w:eastAsiaTheme="minorEastAsia" w:hint="eastAsia"/>
          <w:lang w:eastAsia="zh-CN"/>
        </w:rPr>
        <w:t>904</w:t>
      </w:r>
      <w:r w:rsidRPr="00ED031A">
        <w:rPr>
          <w:rFonts w:eastAsiaTheme="minorEastAsia" w:hint="eastAsia"/>
          <w:lang w:eastAsia="zh-CN"/>
        </w:rPr>
        <w:t>），在魔王的战斗前</w:t>
      </w:r>
      <w:r>
        <w:rPr>
          <w:rFonts w:eastAsiaTheme="minorEastAsia"/>
          <w:lang w:eastAsia="zh-CN"/>
        </w:rPr>
        <w:t>行动阶段</w:t>
      </w:r>
      <w:r w:rsidRPr="00ED031A">
        <w:rPr>
          <w:rFonts w:eastAsiaTheme="minorEastAsia" w:hint="eastAsia"/>
          <w:lang w:eastAsia="zh-CN"/>
        </w:rPr>
        <w:t>开始之后，该牌手立刻实施其</w:t>
      </w:r>
      <w:r w:rsidRPr="00ED031A">
        <w:rPr>
          <w:rFonts w:eastAsiaTheme="minorEastAsia"/>
          <w:lang w:eastAsia="zh-CN"/>
        </w:rPr>
        <w:t>阴谋</w:t>
      </w:r>
      <w:r w:rsidRPr="00ED031A">
        <w:rPr>
          <w:rFonts w:eastAsiaTheme="minorEastAsia" w:hint="eastAsia"/>
          <w:lang w:eastAsia="zh-CN"/>
        </w:rPr>
        <w:t>套牌的牌库顶牌。参见规则</w:t>
      </w:r>
      <w:r>
        <w:rPr>
          <w:rFonts w:eastAsiaTheme="minorEastAsia" w:hint="eastAsia"/>
          <w:lang w:eastAsia="zh-CN"/>
        </w:rPr>
        <w:t>701.2</w:t>
      </w:r>
      <w:r>
        <w:rPr>
          <w:rFonts w:eastAsiaTheme="minorEastAsia"/>
          <w:lang w:eastAsia="zh-CN"/>
        </w:rPr>
        <w:t>5</w:t>
      </w:r>
      <w:r w:rsidRPr="00ED031A">
        <w:rPr>
          <w:rFonts w:eastAsiaTheme="minorEastAsia" w:hint="eastAsia"/>
          <w:lang w:eastAsia="zh-CN"/>
        </w:rPr>
        <w:t>。</w:t>
      </w:r>
    </w:p>
    <w:p w14:paraId="7A785568" w14:textId="77777777" w:rsidR="00050DDE" w:rsidRPr="00ED031A" w:rsidRDefault="00050DDE" w:rsidP="00050DDE">
      <w:pPr>
        <w:pStyle w:val="CRBodyText"/>
        <w:rPr>
          <w:rFonts w:eastAsiaTheme="minorEastAsia"/>
          <w:lang w:eastAsia="zh-CN"/>
        </w:rPr>
      </w:pPr>
    </w:p>
    <w:p w14:paraId="75716A3E" w14:textId="77777777" w:rsidR="00050DDE" w:rsidRPr="00ED031A" w:rsidRDefault="00050DDE" w:rsidP="00050DDE">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Pr>
          <w:rFonts w:eastAsiaTheme="minorEastAsia"/>
          <w:lang w:eastAsia="zh-CN"/>
        </w:rPr>
        <w:t>715</w:t>
      </w:r>
      <w:r w:rsidRPr="00200C8A">
        <w:rPr>
          <w:rFonts w:eastAsiaTheme="minorEastAsia" w:hint="eastAsia"/>
          <w:lang w:eastAsia="zh-CN"/>
        </w:rPr>
        <w:t>，“传纪牌”。</w:t>
      </w:r>
    </w:p>
    <w:p w14:paraId="1B05C948" w14:textId="77777777" w:rsidR="00050DDE" w:rsidRPr="00ED031A" w:rsidRDefault="00050DDE" w:rsidP="00050DDE">
      <w:pPr>
        <w:pStyle w:val="CRBodyText"/>
        <w:rPr>
          <w:rFonts w:eastAsiaTheme="minorEastAsia"/>
          <w:lang w:eastAsia="zh-CN"/>
        </w:rPr>
      </w:pPr>
    </w:p>
    <w:p w14:paraId="48079344" w14:textId="77777777" w:rsidR="00050DDE" w:rsidRPr="00ED031A" w:rsidRDefault="00050DDE" w:rsidP="00050DDE">
      <w:pPr>
        <w:pStyle w:val="CR1001a"/>
        <w:rPr>
          <w:rFonts w:eastAsiaTheme="minorEastAsia"/>
          <w:lang w:eastAsia="zh-CN"/>
        </w:rPr>
      </w:pPr>
      <w:r>
        <w:rPr>
          <w:rFonts w:eastAsiaTheme="minorEastAsia"/>
          <w:lang w:eastAsia="zh-CN"/>
        </w:rPr>
        <w:t>703.4f</w:t>
      </w:r>
      <w:r w:rsidRPr="00ED031A">
        <w:rPr>
          <w:rFonts w:eastAsiaTheme="minorEastAsia" w:hint="eastAsia"/>
          <w:lang w:eastAsia="zh-CN"/>
        </w:rPr>
        <w:t xml:space="preserve"> </w:t>
      </w:r>
      <w:r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Pr="00ED031A">
        <w:rPr>
          <w:rFonts w:eastAsiaTheme="minorEastAsia"/>
          <w:lang w:eastAsia="zh-CN"/>
        </w:rPr>
        <w:t>507.1</w:t>
      </w:r>
      <w:r w:rsidRPr="00ED031A">
        <w:rPr>
          <w:rFonts w:eastAsiaTheme="minorEastAsia"/>
          <w:lang w:eastAsia="zh-CN"/>
        </w:rPr>
        <w:t>。</w:t>
      </w:r>
    </w:p>
    <w:p w14:paraId="65A975D0" w14:textId="77777777" w:rsidR="00050DDE" w:rsidRPr="00ED031A" w:rsidRDefault="00050DDE" w:rsidP="00050DDE">
      <w:pPr>
        <w:pStyle w:val="CRBodyText"/>
        <w:rPr>
          <w:rFonts w:eastAsiaTheme="minorEastAsia"/>
          <w:lang w:eastAsia="zh-CN"/>
        </w:rPr>
      </w:pPr>
    </w:p>
    <w:p w14:paraId="31198BCC" w14:textId="77777777" w:rsidR="00050DDE" w:rsidRPr="00ED031A" w:rsidRDefault="00050DDE" w:rsidP="00050DDE">
      <w:pPr>
        <w:pStyle w:val="CR1001a"/>
        <w:rPr>
          <w:rFonts w:eastAsiaTheme="minorEastAsia"/>
          <w:lang w:eastAsia="zh-CN"/>
        </w:rPr>
      </w:pPr>
      <w:r>
        <w:rPr>
          <w:rFonts w:eastAsiaTheme="minorEastAsia"/>
          <w:lang w:eastAsia="zh-CN"/>
        </w:rPr>
        <w:t>703.4g</w:t>
      </w:r>
      <w:r w:rsidRPr="00ED031A">
        <w:rPr>
          <w:rFonts w:eastAsiaTheme="minorEastAsia" w:hint="eastAsia"/>
          <w:lang w:eastAsia="zh-CN"/>
        </w:rPr>
        <w:t xml:space="preserve"> </w:t>
      </w:r>
      <w:r w:rsidRPr="00ED031A">
        <w:rPr>
          <w:rFonts w:eastAsiaTheme="minorEastAsia"/>
          <w:lang w:eastAsia="zh-CN"/>
        </w:rPr>
        <w:t>在宣告攻击者步骤开始之后，主动牌手立刻宣告攻击者。参见规则</w:t>
      </w:r>
      <w:r w:rsidRPr="00ED031A">
        <w:rPr>
          <w:rFonts w:eastAsiaTheme="minorEastAsia"/>
          <w:lang w:eastAsia="zh-CN"/>
        </w:rPr>
        <w:t>508.1</w:t>
      </w:r>
      <w:r w:rsidRPr="00ED031A">
        <w:rPr>
          <w:rFonts w:eastAsiaTheme="minorEastAsia"/>
          <w:lang w:eastAsia="zh-CN"/>
        </w:rPr>
        <w:t>。</w:t>
      </w:r>
    </w:p>
    <w:p w14:paraId="3C14E5C7" w14:textId="77777777" w:rsidR="00050DDE" w:rsidRPr="00ED031A" w:rsidRDefault="00050DDE" w:rsidP="00050DDE">
      <w:pPr>
        <w:pStyle w:val="CRBodyText"/>
        <w:rPr>
          <w:rFonts w:eastAsiaTheme="minorEastAsia"/>
          <w:lang w:eastAsia="zh-CN"/>
        </w:rPr>
      </w:pPr>
    </w:p>
    <w:p w14:paraId="08BFE6E0" w14:textId="77777777" w:rsidR="00050DDE" w:rsidRPr="00ED031A" w:rsidRDefault="00050DDE" w:rsidP="00050DDE">
      <w:pPr>
        <w:pStyle w:val="CR1001a"/>
        <w:rPr>
          <w:rFonts w:eastAsiaTheme="minorEastAsia"/>
          <w:lang w:eastAsia="zh-CN"/>
        </w:rPr>
      </w:pPr>
      <w:r>
        <w:rPr>
          <w:rFonts w:eastAsiaTheme="minorEastAsia"/>
          <w:lang w:eastAsia="zh-CN"/>
        </w:rPr>
        <w:t>703.4h</w:t>
      </w:r>
      <w:r w:rsidRPr="00ED031A">
        <w:rPr>
          <w:rFonts w:eastAsiaTheme="minorEastAsia" w:hint="eastAsia"/>
          <w:lang w:eastAsia="zh-CN"/>
        </w:rPr>
        <w:t xml:space="preserve"> </w:t>
      </w:r>
      <w:r w:rsidRPr="00ED031A">
        <w:rPr>
          <w:rFonts w:eastAsiaTheme="minorEastAsia"/>
          <w:lang w:eastAsia="zh-CN"/>
        </w:rPr>
        <w:t>在宣告阻挡者步骤开始之后，防御牌手立刻宣告阻挡者。参见规则</w:t>
      </w:r>
      <w:r w:rsidRPr="00ED031A">
        <w:rPr>
          <w:rFonts w:eastAsiaTheme="minorEastAsia"/>
          <w:lang w:eastAsia="zh-CN"/>
        </w:rPr>
        <w:t>509.1</w:t>
      </w:r>
      <w:r w:rsidRPr="00ED031A">
        <w:rPr>
          <w:rFonts w:eastAsiaTheme="minorEastAsia"/>
          <w:lang w:eastAsia="zh-CN"/>
        </w:rPr>
        <w:t>。</w:t>
      </w:r>
    </w:p>
    <w:p w14:paraId="4508E236" w14:textId="77777777" w:rsidR="00050DDE" w:rsidRPr="00ED031A" w:rsidRDefault="00050DDE" w:rsidP="00050DDE">
      <w:pPr>
        <w:pStyle w:val="CRBodyText"/>
        <w:rPr>
          <w:rFonts w:eastAsiaTheme="minorEastAsia"/>
          <w:lang w:eastAsia="zh-CN"/>
        </w:rPr>
      </w:pPr>
    </w:p>
    <w:p w14:paraId="00DB0C5C" w14:textId="77777777" w:rsidR="00050DDE" w:rsidRPr="00ED031A" w:rsidRDefault="00050DDE" w:rsidP="00050DDE">
      <w:pPr>
        <w:pStyle w:val="CR1001a"/>
        <w:rPr>
          <w:rFonts w:eastAsiaTheme="minorEastAsia"/>
          <w:lang w:eastAsia="zh-CN"/>
        </w:rPr>
      </w:pPr>
      <w:r>
        <w:rPr>
          <w:rFonts w:eastAsiaTheme="minorEastAsia"/>
          <w:lang w:eastAsia="zh-CN"/>
        </w:rPr>
        <w:t>703.4i</w:t>
      </w:r>
      <w:r w:rsidRPr="00ED031A">
        <w:rPr>
          <w:rFonts w:eastAsiaTheme="minorEastAsia" w:hint="eastAsia"/>
          <w:lang w:eastAsia="zh-CN"/>
        </w:rPr>
        <w:t xml:space="preserve"> </w:t>
      </w:r>
      <w:r w:rsidRPr="00ED031A">
        <w:rPr>
          <w:rFonts w:eastAsiaTheme="minorEastAsia"/>
          <w:lang w:eastAsia="zh-CN"/>
        </w:rPr>
        <w:t>在宣告阻挡者步骤当中、宣告完阻挡者之后，对于每一个被多个生物所阻挡的攻击生物</w:t>
      </w:r>
      <w:r w:rsidRPr="00ED031A">
        <w:rPr>
          <w:rFonts w:eastAsiaTheme="minorEastAsia"/>
          <w:lang w:eastAsia="zh-CN"/>
        </w:rPr>
        <w:lastRenderedPageBreak/>
        <w:t>而言，主动牌手立刻宣告阻挡生物的伤害分配顺序。参见规则</w:t>
      </w:r>
      <w:r w:rsidRPr="00ED031A">
        <w:rPr>
          <w:rFonts w:eastAsiaTheme="minorEastAsia"/>
          <w:lang w:eastAsia="zh-CN"/>
        </w:rPr>
        <w:t>509.2</w:t>
      </w:r>
      <w:r w:rsidRPr="00ED031A">
        <w:rPr>
          <w:rFonts w:eastAsiaTheme="minorEastAsia"/>
          <w:lang w:eastAsia="zh-CN"/>
        </w:rPr>
        <w:t>。</w:t>
      </w:r>
    </w:p>
    <w:p w14:paraId="6E75D79F" w14:textId="77777777" w:rsidR="00050DDE" w:rsidRPr="00ED031A" w:rsidRDefault="00050DDE" w:rsidP="00050DDE">
      <w:pPr>
        <w:pStyle w:val="CRBodyText"/>
        <w:rPr>
          <w:rFonts w:eastAsiaTheme="minorEastAsia"/>
          <w:lang w:eastAsia="zh-CN"/>
        </w:rPr>
      </w:pPr>
    </w:p>
    <w:p w14:paraId="39DDE36D" w14:textId="77777777" w:rsidR="00050DDE" w:rsidRPr="00ED031A" w:rsidRDefault="00050DDE" w:rsidP="00050DDE">
      <w:pPr>
        <w:pStyle w:val="CR1001a"/>
        <w:rPr>
          <w:rFonts w:eastAsiaTheme="minorEastAsia"/>
          <w:lang w:eastAsia="zh-CN"/>
        </w:rPr>
      </w:pPr>
      <w:r>
        <w:rPr>
          <w:rFonts w:eastAsiaTheme="minorEastAsia"/>
          <w:lang w:eastAsia="zh-CN"/>
        </w:rPr>
        <w:t>703.4j</w:t>
      </w:r>
      <w:r w:rsidRPr="00ED031A">
        <w:rPr>
          <w:rFonts w:eastAsiaTheme="minorEastAsia" w:hint="eastAsia"/>
          <w:lang w:eastAsia="zh-CN"/>
        </w:rPr>
        <w:t xml:space="preserve"> </w:t>
      </w:r>
      <w:r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Pr="00ED031A">
        <w:rPr>
          <w:rFonts w:eastAsiaTheme="minorEastAsia"/>
          <w:lang w:eastAsia="zh-CN"/>
        </w:rPr>
        <w:t>509.3</w:t>
      </w:r>
      <w:r w:rsidRPr="00ED031A">
        <w:rPr>
          <w:rFonts w:eastAsiaTheme="minorEastAsia"/>
          <w:lang w:eastAsia="zh-CN"/>
        </w:rPr>
        <w:t>。</w:t>
      </w:r>
    </w:p>
    <w:p w14:paraId="106AAAF0" w14:textId="77777777" w:rsidR="00050DDE" w:rsidRPr="00ED031A" w:rsidRDefault="00050DDE" w:rsidP="00050DDE">
      <w:pPr>
        <w:pStyle w:val="CRBodyText"/>
        <w:rPr>
          <w:rFonts w:eastAsiaTheme="minorEastAsia"/>
          <w:lang w:eastAsia="zh-CN"/>
        </w:rPr>
      </w:pPr>
    </w:p>
    <w:p w14:paraId="672C6099" w14:textId="77777777" w:rsidR="00050DDE" w:rsidRPr="00ED031A" w:rsidRDefault="00050DDE" w:rsidP="00050DDE">
      <w:pPr>
        <w:pStyle w:val="CR1001a"/>
        <w:rPr>
          <w:rFonts w:eastAsiaTheme="minorEastAsia"/>
          <w:lang w:eastAsia="zh-CN"/>
        </w:rPr>
      </w:pPr>
      <w:r>
        <w:rPr>
          <w:rFonts w:eastAsiaTheme="minorEastAsia"/>
          <w:lang w:eastAsia="zh-CN"/>
        </w:rPr>
        <w:t>703.4</w:t>
      </w:r>
      <w:r>
        <w:rPr>
          <w:rFonts w:eastAsiaTheme="minorEastAsia" w:hint="eastAsia"/>
          <w:lang w:eastAsia="zh-CN"/>
        </w:rPr>
        <w:t>k</w:t>
      </w:r>
      <w:r w:rsidRPr="00ED031A">
        <w:rPr>
          <w:rFonts w:eastAsiaTheme="minorEastAsia" w:hint="eastAsia"/>
          <w:lang w:eastAsia="zh-CN"/>
        </w:rPr>
        <w:t xml:space="preserve"> </w:t>
      </w:r>
      <w:r w:rsidRPr="00ED031A">
        <w:rPr>
          <w:rFonts w:eastAsiaTheme="minorEastAsia"/>
          <w:lang w:eastAsia="zh-CN"/>
        </w:rPr>
        <w:t>在战斗伤害步骤开始之后，每位牌手立刻以</w:t>
      </w:r>
      <w:r w:rsidRPr="00ED031A">
        <w:rPr>
          <w:rFonts w:eastAsiaTheme="minorEastAsia"/>
          <w:lang w:eastAsia="zh-CN"/>
        </w:rPr>
        <w:t>“</w:t>
      </w:r>
      <w:r w:rsidRPr="00ED031A">
        <w:rPr>
          <w:rFonts w:eastAsiaTheme="minorEastAsia"/>
          <w:lang w:eastAsia="zh-CN"/>
        </w:rPr>
        <w:t>主动牌手先决定</w:t>
      </w:r>
      <w:r w:rsidRPr="00ED031A">
        <w:rPr>
          <w:rFonts w:eastAsiaTheme="minorEastAsia"/>
          <w:lang w:eastAsia="zh-CN"/>
        </w:rPr>
        <w:t>”</w:t>
      </w:r>
      <w:r w:rsidRPr="00ED031A">
        <w:rPr>
          <w:rFonts w:eastAsiaTheme="minorEastAsia"/>
          <w:lang w:eastAsia="zh-CN"/>
        </w:rPr>
        <w:t>的顺序，宣告将如何分配每个由其所操控的攻击或阻挡生物的战斗伤害。参见规则</w:t>
      </w:r>
      <w:r w:rsidRPr="00ED031A">
        <w:rPr>
          <w:rFonts w:eastAsiaTheme="minorEastAsia"/>
          <w:lang w:eastAsia="zh-CN"/>
        </w:rPr>
        <w:t>510.1</w:t>
      </w:r>
      <w:r w:rsidRPr="00ED031A">
        <w:rPr>
          <w:rFonts w:eastAsiaTheme="minorEastAsia"/>
          <w:lang w:eastAsia="zh-CN"/>
        </w:rPr>
        <w:t>。</w:t>
      </w:r>
    </w:p>
    <w:p w14:paraId="2C82BC41" w14:textId="77777777" w:rsidR="00050DDE" w:rsidRPr="00ED031A" w:rsidRDefault="00050DDE" w:rsidP="00050DDE">
      <w:pPr>
        <w:pStyle w:val="CRBodyText"/>
        <w:rPr>
          <w:rFonts w:eastAsiaTheme="minorEastAsia"/>
          <w:lang w:eastAsia="zh-CN"/>
        </w:rPr>
      </w:pPr>
    </w:p>
    <w:p w14:paraId="2E7CC7F4" w14:textId="77777777" w:rsidR="00050DDE" w:rsidRPr="00ED031A" w:rsidRDefault="00050DDE" w:rsidP="00050DDE">
      <w:pPr>
        <w:pStyle w:val="CR1001a"/>
        <w:rPr>
          <w:rFonts w:eastAsiaTheme="minorEastAsia"/>
          <w:lang w:eastAsia="zh-CN"/>
        </w:rPr>
      </w:pPr>
      <w:r>
        <w:rPr>
          <w:rFonts w:eastAsiaTheme="minorEastAsia"/>
          <w:lang w:eastAsia="zh-CN"/>
        </w:rPr>
        <w:t>703.4m</w:t>
      </w:r>
      <w:r w:rsidRPr="00ED031A">
        <w:rPr>
          <w:rFonts w:eastAsiaTheme="minorEastAsia" w:hint="eastAsia"/>
          <w:lang w:eastAsia="zh-CN"/>
        </w:rPr>
        <w:t xml:space="preserve"> </w:t>
      </w:r>
      <w:r w:rsidRPr="00ED031A">
        <w:rPr>
          <w:rFonts w:eastAsiaTheme="minorEastAsia"/>
          <w:lang w:eastAsia="zh-CN"/>
        </w:rPr>
        <w:t>在战斗伤害步骤当中、分配了战斗伤害之后，所有战斗伤害立刻同时造成。参见规则</w:t>
      </w:r>
      <w:r w:rsidRPr="00ED031A">
        <w:rPr>
          <w:rFonts w:eastAsiaTheme="minorEastAsia"/>
          <w:lang w:eastAsia="zh-CN"/>
        </w:rPr>
        <w:t>510.2</w:t>
      </w:r>
      <w:r w:rsidRPr="00ED031A">
        <w:rPr>
          <w:rFonts w:eastAsiaTheme="minorEastAsia"/>
          <w:lang w:eastAsia="zh-CN"/>
        </w:rPr>
        <w:t>。</w:t>
      </w:r>
    </w:p>
    <w:p w14:paraId="040FBA47" w14:textId="77777777" w:rsidR="00050DDE" w:rsidRPr="00ED031A" w:rsidRDefault="00050DDE" w:rsidP="00050DDE">
      <w:pPr>
        <w:pStyle w:val="CRBodyText"/>
        <w:rPr>
          <w:rFonts w:eastAsiaTheme="minorEastAsia"/>
          <w:lang w:eastAsia="zh-CN"/>
        </w:rPr>
      </w:pPr>
    </w:p>
    <w:p w14:paraId="6A69F914" w14:textId="77777777" w:rsidR="00050DDE" w:rsidRPr="00ED031A" w:rsidRDefault="00050DDE" w:rsidP="00050DDE">
      <w:pPr>
        <w:pStyle w:val="CR1001a"/>
        <w:rPr>
          <w:rFonts w:eastAsiaTheme="minorEastAsia"/>
          <w:lang w:eastAsia="zh-CN"/>
        </w:rPr>
      </w:pPr>
      <w:r>
        <w:rPr>
          <w:rFonts w:eastAsiaTheme="minorEastAsia"/>
          <w:lang w:eastAsia="zh-CN"/>
        </w:rPr>
        <w:t>703.4n</w:t>
      </w:r>
      <w:r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Pr="00ED031A">
        <w:rPr>
          <w:rFonts w:eastAsiaTheme="minorEastAsia"/>
          <w:lang w:eastAsia="zh-CN"/>
        </w:rPr>
        <w:t>步骤开始之后，如果主动牌手的手牌数量超过了其手牌上限（通常为七张），其立刻弃掉足够的牌，直到数量减少到手牌上限。参见规则</w:t>
      </w:r>
      <w:r w:rsidRPr="00ED031A">
        <w:rPr>
          <w:rFonts w:eastAsiaTheme="minorEastAsia"/>
          <w:lang w:eastAsia="zh-CN"/>
        </w:rPr>
        <w:t>514.1</w:t>
      </w:r>
      <w:r w:rsidRPr="00ED031A">
        <w:rPr>
          <w:rFonts w:eastAsiaTheme="minorEastAsia"/>
          <w:lang w:eastAsia="zh-CN"/>
        </w:rPr>
        <w:t>。</w:t>
      </w:r>
    </w:p>
    <w:p w14:paraId="7E855272" w14:textId="77777777" w:rsidR="00050DDE" w:rsidRPr="00ED031A" w:rsidRDefault="00050DDE" w:rsidP="00050DDE">
      <w:pPr>
        <w:pStyle w:val="CRBodyText"/>
        <w:rPr>
          <w:rFonts w:eastAsiaTheme="minorEastAsia"/>
          <w:lang w:eastAsia="zh-CN"/>
        </w:rPr>
      </w:pPr>
    </w:p>
    <w:p w14:paraId="5BB8EBFA" w14:textId="77777777" w:rsidR="00050DDE" w:rsidRPr="00ED031A" w:rsidRDefault="00050DDE" w:rsidP="00050DDE">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Pr="00ED031A">
        <w:rPr>
          <w:rFonts w:eastAsiaTheme="minorEastAsia"/>
          <w:lang w:eastAsia="zh-CN"/>
        </w:rPr>
        <w:t>步骤当中、主动牌手弃牌之后（若有需要），立刻移除永久物上的所有伤害、结束所有</w:t>
      </w:r>
      <w:r w:rsidRPr="00ED031A">
        <w:rPr>
          <w:rFonts w:eastAsiaTheme="minorEastAsia"/>
          <w:lang w:eastAsia="zh-CN"/>
        </w:rPr>
        <w:t>“</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本回合</w:t>
      </w:r>
      <w:r w:rsidRPr="00ED031A">
        <w:rPr>
          <w:rFonts w:eastAsiaTheme="minorEastAsia"/>
          <w:lang w:eastAsia="zh-CN"/>
        </w:rPr>
        <w:t>”</w:t>
      </w:r>
      <w:r w:rsidRPr="00ED031A">
        <w:rPr>
          <w:rFonts w:eastAsiaTheme="minorEastAsia"/>
          <w:lang w:eastAsia="zh-CN"/>
        </w:rPr>
        <w:t>的效应。这些动作同时发生。参见规则</w:t>
      </w:r>
      <w:r w:rsidRPr="00ED031A">
        <w:rPr>
          <w:rFonts w:eastAsiaTheme="minorEastAsia"/>
          <w:lang w:eastAsia="zh-CN"/>
        </w:rPr>
        <w:t>514.2</w:t>
      </w:r>
      <w:r w:rsidRPr="00ED031A">
        <w:rPr>
          <w:rFonts w:eastAsiaTheme="minorEastAsia"/>
          <w:lang w:eastAsia="zh-CN"/>
        </w:rPr>
        <w:t>。</w:t>
      </w:r>
    </w:p>
    <w:p w14:paraId="6041CCBB" w14:textId="77777777" w:rsidR="00050DDE" w:rsidRPr="00ED031A" w:rsidRDefault="00050DDE" w:rsidP="00050DDE">
      <w:pPr>
        <w:pStyle w:val="CRBodyText"/>
        <w:rPr>
          <w:rFonts w:eastAsiaTheme="minorEastAsia"/>
          <w:lang w:eastAsia="zh-CN"/>
        </w:rPr>
      </w:pPr>
    </w:p>
    <w:p w14:paraId="575805E3" w14:textId="77777777" w:rsidR="00050DDE" w:rsidRPr="00ED031A" w:rsidRDefault="00050DDE" w:rsidP="00050DDE">
      <w:pPr>
        <w:pStyle w:val="CR1001a"/>
        <w:rPr>
          <w:rFonts w:eastAsiaTheme="minorEastAsia"/>
          <w:lang w:eastAsia="zh-CN"/>
        </w:rPr>
      </w:pPr>
      <w:r>
        <w:rPr>
          <w:rFonts w:eastAsiaTheme="minorEastAsia"/>
          <w:lang w:eastAsia="zh-CN"/>
        </w:rPr>
        <w:t>703.4</w:t>
      </w:r>
      <w:r>
        <w:rPr>
          <w:rFonts w:eastAsiaTheme="minorEastAsia" w:hint="eastAsia"/>
          <w:lang w:eastAsia="zh-CN"/>
        </w:rPr>
        <w:t>q</w:t>
      </w:r>
      <w:r w:rsidRPr="00ED031A">
        <w:rPr>
          <w:rFonts w:eastAsiaTheme="minorEastAsia" w:hint="eastAsia"/>
          <w:lang w:eastAsia="zh-CN"/>
        </w:rPr>
        <w:t xml:space="preserve"> </w:t>
      </w:r>
      <w:r w:rsidRPr="00ED031A">
        <w:rPr>
          <w:rFonts w:eastAsiaTheme="minorEastAsia"/>
          <w:lang w:eastAsia="zh-CN"/>
        </w:rPr>
        <w:t>当每个步骤或阶段结束时，留在牌手法术力池中尚未使用的法术力被清空。参见规则</w:t>
      </w:r>
      <w:r w:rsidRPr="00ED031A">
        <w:rPr>
          <w:rFonts w:eastAsiaTheme="minorEastAsia"/>
          <w:lang w:eastAsia="zh-CN"/>
        </w:rPr>
        <w:t>500.4</w:t>
      </w:r>
      <w:r w:rsidRPr="00ED031A">
        <w:rPr>
          <w:rFonts w:eastAsiaTheme="minorEastAsia"/>
          <w:lang w:eastAsia="zh-CN"/>
        </w:rPr>
        <w:t>。</w:t>
      </w:r>
    </w:p>
    <w:p w14:paraId="66E6BB24" w14:textId="77777777" w:rsidR="00050DDE" w:rsidRPr="00ED031A" w:rsidRDefault="00050DDE" w:rsidP="00050DDE">
      <w:pPr>
        <w:pStyle w:val="CRBodyText"/>
        <w:rPr>
          <w:rFonts w:eastAsiaTheme="minorEastAsia"/>
          <w:lang w:eastAsia="zh-CN"/>
        </w:rPr>
      </w:pPr>
    </w:p>
    <w:p w14:paraId="3CA64093" w14:textId="77777777" w:rsidR="00050DDE" w:rsidRPr="00ED031A" w:rsidRDefault="00050DDE" w:rsidP="00050DDE">
      <w:pPr>
        <w:pStyle w:val="CR1100"/>
        <w:rPr>
          <w:rFonts w:eastAsiaTheme="minorEastAsia"/>
          <w:lang w:eastAsia="zh-CN"/>
        </w:rPr>
      </w:pPr>
      <w:bookmarkStart w:id="155" w:name="_Toc80573429"/>
      <w:r w:rsidRPr="00ED031A">
        <w:rPr>
          <w:rFonts w:eastAsiaTheme="minorEastAsia"/>
          <w:lang w:eastAsia="zh-CN"/>
        </w:rPr>
        <w:t xml:space="preserve">704. </w:t>
      </w:r>
      <w:r w:rsidRPr="00ED031A">
        <w:rPr>
          <w:rFonts w:eastAsiaTheme="minorEastAsia"/>
          <w:lang w:eastAsia="zh-CN"/>
        </w:rPr>
        <w:t>状态动作</w:t>
      </w:r>
      <w:bookmarkEnd w:id="155"/>
    </w:p>
    <w:p w14:paraId="510821D7" w14:textId="77777777" w:rsidR="00050DDE" w:rsidRPr="00ED031A" w:rsidRDefault="00050DDE" w:rsidP="00050DDE">
      <w:pPr>
        <w:pStyle w:val="CRBodyText"/>
        <w:rPr>
          <w:rFonts w:eastAsiaTheme="minorEastAsia"/>
          <w:lang w:eastAsia="zh-CN"/>
        </w:rPr>
      </w:pPr>
    </w:p>
    <w:p w14:paraId="4007182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704.1. </w:t>
      </w:r>
      <w:r w:rsidRPr="00ED031A">
        <w:rPr>
          <w:rFonts w:eastAsiaTheme="minorEastAsia"/>
          <w:lang w:eastAsia="zh-CN"/>
        </w:rPr>
        <w:t>状态动作属于游戏动作，每当满足某些条件时（如下所述）便会自动发生。状态动作不使用堆叠。</w:t>
      </w:r>
    </w:p>
    <w:p w14:paraId="6B36BBAD" w14:textId="77777777" w:rsidR="00050DDE" w:rsidRPr="00ED031A" w:rsidRDefault="00050DDE" w:rsidP="00050DDE">
      <w:pPr>
        <w:pStyle w:val="CRBodyText"/>
        <w:rPr>
          <w:rFonts w:eastAsiaTheme="minorEastAsia"/>
          <w:lang w:eastAsia="zh-CN"/>
        </w:rPr>
      </w:pPr>
    </w:p>
    <w:p w14:paraId="2DCAD36F" w14:textId="77777777" w:rsidR="00050DDE" w:rsidRPr="00ED031A" w:rsidRDefault="00050DDE" w:rsidP="00050DDE">
      <w:pPr>
        <w:pStyle w:val="CR1001a"/>
        <w:rPr>
          <w:rFonts w:eastAsiaTheme="minorEastAsia"/>
          <w:lang w:eastAsia="zh-CN"/>
        </w:rPr>
      </w:pPr>
      <w:r w:rsidRPr="00ED031A">
        <w:rPr>
          <w:rFonts w:eastAsiaTheme="minorEastAsia"/>
          <w:lang w:eastAsia="zh-CN"/>
        </w:rPr>
        <w:t>704.1a</w:t>
      </w:r>
      <w:r w:rsidRPr="00ED031A">
        <w:rPr>
          <w:rFonts w:eastAsiaTheme="minorEastAsia" w:hint="eastAsia"/>
          <w:lang w:eastAsia="zh-CN"/>
        </w:rPr>
        <w:t xml:space="preserve"> </w:t>
      </w:r>
      <w:r w:rsidRPr="00ED031A">
        <w:rPr>
          <w:rFonts w:eastAsiaTheme="minorEastAsia"/>
          <w:lang w:eastAsia="zh-CN"/>
        </w:rPr>
        <w:t>在乎特定游戏状态的异能属于触发式异能，并不属于状态动作。（参见规则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591E1F44" w14:textId="77777777" w:rsidR="00050DDE" w:rsidRPr="00ED031A" w:rsidRDefault="00050DDE" w:rsidP="00050DDE">
      <w:pPr>
        <w:pStyle w:val="CRBodyText"/>
        <w:rPr>
          <w:rFonts w:eastAsiaTheme="minorEastAsia"/>
          <w:lang w:eastAsia="zh-CN"/>
        </w:rPr>
      </w:pPr>
    </w:p>
    <w:p w14:paraId="73A25AA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704.2. </w:t>
      </w:r>
      <w:r w:rsidRPr="00ED031A">
        <w:rPr>
          <w:rFonts w:eastAsiaTheme="minorEastAsia"/>
          <w:lang w:eastAsia="zh-CN"/>
        </w:rPr>
        <w:t>对状态动作的检查会贯彻游戏始终，且状态动作不由任何牌手操控。</w:t>
      </w:r>
    </w:p>
    <w:p w14:paraId="367CA889" w14:textId="77777777" w:rsidR="00050DDE" w:rsidRPr="00ED031A" w:rsidRDefault="00050DDE" w:rsidP="00050DDE">
      <w:pPr>
        <w:pStyle w:val="CRBodyText"/>
        <w:rPr>
          <w:rFonts w:eastAsiaTheme="minorEastAsia"/>
          <w:lang w:eastAsia="zh-CN"/>
        </w:rPr>
      </w:pPr>
    </w:p>
    <w:p w14:paraId="675A70F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704.3. </w:t>
      </w:r>
      <w:r w:rsidRPr="00ED031A">
        <w:rPr>
          <w:rFonts w:eastAsiaTheme="minorEastAsia"/>
          <w:lang w:eastAsia="zh-CN"/>
        </w:rPr>
        <w:t>每当有牌手将得到优先权时（参见规则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），游戏将依下文列举之条件</w:t>
      </w:r>
      <w:r>
        <w:rPr>
          <w:rFonts w:eastAsiaTheme="minorEastAsia"/>
          <w:lang w:eastAsia="zh-CN"/>
        </w:rPr>
        <w:t>检查</w:t>
      </w:r>
      <w:r w:rsidRPr="00ED031A">
        <w:rPr>
          <w:rFonts w:eastAsiaTheme="minorEastAsia"/>
          <w:lang w:eastAsia="zh-CN"/>
        </w:rPr>
        <w:t>状态动作，然后会将所有适用的状态动作当作单一事件执行。如果</w:t>
      </w:r>
      <w:r>
        <w:rPr>
          <w:rFonts w:eastAsiaTheme="minorEastAsia"/>
          <w:lang w:eastAsia="zh-CN"/>
        </w:rPr>
        <w:t>检查</w:t>
      </w:r>
      <w:r w:rsidRPr="00ED031A">
        <w:rPr>
          <w:rFonts w:eastAsiaTheme="minorEastAsia"/>
          <w:lang w:eastAsia="zh-CN"/>
        </w:rPr>
        <w:t>过后导致了新的状态动作执行，则会重复此</w:t>
      </w:r>
      <w:r>
        <w:rPr>
          <w:rFonts w:eastAsiaTheme="minorEastAsia"/>
          <w:lang w:eastAsia="zh-CN"/>
        </w:rPr>
        <w:t>检查</w:t>
      </w:r>
      <w:r w:rsidRPr="00ED031A">
        <w:rPr>
          <w:rFonts w:eastAsiaTheme="minorEastAsia"/>
          <w:lang w:eastAsia="zh-CN"/>
        </w:rPr>
        <w:t>；否则，将所有等待进入堆叠的触发式异能放入堆叠，然后重复此</w:t>
      </w:r>
      <w:r>
        <w:rPr>
          <w:rFonts w:eastAsiaTheme="minorEastAsia"/>
          <w:lang w:eastAsia="zh-CN"/>
        </w:rPr>
        <w:t>检查</w:t>
      </w:r>
      <w:r w:rsidRPr="00ED031A">
        <w:rPr>
          <w:rFonts w:eastAsiaTheme="minorEastAsia"/>
          <w:lang w:eastAsia="zh-CN"/>
        </w:rPr>
        <w:t>。一旦没有新的状态动作执行且没有等待进入堆叠的触发式异能，相应的牌手得到优先权。此过程同样会在清除步骤中执行（参见规则</w:t>
      </w:r>
      <w:r w:rsidRPr="00ED031A">
        <w:rPr>
          <w:rFonts w:eastAsiaTheme="minorEastAsia"/>
          <w:lang w:eastAsia="zh-CN"/>
        </w:rPr>
        <w:t>514</w:t>
      </w:r>
      <w:r w:rsidRPr="00ED031A">
        <w:rPr>
          <w:rFonts w:eastAsiaTheme="minorEastAsia"/>
          <w:lang w:eastAsia="zh-CN"/>
        </w:rPr>
        <w:t>），不同之处在于，如果清除步骤的第一次</w:t>
      </w:r>
      <w:r>
        <w:rPr>
          <w:rFonts w:eastAsiaTheme="minorEastAsia"/>
          <w:lang w:eastAsia="zh-CN"/>
        </w:rPr>
        <w:t>检查</w:t>
      </w:r>
      <w:r w:rsidRPr="00ED031A">
        <w:rPr>
          <w:rFonts w:eastAsiaTheme="minorEastAsia"/>
          <w:lang w:eastAsia="zh-CN"/>
        </w:rPr>
        <w:t>并没有导致状态动作的执行、且没有等待进入堆叠的触发式异能，则没有牌手会得到优先权且该步骤结束。</w:t>
      </w:r>
    </w:p>
    <w:p w14:paraId="13AC0AAC" w14:textId="77777777" w:rsidR="00050DDE" w:rsidRPr="00ED031A" w:rsidRDefault="00050DDE" w:rsidP="00050DDE">
      <w:pPr>
        <w:pStyle w:val="CRBodyText"/>
        <w:rPr>
          <w:rFonts w:eastAsiaTheme="minorEastAsia"/>
          <w:lang w:eastAsia="zh-CN"/>
        </w:rPr>
      </w:pPr>
    </w:p>
    <w:p w14:paraId="4A222DA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704.4. </w:t>
      </w:r>
      <w:r w:rsidRPr="00ED031A">
        <w:rPr>
          <w:rFonts w:eastAsiaTheme="minorEastAsia"/>
          <w:lang w:eastAsia="zh-CN"/>
        </w:rPr>
        <w:t>与触发式异能不同，状态动作不会注意在咒语或异能结算过程中发生的事。</w:t>
      </w:r>
    </w:p>
    <w:p w14:paraId="1C3DDF85"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CB4BD39" w14:textId="77777777" w:rsidR="00050DDE" w:rsidRPr="00ED031A" w:rsidRDefault="00050DDE" w:rsidP="00050DDE">
      <w:pPr>
        <w:pStyle w:val="CRBodyText"/>
        <w:rPr>
          <w:rFonts w:eastAsiaTheme="minorEastAsia"/>
          <w:lang w:eastAsia="zh-CN"/>
        </w:rPr>
      </w:pPr>
    </w:p>
    <w:p w14:paraId="0CCBE74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704.5. </w:t>
      </w:r>
      <w:r w:rsidRPr="00ED031A">
        <w:rPr>
          <w:rFonts w:eastAsiaTheme="minorEastAsia"/>
          <w:lang w:eastAsia="zh-CN"/>
        </w:rPr>
        <w:t>状态动作如下列所示：</w:t>
      </w:r>
    </w:p>
    <w:p w14:paraId="0573A79F" w14:textId="77777777" w:rsidR="00050DDE" w:rsidRPr="00ED031A" w:rsidRDefault="00050DDE" w:rsidP="00050DDE">
      <w:pPr>
        <w:pStyle w:val="CRBodyText"/>
        <w:rPr>
          <w:rFonts w:eastAsiaTheme="minorEastAsia"/>
          <w:lang w:eastAsia="zh-CN"/>
        </w:rPr>
      </w:pPr>
    </w:p>
    <w:p w14:paraId="40F22DAB" w14:textId="77777777" w:rsidR="00050DDE" w:rsidRPr="00ED031A" w:rsidRDefault="00050DDE" w:rsidP="00050DDE">
      <w:pPr>
        <w:pStyle w:val="CR1001a"/>
        <w:rPr>
          <w:rFonts w:eastAsiaTheme="minorEastAsia"/>
          <w:lang w:eastAsia="zh-CN"/>
        </w:rPr>
      </w:pPr>
      <w:r w:rsidRPr="00ED031A">
        <w:rPr>
          <w:rFonts w:eastAsiaTheme="minorEastAsia"/>
          <w:lang w:eastAsia="zh-CN"/>
        </w:rPr>
        <w:t>704.5a</w:t>
      </w:r>
      <w:r w:rsidRPr="00ED031A">
        <w:rPr>
          <w:rFonts w:eastAsiaTheme="minorEastAsia" w:hint="eastAsia"/>
          <w:lang w:eastAsia="zh-CN"/>
        </w:rPr>
        <w:t xml:space="preserve"> </w:t>
      </w:r>
      <w:r w:rsidRPr="00ED031A">
        <w:rPr>
          <w:rFonts w:eastAsiaTheme="minorEastAsia"/>
          <w:lang w:eastAsia="zh-CN"/>
        </w:rPr>
        <w:t>如果一位牌手的生命值为</w:t>
      </w:r>
      <w:r w:rsidRPr="00ED031A">
        <w:rPr>
          <w:rFonts w:eastAsiaTheme="minorEastAsia"/>
          <w:lang w:eastAsia="zh-CN"/>
        </w:rPr>
        <w:t>0</w:t>
      </w:r>
      <w:r w:rsidRPr="00ED031A">
        <w:rPr>
          <w:rFonts w:eastAsiaTheme="minorEastAsia"/>
          <w:lang w:eastAsia="zh-CN"/>
        </w:rPr>
        <w:t>或更少，该牌手输掉此盘游戏。</w:t>
      </w:r>
    </w:p>
    <w:p w14:paraId="25CEC7B9" w14:textId="77777777" w:rsidR="00050DDE" w:rsidRPr="00ED031A" w:rsidRDefault="00050DDE" w:rsidP="00050DDE">
      <w:pPr>
        <w:pStyle w:val="CRBodyText"/>
        <w:rPr>
          <w:rFonts w:eastAsiaTheme="minorEastAsia"/>
          <w:lang w:eastAsia="zh-CN"/>
        </w:rPr>
      </w:pPr>
    </w:p>
    <w:p w14:paraId="08D0CC71" w14:textId="77777777" w:rsidR="00050DDE" w:rsidRPr="00ED031A" w:rsidRDefault="00050DDE" w:rsidP="00050DDE">
      <w:pPr>
        <w:pStyle w:val="CR1001a"/>
        <w:rPr>
          <w:rFonts w:eastAsiaTheme="minorEastAsia"/>
          <w:lang w:eastAsia="zh-CN"/>
        </w:rPr>
      </w:pPr>
      <w:r w:rsidRPr="00ED031A">
        <w:rPr>
          <w:rFonts w:eastAsiaTheme="minorEastAsia"/>
          <w:lang w:eastAsia="zh-CN"/>
        </w:rPr>
        <w:t>704.5b</w:t>
      </w:r>
      <w:r w:rsidRPr="00ED031A">
        <w:rPr>
          <w:rFonts w:eastAsiaTheme="minorEastAsia" w:hint="eastAsia"/>
          <w:lang w:eastAsia="zh-CN"/>
        </w:rPr>
        <w:t xml:space="preserve"> </w:t>
      </w:r>
      <w:r w:rsidRPr="00ED031A">
        <w:rPr>
          <w:rFonts w:eastAsiaTheme="minorEastAsia"/>
          <w:lang w:eastAsia="zh-CN"/>
        </w:rPr>
        <w:t>如果自从上一次</w:t>
      </w:r>
      <w:r>
        <w:rPr>
          <w:rFonts w:eastAsiaTheme="minorEastAsia"/>
          <w:lang w:eastAsia="zh-CN"/>
        </w:rPr>
        <w:t>检查</w:t>
      </w:r>
      <w:r w:rsidRPr="00ED031A">
        <w:rPr>
          <w:rFonts w:eastAsiaTheme="minorEastAsia"/>
          <w:lang w:eastAsia="zh-CN"/>
        </w:rPr>
        <w:t>状态动作之后，有牌</w:t>
      </w:r>
      <w:r w:rsidRPr="00ED031A">
        <w:rPr>
          <w:rFonts w:eastAsiaTheme="minorEastAsia"/>
          <w:lang w:eastAsia="zh-CN"/>
        </w:rPr>
        <w:lastRenderedPageBreak/>
        <w:t>手曾试图从空的牌库中抓牌，该牌手便输掉此盘游戏。</w:t>
      </w:r>
    </w:p>
    <w:p w14:paraId="4D3FC26C" w14:textId="77777777" w:rsidR="00050DDE" w:rsidRPr="00ED031A" w:rsidRDefault="00050DDE" w:rsidP="00050DDE">
      <w:pPr>
        <w:pStyle w:val="CRBodyText"/>
        <w:rPr>
          <w:rFonts w:eastAsiaTheme="minorEastAsia"/>
          <w:lang w:eastAsia="zh-CN"/>
        </w:rPr>
      </w:pPr>
    </w:p>
    <w:p w14:paraId="22128BFE" w14:textId="77777777" w:rsidR="00050DDE" w:rsidRPr="00ED031A" w:rsidRDefault="00050DDE" w:rsidP="00050DDE">
      <w:pPr>
        <w:pStyle w:val="CR1001a"/>
        <w:rPr>
          <w:rFonts w:eastAsiaTheme="minorEastAsia"/>
          <w:lang w:eastAsia="zh-CN"/>
        </w:rPr>
      </w:pPr>
      <w:r w:rsidRPr="00ED031A">
        <w:rPr>
          <w:rFonts w:eastAsiaTheme="minorEastAsia"/>
          <w:lang w:eastAsia="zh-CN"/>
        </w:rPr>
        <w:t>704.5c</w:t>
      </w:r>
      <w:r w:rsidRPr="00ED031A">
        <w:rPr>
          <w:rFonts w:eastAsiaTheme="minorEastAsia" w:hint="eastAsia"/>
          <w:lang w:eastAsia="zh-CN"/>
        </w:rPr>
        <w:t xml:space="preserve"> </w:t>
      </w:r>
      <w:r w:rsidRPr="00ED031A">
        <w:rPr>
          <w:rFonts w:eastAsiaTheme="minorEastAsia"/>
          <w:lang w:eastAsia="zh-CN"/>
        </w:rPr>
        <w:t>如果一位牌手具有十个或更多的中毒指示物，该牌手输掉此盘游戏。在双头巨人游戏中忽略此规则，改为参见规则</w:t>
      </w:r>
      <w:r>
        <w:rPr>
          <w:rFonts w:eastAsiaTheme="minorEastAsia"/>
          <w:lang w:eastAsia="zh-CN"/>
        </w:rPr>
        <w:t>704.6</w:t>
      </w:r>
      <w:r>
        <w:rPr>
          <w:rFonts w:eastAsiaTheme="minorEastAsia" w:hint="eastAsia"/>
          <w:lang w:eastAsia="zh-CN"/>
        </w:rPr>
        <w:t>b</w:t>
      </w:r>
      <w:r w:rsidRPr="00ED031A">
        <w:rPr>
          <w:rFonts w:eastAsiaTheme="minorEastAsia"/>
          <w:lang w:eastAsia="zh-CN"/>
        </w:rPr>
        <w:t>。</w:t>
      </w:r>
    </w:p>
    <w:p w14:paraId="3C91522F" w14:textId="77777777" w:rsidR="00050DDE" w:rsidRPr="00ED031A" w:rsidRDefault="00050DDE" w:rsidP="00050DDE">
      <w:pPr>
        <w:pStyle w:val="CRBodyText"/>
        <w:rPr>
          <w:rFonts w:eastAsiaTheme="minorEastAsia"/>
          <w:lang w:eastAsia="zh-CN"/>
        </w:rPr>
      </w:pPr>
    </w:p>
    <w:p w14:paraId="2E0AB6C8" w14:textId="77777777" w:rsidR="00050DDE" w:rsidRPr="00ED031A" w:rsidRDefault="00050DDE" w:rsidP="00050DDE">
      <w:pPr>
        <w:pStyle w:val="CR1001a"/>
        <w:rPr>
          <w:rFonts w:eastAsiaTheme="minorEastAsia"/>
          <w:lang w:eastAsia="zh-CN"/>
        </w:rPr>
      </w:pPr>
      <w:r w:rsidRPr="00ED031A">
        <w:rPr>
          <w:rFonts w:eastAsiaTheme="minorEastAsia"/>
          <w:lang w:eastAsia="zh-CN"/>
        </w:rPr>
        <w:t>704.5d</w:t>
      </w:r>
      <w:r>
        <w:rPr>
          <w:rFonts w:eastAsiaTheme="minorEastAsia" w:hint="eastAsia"/>
          <w:lang w:eastAsia="zh-CN"/>
        </w:rPr>
        <w:t xml:space="preserve"> </w:t>
      </w:r>
      <w:r w:rsidRPr="00314F81">
        <w:rPr>
          <w:rFonts w:eastAsiaTheme="minorEastAsia" w:hint="eastAsia"/>
          <w:lang w:eastAsia="zh-CN"/>
        </w:rPr>
        <w:t>如果一个衍生物处于任何非战场的区域中，该衍生物消失。</w:t>
      </w:r>
    </w:p>
    <w:p w14:paraId="6C12EB19" w14:textId="77777777" w:rsidR="00050DDE" w:rsidRPr="00ED031A" w:rsidRDefault="00050DDE" w:rsidP="00050DDE">
      <w:pPr>
        <w:pStyle w:val="CRBodyText"/>
        <w:rPr>
          <w:rFonts w:eastAsiaTheme="minorEastAsia"/>
          <w:lang w:eastAsia="zh-CN"/>
        </w:rPr>
      </w:pPr>
    </w:p>
    <w:p w14:paraId="2CD2131F" w14:textId="77777777" w:rsidR="00050DDE" w:rsidRPr="00ED031A" w:rsidRDefault="00050DDE" w:rsidP="00050DDE">
      <w:pPr>
        <w:pStyle w:val="CR1001a"/>
        <w:rPr>
          <w:rFonts w:eastAsiaTheme="minorEastAsia"/>
          <w:lang w:eastAsia="zh-CN"/>
        </w:rPr>
      </w:pPr>
      <w:r w:rsidRPr="00ED031A">
        <w:rPr>
          <w:rFonts w:eastAsiaTheme="minorEastAsia"/>
          <w:lang w:eastAsia="zh-CN"/>
        </w:rPr>
        <w:t>704.5e</w:t>
      </w:r>
      <w:r w:rsidRPr="00ED031A">
        <w:rPr>
          <w:rFonts w:eastAsiaTheme="minorEastAsia" w:hint="eastAsia"/>
          <w:lang w:eastAsia="zh-CN"/>
        </w:rPr>
        <w:t xml:space="preserve"> </w:t>
      </w:r>
      <w:r w:rsidRPr="00ED031A">
        <w:rPr>
          <w:rFonts w:eastAsiaTheme="minorEastAsia"/>
          <w:lang w:eastAsia="zh-CN"/>
        </w:rPr>
        <w:t>如果咒语的复制处于任何非堆叠的区域中，该复制消失。如果一张牌的复制处于任何不属于堆叠或战场的区域中，该复制消失。</w:t>
      </w:r>
    </w:p>
    <w:p w14:paraId="12345B9D" w14:textId="77777777" w:rsidR="00050DDE" w:rsidRPr="00ED031A" w:rsidRDefault="00050DDE" w:rsidP="00050DDE">
      <w:pPr>
        <w:pStyle w:val="CRBodyText"/>
        <w:rPr>
          <w:rFonts w:eastAsiaTheme="minorEastAsia"/>
          <w:lang w:eastAsia="zh-CN"/>
        </w:rPr>
      </w:pPr>
    </w:p>
    <w:p w14:paraId="7DAB5738" w14:textId="77777777" w:rsidR="00050DDE" w:rsidRPr="00ED031A" w:rsidRDefault="00050DDE" w:rsidP="00050DDE">
      <w:pPr>
        <w:pStyle w:val="CR1001a"/>
        <w:rPr>
          <w:rFonts w:eastAsiaTheme="minorEastAsia"/>
          <w:lang w:eastAsia="zh-CN"/>
        </w:rPr>
      </w:pPr>
      <w:r w:rsidRPr="00ED031A">
        <w:rPr>
          <w:rFonts w:eastAsiaTheme="minorEastAsia"/>
          <w:lang w:eastAsia="zh-CN"/>
        </w:rPr>
        <w:t>704.5f</w:t>
      </w:r>
      <w:r w:rsidRPr="00ED031A">
        <w:rPr>
          <w:rFonts w:eastAsiaTheme="minorEastAsia" w:hint="eastAsia"/>
          <w:lang w:eastAsia="zh-CN"/>
        </w:rPr>
        <w:t xml:space="preserve"> </w:t>
      </w:r>
      <w:r w:rsidRPr="00ED031A">
        <w:rPr>
          <w:rFonts w:eastAsiaTheme="minorEastAsia"/>
          <w:lang w:eastAsia="zh-CN"/>
        </w:rPr>
        <w:t>如果一个生物的防御力为</w:t>
      </w:r>
      <w:r w:rsidRPr="00ED031A">
        <w:rPr>
          <w:rFonts w:eastAsiaTheme="minorEastAsia"/>
          <w:lang w:eastAsia="zh-CN"/>
        </w:rPr>
        <w:t>0</w:t>
      </w:r>
      <w:r w:rsidRPr="00ED031A">
        <w:rPr>
          <w:rFonts w:eastAsiaTheme="minorEastAsia"/>
          <w:lang w:eastAsia="zh-CN"/>
        </w:rPr>
        <w:t>或更低，该生物置入其拥有者的坟墓场。重生不能替代此事件。</w:t>
      </w:r>
    </w:p>
    <w:p w14:paraId="313E0099" w14:textId="77777777" w:rsidR="00050DDE" w:rsidRPr="00ED031A" w:rsidRDefault="00050DDE" w:rsidP="00050DDE">
      <w:pPr>
        <w:pStyle w:val="CRBodyText"/>
        <w:rPr>
          <w:rFonts w:eastAsiaTheme="minorEastAsia"/>
          <w:lang w:eastAsia="zh-CN"/>
        </w:rPr>
      </w:pPr>
    </w:p>
    <w:p w14:paraId="32A9ADCC" w14:textId="77777777" w:rsidR="00050DDE" w:rsidRPr="00ED031A" w:rsidRDefault="00050DDE" w:rsidP="00050DDE">
      <w:pPr>
        <w:pStyle w:val="CR1001a"/>
        <w:rPr>
          <w:rFonts w:eastAsiaTheme="minorEastAsia"/>
          <w:lang w:eastAsia="zh-CN"/>
        </w:rPr>
      </w:pPr>
      <w:r w:rsidRPr="00ED031A">
        <w:rPr>
          <w:rFonts w:eastAsiaTheme="minorEastAsia"/>
          <w:lang w:eastAsia="zh-CN"/>
        </w:rPr>
        <w:t>704.5g</w:t>
      </w:r>
      <w:r w:rsidRPr="00ED031A">
        <w:rPr>
          <w:rFonts w:eastAsiaTheme="minorEastAsia" w:hint="eastAsia"/>
          <w:lang w:eastAsia="zh-CN"/>
        </w:rPr>
        <w:t xml:space="preserve"> </w:t>
      </w:r>
      <w:r w:rsidRPr="00ED031A">
        <w:rPr>
          <w:rFonts w:eastAsiaTheme="minorEastAsia"/>
          <w:lang w:eastAsia="zh-CN"/>
        </w:rPr>
        <w:t>如果一个生物的防御力大于</w:t>
      </w:r>
      <w:r w:rsidRPr="00ED031A">
        <w:rPr>
          <w:rFonts w:eastAsiaTheme="minorEastAsia"/>
          <w:lang w:eastAsia="zh-CN"/>
        </w:rPr>
        <w:t>0</w:t>
      </w:r>
      <w:r w:rsidRPr="00ED031A">
        <w:rPr>
          <w:rFonts w:eastAsiaTheme="minorEastAsia"/>
          <w:lang w:eastAsia="zh-CN"/>
        </w:rPr>
        <w:t>，</w:t>
      </w:r>
      <w:r w:rsidRPr="005F4B27">
        <w:rPr>
          <w:rFonts w:eastAsiaTheme="minorEastAsia" w:hint="eastAsia"/>
          <w:lang w:eastAsia="zh-CN"/>
        </w:rPr>
        <w:t>其上标记有伤害，</w:t>
      </w:r>
      <w:r w:rsidRPr="00ED031A">
        <w:rPr>
          <w:rFonts w:eastAsiaTheme="minorEastAsia"/>
          <w:lang w:eastAsia="zh-CN"/>
        </w:rPr>
        <w:t>且其上标记的伤害大于或等于其防御力，则该生物受到了致命伤害且被消灭。重生可以替代此事件。</w:t>
      </w:r>
    </w:p>
    <w:p w14:paraId="327D3823" w14:textId="77777777" w:rsidR="00050DDE" w:rsidRPr="00ED031A" w:rsidRDefault="00050DDE" w:rsidP="00050DDE">
      <w:pPr>
        <w:pStyle w:val="CRBodyText"/>
        <w:rPr>
          <w:rFonts w:eastAsiaTheme="minorEastAsia"/>
          <w:lang w:eastAsia="zh-CN"/>
        </w:rPr>
      </w:pPr>
    </w:p>
    <w:p w14:paraId="08DF6611" w14:textId="77777777" w:rsidR="00050DDE" w:rsidRPr="00ED031A" w:rsidRDefault="00050DDE" w:rsidP="00050DDE">
      <w:pPr>
        <w:pStyle w:val="CR1001a"/>
        <w:rPr>
          <w:rFonts w:eastAsiaTheme="minorEastAsia"/>
          <w:lang w:eastAsia="zh-CN"/>
        </w:rPr>
      </w:pPr>
      <w:r w:rsidRPr="00ED031A">
        <w:rPr>
          <w:rFonts w:eastAsiaTheme="minorEastAsia"/>
          <w:lang w:eastAsia="zh-CN"/>
        </w:rPr>
        <w:t>704.5h</w:t>
      </w:r>
      <w:r w:rsidRPr="00ED031A">
        <w:rPr>
          <w:rFonts w:eastAsiaTheme="minorEastAsia" w:hint="eastAsia"/>
          <w:lang w:eastAsia="zh-CN"/>
        </w:rPr>
        <w:t xml:space="preserve"> </w:t>
      </w:r>
      <w:r w:rsidRPr="00ED031A">
        <w:rPr>
          <w:rFonts w:eastAsiaTheme="minorEastAsia"/>
          <w:lang w:eastAsia="zh-CN"/>
        </w:rPr>
        <w:t>如果自从上一次</w:t>
      </w:r>
      <w:r>
        <w:rPr>
          <w:rFonts w:eastAsiaTheme="minorEastAsia"/>
          <w:lang w:eastAsia="zh-CN"/>
        </w:rPr>
        <w:t>检查</w:t>
      </w:r>
      <w:r w:rsidRPr="00ED031A">
        <w:rPr>
          <w:rFonts w:eastAsiaTheme="minorEastAsia"/>
          <w:lang w:eastAsia="zh-CN"/>
        </w:rPr>
        <w:t>状态动作之后，一个生物受到具死触之来源的伤害，且它的防御力大于</w:t>
      </w:r>
      <w:r w:rsidRPr="00ED031A">
        <w:rPr>
          <w:rFonts w:eastAsiaTheme="minorEastAsia"/>
          <w:lang w:eastAsia="zh-CN"/>
        </w:rPr>
        <w:t>0</w:t>
      </w:r>
      <w:r w:rsidRPr="00ED031A">
        <w:rPr>
          <w:rFonts w:eastAsiaTheme="minorEastAsia"/>
          <w:lang w:eastAsia="zh-CN"/>
        </w:rPr>
        <w:t>，该生物被消灭。重生可以替代此事件。</w:t>
      </w:r>
    </w:p>
    <w:p w14:paraId="7D5B5B5C" w14:textId="77777777" w:rsidR="00050DDE" w:rsidRPr="00ED031A" w:rsidRDefault="00050DDE" w:rsidP="00050DDE">
      <w:pPr>
        <w:pStyle w:val="CRBodyText"/>
        <w:rPr>
          <w:rFonts w:eastAsiaTheme="minorEastAsia"/>
          <w:lang w:eastAsia="zh-CN"/>
        </w:rPr>
      </w:pPr>
    </w:p>
    <w:p w14:paraId="34CCD9AD" w14:textId="77777777" w:rsidR="00050DDE" w:rsidRPr="00ED031A" w:rsidRDefault="00050DDE" w:rsidP="00050DDE">
      <w:pPr>
        <w:pStyle w:val="CR1001a"/>
        <w:rPr>
          <w:rFonts w:eastAsiaTheme="minorEastAsia"/>
          <w:lang w:eastAsia="zh-CN"/>
        </w:rPr>
      </w:pPr>
      <w:r w:rsidRPr="00ED031A">
        <w:rPr>
          <w:rFonts w:eastAsiaTheme="minorEastAsia"/>
          <w:lang w:eastAsia="zh-CN"/>
        </w:rPr>
        <w:t>704.5i</w:t>
      </w:r>
      <w:r w:rsidRPr="00ED031A">
        <w:rPr>
          <w:rFonts w:eastAsiaTheme="minorEastAsia" w:hint="eastAsia"/>
          <w:lang w:eastAsia="zh-CN"/>
        </w:rPr>
        <w:t xml:space="preserve"> </w:t>
      </w:r>
      <w:r w:rsidRPr="00ED031A">
        <w:rPr>
          <w:rFonts w:eastAsiaTheme="minorEastAsia"/>
          <w:lang w:eastAsia="zh-CN"/>
        </w:rPr>
        <w:t>如果一个鹏洛客的忠诚为</w:t>
      </w:r>
      <w:r w:rsidRPr="00ED031A">
        <w:rPr>
          <w:rFonts w:eastAsiaTheme="minorEastAsia"/>
          <w:lang w:eastAsia="zh-CN"/>
        </w:rPr>
        <w:t>0</w:t>
      </w:r>
      <w:r w:rsidRPr="00ED031A">
        <w:rPr>
          <w:rFonts w:eastAsiaTheme="minorEastAsia"/>
          <w:lang w:eastAsia="zh-CN"/>
        </w:rPr>
        <w:t>，该鹏洛客被置入其拥有者的坟墓场。</w:t>
      </w:r>
    </w:p>
    <w:p w14:paraId="31C78210" w14:textId="77777777" w:rsidR="00050DDE" w:rsidRPr="00ED031A" w:rsidRDefault="00050DDE" w:rsidP="00050DDE">
      <w:pPr>
        <w:pStyle w:val="CRBodyText"/>
        <w:rPr>
          <w:rFonts w:eastAsiaTheme="minorEastAsia"/>
          <w:lang w:eastAsia="zh-CN"/>
        </w:rPr>
      </w:pPr>
    </w:p>
    <w:p w14:paraId="4DD56CD7" w14:textId="77777777" w:rsidR="00050DDE" w:rsidRPr="00ED031A" w:rsidRDefault="00050DDE" w:rsidP="00050DDE">
      <w:pPr>
        <w:pStyle w:val="CR1001a"/>
        <w:rPr>
          <w:rFonts w:eastAsiaTheme="minorEastAsia"/>
          <w:lang w:eastAsia="zh-CN"/>
        </w:rPr>
      </w:pPr>
      <w:r>
        <w:rPr>
          <w:rFonts w:eastAsiaTheme="minorEastAsia"/>
          <w:lang w:eastAsia="zh-CN"/>
        </w:rPr>
        <w:t>704.5j</w:t>
      </w:r>
      <w:r w:rsidRPr="00ED031A">
        <w:rPr>
          <w:rFonts w:eastAsiaTheme="minorEastAsia" w:hint="eastAsia"/>
          <w:lang w:eastAsia="zh-CN"/>
        </w:rPr>
        <w:t xml:space="preserve"> </w:t>
      </w:r>
      <w:r w:rsidRPr="00ED031A">
        <w:rPr>
          <w:rFonts w:eastAsiaTheme="minorEastAsia"/>
          <w:lang w:eastAsia="zh-CN"/>
        </w:rPr>
        <w:t>如果一位牌手操控两个或更多具有相同名称的传奇永久物，该牌手选择它们中的一个，其余的将被置入进其拥有者的坟墓场。这称为</w:t>
      </w:r>
      <w:r w:rsidRPr="00ED031A">
        <w:rPr>
          <w:rFonts w:eastAsiaTheme="minorEastAsia"/>
          <w:lang w:eastAsia="zh-CN"/>
        </w:rPr>
        <w:t>“</w:t>
      </w:r>
      <w:r w:rsidRPr="00ED031A">
        <w:rPr>
          <w:rFonts w:eastAsiaTheme="minorEastAsia"/>
          <w:lang w:eastAsia="zh-CN"/>
        </w:rPr>
        <w:t>传奇规则</w:t>
      </w:r>
      <w:r w:rsidRPr="00ED031A">
        <w:rPr>
          <w:rFonts w:eastAsiaTheme="minorEastAsia"/>
          <w:lang w:eastAsia="zh-CN"/>
        </w:rPr>
        <w:t>”</w:t>
      </w:r>
      <w:r w:rsidRPr="00ED031A">
        <w:rPr>
          <w:rFonts w:eastAsiaTheme="minorEastAsia"/>
          <w:lang w:eastAsia="zh-CN"/>
        </w:rPr>
        <w:t>。</w:t>
      </w:r>
    </w:p>
    <w:p w14:paraId="0FBD4375" w14:textId="77777777" w:rsidR="00050DDE" w:rsidRPr="00ED031A" w:rsidRDefault="00050DDE" w:rsidP="00050DDE">
      <w:pPr>
        <w:pStyle w:val="CRBodyText"/>
        <w:rPr>
          <w:rFonts w:eastAsiaTheme="minorEastAsia"/>
          <w:lang w:eastAsia="zh-CN"/>
        </w:rPr>
      </w:pPr>
    </w:p>
    <w:p w14:paraId="6AD1A0B0" w14:textId="77777777" w:rsidR="00050DDE" w:rsidRPr="00ED031A" w:rsidRDefault="00050DDE" w:rsidP="00050DDE">
      <w:pPr>
        <w:pStyle w:val="CR1001a"/>
        <w:rPr>
          <w:rFonts w:eastAsiaTheme="minorEastAsia"/>
          <w:lang w:eastAsia="zh-CN"/>
        </w:rPr>
      </w:pPr>
      <w:r>
        <w:rPr>
          <w:rFonts w:eastAsiaTheme="minorEastAsia"/>
          <w:lang w:eastAsia="zh-CN"/>
        </w:rPr>
        <w:t>704.5k</w:t>
      </w:r>
      <w:r w:rsidRPr="00ED031A">
        <w:rPr>
          <w:rFonts w:eastAsiaTheme="minorEastAsia" w:hint="eastAsia"/>
          <w:lang w:eastAsia="zh-CN"/>
        </w:rPr>
        <w:t xml:space="preserve"> </w:t>
      </w:r>
      <w:r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Pr="00ED031A">
        <w:rPr>
          <w:rFonts w:eastAsiaTheme="minorEastAsia"/>
          <w:lang w:eastAsia="zh-CN"/>
        </w:rPr>
        <w:t>“</w:t>
      </w:r>
      <w:r w:rsidRPr="00ED031A">
        <w:rPr>
          <w:rFonts w:eastAsiaTheme="minorEastAsia"/>
          <w:lang w:eastAsia="zh-CN"/>
        </w:rPr>
        <w:t>世界规则</w:t>
      </w:r>
      <w:r w:rsidRPr="00ED031A">
        <w:rPr>
          <w:rFonts w:eastAsiaTheme="minorEastAsia"/>
          <w:lang w:eastAsia="zh-CN"/>
        </w:rPr>
        <w:t>”</w:t>
      </w:r>
      <w:r w:rsidRPr="00ED031A">
        <w:rPr>
          <w:rFonts w:eastAsiaTheme="minorEastAsia"/>
          <w:lang w:eastAsia="zh-CN"/>
        </w:rPr>
        <w:t>。</w:t>
      </w:r>
    </w:p>
    <w:p w14:paraId="070E8131" w14:textId="77777777" w:rsidR="00050DDE" w:rsidRPr="00ED031A" w:rsidRDefault="00050DDE" w:rsidP="00050DDE">
      <w:pPr>
        <w:pStyle w:val="CRBodyText"/>
        <w:rPr>
          <w:rFonts w:eastAsiaTheme="minorEastAsia"/>
          <w:lang w:eastAsia="zh-CN"/>
        </w:rPr>
      </w:pPr>
    </w:p>
    <w:p w14:paraId="527EF503" w14:textId="77777777" w:rsidR="00050DDE" w:rsidRPr="00ED031A" w:rsidRDefault="00050DDE" w:rsidP="00050DDE">
      <w:pPr>
        <w:pStyle w:val="CR1001a"/>
        <w:rPr>
          <w:rFonts w:eastAsiaTheme="minorEastAsia"/>
          <w:lang w:eastAsia="zh-CN"/>
        </w:rPr>
      </w:pPr>
      <w:r>
        <w:rPr>
          <w:rFonts w:eastAsiaTheme="minorEastAsia"/>
          <w:lang w:eastAsia="zh-CN"/>
        </w:rPr>
        <w:t>704.5m</w:t>
      </w:r>
      <w:r w:rsidRPr="00ED031A">
        <w:rPr>
          <w:rFonts w:eastAsiaTheme="minorEastAsia" w:hint="eastAsia"/>
          <w:lang w:eastAsia="zh-CN"/>
        </w:rPr>
        <w:t xml:space="preserve"> </w:t>
      </w:r>
      <w:r w:rsidRPr="008847FF">
        <w:rPr>
          <w:rFonts w:eastAsiaTheme="minorEastAsia" w:hint="eastAsia"/>
          <w:lang w:eastAsia="zh-CN"/>
        </w:rPr>
        <w:t>如果一个灵气贴附于不合法之物件或牌手上，或未贴附于任何物件或牌手上，该灵气被置入其拥有者的坟墓场。</w:t>
      </w:r>
    </w:p>
    <w:p w14:paraId="6B8A677A" w14:textId="77777777" w:rsidR="00050DDE" w:rsidRPr="00ED031A" w:rsidRDefault="00050DDE" w:rsidP="00050DDE">
      <w:pPr>
        <w:pStyle w:val="CRBodyText"/>
        <w:rPr>
          <w:rFonts w:eastAsiaTheme="minorEastAsia"/>
          <w:lang w:eastAsia="zh-CN"/>
        </w:rPr>
      </w:pPr>
    </w:p>
    <w:p w14:paraId="37B0A909" w14:textId="77777777" w:rsidR="00050DDE" w:rsidRPr="00ED031A" w:rsidRDefault="00050DDE" w:rsidP="00050DDE">
      <w:pPr>
        <w:pStyle w:val="CR1001a"/>
        <w:rPr>
          <w:rFonts w:eastAsiaTheme="minorEastAsia"/>
          <w:lang w:eastAsia="zh-CN"/>
        </w:rPr>
      </w:pPr>
      <w:r>
        <w:rPr>
          <w:rFonts w:eastAsiaTheme="minorEastAsia"/>
          <w:lang w:eastAsia="zh-CN"/>
        </w:rPr>
        <w:t>704.5n</w:t>
      </w:r>
      <w:r w:rsidRPr="00ED031A">
        <w:rPr>
          <w:rFonts w:eastAsiaTheme="minorEastAsia" w:hint="eastAsia"/>
          <w:lang w:eastAsia="zh-CN"/>
        </w:rPr>
        <w:t xml:space="preserve"> </w:t>
      </w:r>
      <w:r w:rsidRPr="00DC4756">
        <w:rPr>
          <w:rFonts w:eastAsiaTheme="minorEastAsia" w:hint="eastAsia"/>
          <w:lang w:eastAsia="zh-CN"/>
        </w:rPr>
        <w:t>如果一个武具或工事贴附于不合法之永久物或装备在牌手上，它会从该永久物或牌手上卸装。但它依然会留在战场上。</w:t>
      </w:r>
    </w:p>
    <w:p w14:paraId="0F517F89" w14:textId="77777777" w:rsidR="00050DDE" w:rsidRPr="00ED031A" w:rsidRDefault="00050DDE" w:rsidP="00050DDE">
      <w:pPr>
        <w:pStyle w:val="CRBodyText"/>
        <w:rPr>
          <w:rFonts w:eastAsiaTheme="minorEastAsia"/>
          <w:lang w:eastAsia="zh-CN"/>
        </w:rPr>
      </w:pPr>
    </w:p>
    <w:p w14:paraId="44966643" w14:textId="77777777" w:rsidR="00050DDE" w:rsidRPr="00ED031A" w:rsidRDefault="00050DDE" w:rsidP="00050DDE">
      <w:pPr>
        <w:pStyle w:val="CR1001a"/>
        <w:rPr>
          <w:rFonts w:eastAsiaTheme="minorEastAsia"/>
          <w:lang w:eastAsia="zh-CN"/>
        </w:rPr>
      </w:pPr>
      <w:r>
        <w:rPr>
          <w:rFonts w:eastAsiaTheme="minorEastAsia"/>
          <w:lang w:eastAsia="zh-CN"/>
        </w:rPr>
        <w:t>704.5p</w:t>
      </w:r>
      <w:r w:rsidRPr="00ED031A">
        <w:rPr>
          <w:rFonts w:eastAsiaTheme="minorEastAsia" w:hint="eastAsia"/>
          <w:lang w:eastAsia="zh-CN"/>
        </w:rPr>
        <w:t xml:space="preserve"> </w:t>
      </w:r>
      <w:r w:rsidRPr="00BB2537">
        <w:rPr>
          <w:rFonts w:eastAsiaTheme="minorEastAsia" w:hint="eastAsia"/>
          <w:lang w:eastAsia="zh-CN"/>
        </w:rPr>
        <w:t>如果一个生物贴附于物件或牌手上，则它不再贴附，并留在战场上。类似地，如果一个永久物不是灵气、武具或工事，却贴附于其他永久物上，则它不再贴附，并留在战场上。</w:t>
      </w:r>
    </w:p>
    <w:p w14:paraId="58DDFAB8" w14:textId="77777777" w:rsidR="00050DDE" w:rsidRPr="00ED031A" w:rsidRDefault="00050DDE" w:rsidP="00050DDE">
      <w:pPr>
        <w:pStyle w:val="CRBodyText"/>
        <w:rPr>
          <w:rFonts w:eastAsiaTheme="minorEastAsia"/>
          <w:lang w:eastAsia="zh-CN"/>
        </w:rPr>
      </w:pPr>
    </w:p>
    <w:p w14:paraId="56E851A3" w14:textId="77777777" w:rsidR="00050DDE" w:rsidRPr="00ED031A" w:rsidRDefault="00050DDE" w:rsidP="00050DDE">
      <w:pPr>
        <w:pStyle w:val="CR1001a"/>
        <w:rPr>
          <w:rFonts w:eastAsiaTheme="minorEastAsia"/>
          <w:lang w:eastAsia="zh-CN"/>
        </w:rPr>
      </w:pPr>
      <w:r>
        <w:rPr>
          <w:rFonts w:eastAsiaTheme="minorEastAsia"/>
          <w:lang w:eastAsia="zh-CN"/>
        </w:rPr>
        <w:t>704.5q</w:t>
      </w:r>
      <w:r w:rsidRPr="00ED031A">
        <w:rPr>
          <w:rFonts w:eastAsiaTheme="minorEastAsia" w:hint="eastAsia"/>
          <w:lang w:eastAsia="zh-CN"/>
        </w:rPr>
        <w:t xml:space="preserve"> </w:t>
      </w:r>
      <w:r w:rsidRPr="00ED031A">
        <w:rPr>
          <w:rFonts w:eastAsiaTheme="minorEastAsia"/>
          <w:lang w:eastAsia="zh-CN"/>
        </w:rPr>
        <w:t>如果一个永久物上同时具有</w:t>
      </w:r>
      <w:r w:rsidRPr="00ED031A">
        <w:rPr>
          <w:rFonts w:eastAsiaTheme="minorEastAsia"/>
          <w:lang w:eastAsia="zh-CN"/>
        </w:rPr>
        <w:t>+1/+1</w:t>
      </w:r>
      <w:r w:rsidRPr="00ED031A">
        <w:rPr>
          <w:rFonts w:eastAsiaTheme="minorEastAsia"/>
          <w:lang w:eastAsia="zh-CN"/>
        </w:rPr>
        <w:t>指示物和</w:t>
      </w:r>
      <w:r w:rsidRPr="00ED031A">
        <w:rPr>
          <w:rFonts w:eastAsiaTheme="minorEastAsia"/>
          <w:lang w:eastAsia="zh-CN"/>
        </w:rPr>
        <w:t>-1/-1</w:t>
      </w:r>
      <w:r w:rsidRPr="00ED031A">
        <w:rPr>
          <w:rFonts w:eastAsiaTheme="minorEastAsia"/>
          <w:lang w:eastAsia="zh-CN"/>
        </w:rPr>
        <w:t>指示物，则会移去其上的</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指示物和</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N</w:t>
      </w:r>
      <w:r w:rsidRPr="00ED031A">
        <w:rPr>
          <w:rFonts w:eastAsiaTheme="minorEastAsia"/>
          <w:lang w:eastAsia="zh-CN"/>
        </w:rPr>
        <w:t>为两种指示物当中较少者的数量。</w:t>
      </w:r>
    </w:p>
    <w:p w14:paraId="2990D087" w14:textId="77777777" w:rsidR="00050DDE" w:rsidRPr="00ED031A" w:rsidRDefault="00050DDE" w:rsidP="00050DDE">
      <w:pPr>
        <w:pStyle w:val="CRBodyText"/>
        <w:rPr>
          <w:rFonts w:eastAsiaTheme="minorEastAsia"/>
          <w:lang w:eastAsia="zh-CN"/>
        </w:rPr>
      </w:pPr>
    </w:p>
    <w:p w14:paraId="339C9D9D" w14:textId="77777777" w:rsidR="00050DDE" w:rsidRPr="00ED031A" w:rsidRDefault="00050DDE" w:rsidP="00050DDE">
      <w:pPr>
        <w:pStyle w:val="CR1001a"/>
        <w:rPr>
          <w:rFonts w:eastAsiaTheme="minorEastAsia"/>
          <w:lang w:eastAsia="zh-CN"/>
        </w:rPr>
      </w:pPr>
      <w:r>
        <w:rPr>
          <w:rFonts w:eastAsiaTheme="minorEastAsia"/>
          <w:lang w:eastAsia="zh-CN"/>
        </w:rPr>
        <w:t>704.5r</w:t>
      </w:r>
      <w:r w:rsidRPr="00ED031A">
        <w:rPr>
          <w:rFonts w:eastAsiaTheme="minorEastAsia" w:hint="eastAsia"/>
          <w:lang w:eastAsia="zh-CN"/>
        </w:rPr>
        <w:t xml:space="preserve"> </w:t>
      </w:r>
      <w:r w:rsidRPr="00ED031A">
        <w:rPr>
          <w:rFonts w:eastAsiaTheme="minorEastAsia"/>
          <w:lang w:eastAsia="zh-CN"/>
        </w:rPr>
        <w:t>如果一个永久物上具有多于</w:t>
      </w:r>
      <w:r w:rsidRPr="00ED031A">
        <w:rPr>
          <w:rFonts w:eastAsiaTheme="minorEastAsia"/>
          <w:lang w:eastAsia="zh-CN"/>
        </w:rPr>
        <w:t>N</w:t>
      </w:r>
      <w:r w:rsidRPr="00ED031A">
        <w:rPr>
          <w:rFonts w:eastAsiaTheme="minorEastAsia"/>
          <w:lang w:eastAsia="zh-CN"/>
        </w:rPr>
        <w:t>个的某种指示物，且该永久物具有不得有多于</w:t>
      </w:r>
      <w:r w:rsidRPr="00ED031A">
        <w:rPr>
          <w:rFonts w:eastAsiaTheme="minorEastAsia"/>
          <w:lang w:eastAsia="zh-CN"/>
        </w:rPr>
        <w:t>N</w:t>
      </w:r>
      <w:r w:rsidRPr="00ED031A">
        <w:rPr>
          <w:rFonts w:eastAsiaTheme="minorEastAsia"/>
          <w:lang w:eastAsia="zh-CN"/>
        </w:rPr>
        <w:t>个的该种指示物之异能，则</w:t>
      </w:r>
      <w:r w:rsidRPr="00ED031A">
        <w:rPr>
          <w:rFonts w:eastAsiaTheme="minorEastAsia"/>
          <w:lang w:eastAsia="zh-CN"/>
        </w:rPr>
        <w:t>N</w:t>
      </w:r>
      <w:r w:rsidRPr="00ED031A">
        <w:rPr>
          <w:rFonts w:eastAsiaTheme="minorEastAsia"/>
          <w:lang w:eastAsia="zh-CN"/>
        </w:rPr>
        <w:t>个以外的指示物将被移去。</w:t>
      </w:r>
    </w:p>
    <w:p w14:paraId="1A577052" w14:textId="77777777" w:rsidR="00050DDE" w:rsidRPr="00ED031A" w:rsidRDefault="00050DDE" w:rsidP="00050DDE">
      <w:pPr>
        <w:pStyle w:val="CRBodyText"/>
        <w:rPr>
          <w:rFonts w:eastAsiaTheme="minorEastAsia"/>
          <w:lang w:eastAsia="zh-CN"/>
        </w:rPr>
      </w:pPr>
    </w:p>
    <w:p w14:paraId="277CBCED" w14:textId="77777777" w:rsidR="00050DDE" w:rsidRPr="00ED031A" w:rsidRDefault="00050DDE" w:rsidP="00050DDE">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Pr="00304F76">
        <w:rPr>
          <w:rFonts w:eastAsiaTheme="minorEastAsia" w:hint="eastAsia"/>
          <w:lang w:eastAsia="zh-CN"/>
        </w:rPr>
        <w:t>如果一个传纪永久物上的学问指示物数量大于或等于其上章节异能的</w:t>
      </w:r>
      <w:r w:rsidRPr="006B0D00">
        <w:rPr>
          <w:rFonts w:eastAsiaTheme="minorEastAsia" w:hint="eastAsia"/>
          <w:lang w:eastAsia="zh-CN"/>
        </w:rPr>
        <w:t>最终章节编号</w:t>
      </w:r>
      <w:r w:rsidRPr="00304F76">
        <w:rPr>
          <w:rFonts w:eastAsiaTheme="minorEastAsia" w:hint="eastAsia"/>
          <w:lang w:eastAsia="zh-CN"/>
        </w:rPr>
        <w:t>，</w:t>
      </w:r>
      <w:r w:rsidRPr="002447FB">
        <w:rPr>
          <w:rFonts w:eastAsiaTheme="minorEastAsia" w:hint="eastAsia"/>
          <w:lang w:eastAsia="zh-CN"/>
        </w:rPr>
        <w:t>且其并非一个已触发且尚未离开堆叠的章节异能之来源</w:t>
      </w:r>
      <w:r w:rsidRPr="00304F76">
        <w:rPr>
          <w:rFonts w:eastAsiaTheme="minorEastAsia" w:hint="eastAsia"/>
          <w:lang w:eastAsia="zh-CN"/>
        </w:rPr>
        <w:t>，该传纪的操控者将其牺牲。参见规则</w:t>
      </w:r>
      <w:r>
        <w:rPr>
          <w:rFonts w:eastAsiaTheme="minorEastAsia"/>
          <w:lang w:eastAsia="zh-CN"/>
        </w:rPr>
        <w:t>715</w:t>
      </w:r>
      <w:r w:rsidRPr="00304F76">
        <w:rPr>
          <w:rFonts w:eastAsiaTheme="minorEastAsia" w:hint="eastAsia"/>
          <w:lang w:eastAsia="zh-CN"/>
        </w:rPr>
        <w:t>，“传纪牌”。</w:t>
      </w:r>
    </w:p>
    <w:p w14:paraId="2140EDD7" w14:textId="77777777" w:rsidR="001535A0" w:rsidRPr="00ED031A" w:rsidRDefault="001535A0" w:rsidP="001535A0">
      <w:pPr>
        <w:pStyle w:val="CRBodyText"/>
        <w:rPr>
          <w:rFonts w:eastAsiaTheme="minorEastAsia"/>
          <w:lang w:eastAsia="zh-CN"/>
        </w:rPr>
      </w:pPr>
    </w:p>
    <w:p w14:paraId="52F11032" w14:textId="0E5D8557" w:rsidR="001535A0" w:rsidRPr="00ED031A" w:rsidRDefault="001535A0" w:rsidP="001535A0">
      <w:pPr>
        <w:pStyle w:val="CR1001a"/>
        <w:rPr>
          <w:rFonts w:eastAsiaTheme="minorEastAsia"/>
          <w:lang w:eastAsia="zh-CN"/>
        </w:rPr>
      </w:pPr>
      <w:r>
        <w:rPr>
          <w:rFonts w:eastAsiaTheme="minorEastAsia"/>
          <w:lang w:eastAsia="zh-CN"/>
        </w:rPr>
        <w:t>704.5</w:t>
      </w:r>
      <w:r>
        <w:rPr>
          <w:rFonts w:eastAsiaTheme="minorEastAsia" w:hint="eastAsia"/>
          <w:lang w:eastAsia="zh-CN"/>
        </w:rPr>
        <w:t>t</w:t>
      </w:r>
      <w:r w:rsidRPr="00ED031A">
        <w:rPr>
          <w:rFonts w:eastAsiaTheme="minorEastAsia" w:hint="eastAsia"/>
          <w:lang w:eastAsia="zh-CN"/>
        </w:rPr>
        <w:t xml:space="preserve"> </w:t>
      </w:r>
      <w:r w:rsidRPr="001535A0">
        <w:rPr>
          <w:rFonts w:eastAsiaTheme="minorEastAsia" w:hint="eastAsia"/>
          <w:lang w:eastAsia="zh-CN"/>
        </w:rPr>
        <w:t>如果牌手的进度标记在一张地城牌最底下的房间上，且该地城牌不是已触发且未离开堆叠的某个房间异能之来源</w:t>
      </w:r>
      <w:r w:rsidRPr="001535A0">
        <w:rPr>
          <w:rFonts w:eastAsiaTheme="minorEastAsia" w:hint="eastAsia"/>
          <w:lang w:eastAsia="zh-CN"/>
        </w:rPr>
        <w:lastRenderedPageBreak/>
        <w:t>，该地城牌的拥有者将其移出游戏。参见规则</w:t>
      </w:r>
      <w:r w:rsidRPr="001535A0">
        <w:rPr>
          <w:rFonts w:eastAsiaTheme="minorEastAsia"/>
          <w:lang w:eastAsia="zh-CN"/>
        </w:rPr>
        <w:t>309</w:t>
      </w:r>
      <w:r w:rsidRPr="001535A0">
        <w:rPr>
          <w:rFonts w:eastAsiaTheme="minorEastAsia" w:hint="eastAsia"/>
          <w:lang w:eastAsia="zh-CN"/>
        </w:rPr>
        <w:t>，“地城”。</w:t>
      </w:r>
    </w:p>
    <w:p w14:paraId="7768A058" w14:textId="77777777" w:rsidR="00050DDE" w:rsidRPr="00ED031A" w:rsidRDefault="00050DDE" w:rsidP="00050DDE">
      <w:pPr>
        <w:pStyle w:val="CRBodyText"/>
        <w:rPr>
          <w:rFonts w:eastAsiaTheme="minorEastAsia"/>
          <w:lang w:eastAsia="zh-CN"/>
        </w:rPr>
      </w:pPr>
    </w:p>
    <w:p w14:paraId="03DC3E6B" w14:textId="77777777" w:rsidR="00050DDE" w:rsidRPr="00ED031A" w:rsidRDefault="00050DDE" w:rsidP="00050DDE">
      <w:pPr>
        <w:pStyle w:val="CR1001"/>
        <w:rPr>
          <w:rFonts w:eastAsiaTheme="minorEastAsia"/>
          <w:lang w:eastAsia="zh-CN"/>
        </w:rPr>
      </w:pPr>
      <w:r w:rsidRPr="00ED031A">
        <w:rPr>
          <w:rFonts w:eastAsiaTheme="minorEastAsia"/>
          <w:lang w:eastAsia="zh-CN"/>
        </w:rPr>
        <w:t>704.</w:t>
      </w:r>
      <w:r>
        <w:rPr>
          <w:rFonts w:eastAsiaTheme="minorEastAsia"/>
          <w:lang w:eastAsia="zh-CN"/>
        </w:rPr>
        <w:t>6</w:t>
      </w:r>
      <w:r w:rsidRPr="00ED031A">
        <w:rPr>
          <w:rFonts w:eastAsiaTheme="minorEastAsia"/>
          <w:lang w:eastAsia="zh-CN"/>
        </w:rPr>
        <w:t xml:space="preserve">. </w:t>
      </w:r>
      <w:r w:rsidRPr="00B95834">
        <w:rPr>
          <w:rFonts w:eastAsiaTheme="minorEastAsia" w:hint="eastAsia"/>
          <w:lang w:eastAsia="zh-CN"/>
        </w:rPr>
        <w:t>一些游戏玩法包含通常而言不适用的额外状态动作：</w:t>
      </w:r>
    </w:p>
    <w:p w14:paraId="33533875" w14:textId="77777777" w:rsidR="00050DDE" w:rsidRPr="00ED031A" w:rsidRDefault="00050DDE" w:rsidP="00050DDE">
      <w:pPr>
        <w:pStyle w:val="CRBodyText"/>
        <w:rPr>
          <w:rFonts w:eastAsiaTheme="minorEastAsia"/>
          <w:lang w:eastAsia="zh-CN"/>
        </w:rPr>
      </w:pPr>
    </w:p>
    <w:p w14:paraId="1AA9B314" w14:textId="77777777" w:rsidR="00050DDE" w:rsidRPr="00ED031A" w:rsidRDefault="00050DDE" w:rsidP="00050DDE">
      <w:pPr>
        <w:pStyle w:val="CR1001a"/>
        <w:rPr>
          <w:rFonts w:eastAsiaTheme="minorEastAsia"/>
          <w:lang w:eastAsia="zh-CN"/>
        </w:rPr>
      </w:pPr>
      <w:r>
        <w:rPr>
          <w:rFonts w:eastAsiaTheme="minorEastAsia"/>
          <w:lang w:eastAsia="zh-CN"/>
        </w:rPr>
        <w:t>704.6</w:t>
      </w:r>
      <w:r>
        <w:rPr>
          <w:rFonts w:eastAsiaTheme="minorEastAsia" w:hint="eastAsia"/>
          <w:lang w:eastAsia="zh-CN"/>
        </w:rPr>
        <w:t>a</w:t>
      </w:r>
      <w:r w:rsidRPr="00ED031A">
        <w:rPr>
          <w:rFonts w:eastAsiaTheme="minorEastAsia" w:hint="eastAsia"/>
          <w:lang w:eastAsia="zh-CN"/>
        </w:rPr>
        <w:t xml:space="preserve"> </w:t>
      </w:r>
      <w:r w:rsidRPr="00ED031A">
        <w:rPr>
          <w:rFonts w:eastAsiaTheme="minorEastAsia"/>
          <w:lang w:eastAsia="zh-CN"/>
        </w:rPr>
        <w:t>在一盘双头巨人的游戏中，如果一个</w:t>
      </w:r>
      <w:r w:rsidRPr="00897B81">
        <w:rPr>
          <w:rFonts w:eastAsiaTheme="minorEastAsia" w:hint="eastAsia"/>
          <w:lang w:eastAsia="zh-CN"/>
        </w:rPr>
        <w:t>队伍</w:t>
      </w:r>
      <w:r w:rsidRPr="00ED031A">
        <w:rPr>
          <w:rFonts w:eastAsiaTheme="minorEastAsia"/>
          <w:lang w:eastAsia="zh-CN"/>
        </w:rPr>
        <w:t>的生命为</w:t>
      </w:r>
      <w:r w:rsidRPr="00ED031A">
        <w:rPr>
          <w:rFonts w:eastAsiaTheme="minorEastAsia"/>
          <w:lang w:eastAsia="zh-CN"/>
        </w:rPr>
        <w:t>0</w:t>
      </w:r>
      <w:r w:rsidRPr="00ED031A">
        <w:rPr>
          <w:rFonts w:eastAsiaTheme="minorEastAsia"/>
          <w:lang w:eastAsia="zh-CN"/>
        </w:rPr>
        <w:t>或更少，</w:t>
      </w:r>
      <w:r>
        <w:rPr>
          <w:rFonts w:eastAsiaTheme="minorEastAsia"/>
          <w:lang w:eastAsia="zh-CN"/>
        </w:rPr>
        <w:t>该队伍</w:t>
      </w:r>
      <w:r w:rsidRPr="00ED031A">
        <w:rPr>
          <w:rFonts w:eastAsiaTheme="minorEastAsia"/>
          <w:lang w:eastAsia="zh-CN"/>
        </w:rPr>
        <w:t>输掉此盘游戏。参见规则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p>
    <w:p w14:paraId="7B47C02F" w14:textId="77777777" w:rsidR="00050DDE" w:rsidRPr="00ED031A" w:rsidRDefault="00050DDE" w:rsidP="00050DDE">
      <w:pPr>
        <w:pStyle w:val="CRBodyText"/>
        <w:rPr>
          <w:rFonts w:eastAsiaTheme="minorEastAsia"/>
          <w:lang w:eastAsia="zh-CN"/>
        </w:rPr>
      </w:pPr>
    </w:p>
    <w:p w14:paraId="0AA4B494" w14:textId="77777777" w:rsidR="00050DDE" w:rsidRPr="00ED031A" w:rsidRDefault="00050DDE" w:rsidP="00050DDE">
      <w:pPr>
        <w:pStyle w:val="CR1001a"/>
        <w:rPr>
          <w:rFonts w:eastAsiaTheme="minorEastAsia"/>
          <w:lang w:eastAsia="zh-CN"/>
        </w:rPr>
      </w:pPr>
      <w:r>
        <w:rPr>
          <w:rFonts w:eastAsiaTheme="minorEastAsia"/>
          <w:lang w:eastAsia="zh-CN"/>
        </w:rPr>
        <w:t>704.6b</w:t>
      </w:r>
      <w:r w:rsidRPr="00ED031A">
        <w:rPr>
          <w:rFonts w:eastAsiaTheme="minorEastAsia" w:hint="eastAsia"/>
          <w:lang w:eastAsia="zh-CN"/>
        </w:rPr>
        <w:t xml:space="preserve"> </w:t>
      </w:r>
      <w:r w:rsidRPr="00ED031A">
        <w:rPr>
          <w:rFonts w:eastAsiaTheme="minorEastAsia"/>
          <w:lang w:eastAsia="zh-CN"/>
        </w:rPr>
        <w:t>在一盘双头巨人的游戏中，如果一个</w:t>
      </w:r>
      <w:r w:rsidRPr="00897B81">
        <w:rPr>
          <w:rFonts w:eastAsiaTheme="minorEastAsia" w:hint="eastAsia"/>
          <w:lang w:eastAsia="zh-CN"/>
        </w:rPr>
        <w:t>队伍</w:t>
      </w:r>
      <w:r w:rsidRPr="00ED031A">
        <w:rPr>
          <w:rFonts w:eastAsiaTheme="minorEastAsia"/>
          <w:lang w:eastAsia="zh-CN"/>
        </w:rPr>
        <w:t>有十五个或更多的中毒指示物，</w:t>
      </w:r>
      <w:r>
        <w:rPr>
          <w:rFonts w:eastAsiaTheme="minorEastAsia"/>
          <w:lang w:eastAsia="zh-CN"/>
        </w:rPr>
        <w:t>该队伍</w:t>
      </w:r>
      <w:r w:rsidRPr="00ED031A">
        <w:rPr>
          <w:rFonts w:eastAsiaTheme="minorEastAsia"/>
          <w:lang w:eastAsia="zh-CN"/>
        </w:rPr>
        <w:t>输掉此盘游戏。参见规则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p>
    <w:p w14:paraId="6BB03BA6" w14:textId="77777777" w:rsidR="00050DDE" w:rsidRPr="00ED031A" w:rsidRDefault="00050DDE" w:rsidP="00050DDE">
      <w:pPr>
        <w:pStyle w:val="CRBodyText"/>
        <w:rPr>
          <w:rFonts w:eastAsiaTheme="minorEastAsia"/>
          <w:lang w:eastAsia="zh-CN"/>
        </w:rPr>
      </w:pPr>
    </w:p>
    <w:p w14:paraId="62ED3DBF" w14:textId="77777777" w:rsidR="00050DDE" w:rsidRPr="00ED031A" w:rsidRDefault="00050DDE" w:rsidP="00050DDE">
      <w:pPr>
        <w:pStyle w:val="CR1001a"/>
        <w:rPr>
          <w:rFonts w:eastAsiaTheme="minorEastAsia"/>
          <w:lang w:eastAsia="zh-CN"/>
        </w:rPr>
      </w:pPr>
      <w:r>
        <w:rPr>
          <w:rFonts w:eastAsiaTheme="minorEastAsia"/>
          <w:lang w:eastAsia="zh-CN"/>
        </w:rPr>
        <w:t>704.6c</w:t>
      </w:r>
      <w:r w:rsidRPr="00ED031A">
        <w:rPr>
          <w:rFonts w:eastAsiaTheme="minorEastAsia" w:hint="eastAsia"/>
          <w:lang w:eastAsia="zh-CN"/>
        </w:rPr>
        <w:t xml:space="preserve"> </w:t>
      </w:r>
      <w:r w:rsidRPr="00ED031A">
        <w:rPr>
          <w:rFonts w:eastAsiaTheme="minorEastAsia"/>
          <w:lang w:eastAsia="zh-CN"/>
        </w:rPr>
        <w:t>在一盘指挥官的游戏中，如果一位牌手在该盘游戏中受到过</w:t>
      </w:r>
      <w:r w:rsidRPr="00ED031A">
        <w:rPr>
          <w:rFonts w:eastAsiaTheme="minorEastAsia"/>
          <w:lang w:eastAsia="zh-CN"/>
        </w:rPr>
        <w:t>21</w:t>
      </w:r>
      <w:r>
        <w:rPr>
          <w:rFonts w:eastAsiaTheme="minorEastAsia"/>
          <w:lang w:eastAsia="zh-CN"/>
        </w:rPr>
        <w:t>点或以上来自同一</w:t>
      </w:r>
      <w:r>
        <w:rPr>
          <w:rFonts w:eastAsiaTheme="minorEastAsia" w:hint="eastAsia"/>
          <w:lang w:eastAsia="zh-CN"/>
        </w:rPr>
        <w:t>指挥官</w:t>
      </w:r>
      <w:r w:rsidRPr="00ED031A">
        <w:rPr>
          <w:rFonts w:eastAsiaTheme="minorEastAsia"/>
          <w:lang w:eastAsia="zh-CN"/>
        </w:rPr>
        <w:t>的战斗伤害，则该牌手输掉此盘游戏。参见规则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p>
    <w:p w14:paraId="4266BEB3" w14:textId="77777777" w:rsidR="00050DDE" w:rsidRPr="00ED031A" w:rsidRDefault="00050DDE" w:rsidP="00050DDE">
      <w:pPr>
        <w:pStyle w:val="CRBodyText"/>
        <w:rPr>
          <w:rFonts w:eastAsiaTheme="minorEastAsia"/>
          <w:lang w:eastAsia="zh-CN"/>
        </w:rPr>
      </w:pPr>
    </w:p>
    <w:p w14:paraId="7AAEAB98" w14:textId="11CE8116" w:rsidR="00050DDE" w:rsidRPr="00ED031A" w:rsidRDefault="00050DDE" w:rsidP="00050DDE">
      <w:pPr>
        <w:pStyle w:val="CR1001a"/>
        <w:rPr>
          <w:rFonts w:eastAsiaTheme="minorEastAsia"/>
          <w:lang w:eastAsia="zh-CN"/>
        </w:rPr>
      </w:pPr>
      <w:r>
        <w:rPr>
          <w:rFonts w:eastAsiaTheme="minorEastAsia"/>
          <w:lang w:eastAsia="zh-CN"/>
        </w:rPr>
        <w:t>704.6d</w:t>
      </w:r>
      <w:r w:rsidRPr="00ED031A">
        <w:rPr>
          <w:rFonts w:eastAsiaTheme="minorEastAsia" w:hint="eastAsia"/>
          <w:lang w:eastAsia="zh-CN"/>
        </w:rPr>
        <w:t xml:space="preserve"> </w:t>
      </w:r>
      <w:r w:rsidRPr="00951A07">
        <w:rPr>
          <w:rFonts w:eastAsiaTheme="minorEastAsia" w:hint="eastAsia"/>
          <w:lang w:eastAsia="zh-CN"/>
        </w:rPr>
        <w:t>在一盘指挥官的游戏中，如果指挥官在坟墓场或放逐区，且该</w:t>
      </w:r>
      <w:r w:rsidR="00473469">
        <w:rPr>
          <w:rFonts w:eastAsiaTheme="minorEastAsia" w:hint="eastAsia"/>
          <w:lang w:eastAsia="zh-CN"/>
        </w:rPr>
        <w:t>物件</w:t>
      </w:r>
      <w:r w:rsidRPr="00951A07">
        <w:rPr>
          <w:rFonts w:eastAsiaTheme="minorEastAsia" w:hint="eastAsia"/>
          <w:lang w:eastAsia="zh-CN"/>
        </w:rPr>
        <w:t>在上一次状态动作检查之后被置入该区域，其拥有者可以将其置于统帅区。</w:t>
      </w:r>
      <w:r w:rsidRPr="00ED031A">
        <w:rPr>
          <w:rFonts w:eastAsiaTheme="minorEastAsia"/>
          <w:lang w:eastAsia="zh-CN"/>
        </w:rPr>
        <w:t>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p>
    <w:p w14:paraId="19F9ECDE" w14:textId="77777777" w:rsidR="00050DDE" w:rsidRPr="00ED031A" w:rsidRDefault="00050DDE" w:rsidP="00050DDE">
      <w:pPr>
        <w:pStyle w:val="CRBodyText"/>
        <w:rPr>
          <w:rFonts w:eastAsiaTheme="minorEastAsia"/>
          <w:lang w:eastAsia="zh-CN"/>
        </w:rPr>
      </w:pPr>
    </w:p>
    <w:p w14:paraId="2400C3DC" w14:textId="77777777" w:rsidR="00050DDE" w:rsidRPr="00ED031A" w:rsidRDefault="00050DDE" w:rsidP="00050DDE">
      <w:pPr>
        <w:pStyle w:val="CR1001a"/>
        <w:rPr>
          <w:rFonts w:eastAsiaTheme="minorEastAsia"/>
          <w:lang w:eastAsia="zh-CN"/>
        </w:rPr>
      </w:pPr>
      <w:r>
        <w:rPr>
          <w:rFonts w:eastAsiaTheme="minorEastAsia"/>
          <w:lang w:eastAsia="zh-CN"/>
        </w:rPr>
        <w:t>704.6e</w:t>
      </w:r>
      <w:r>
        <w:rPr>
          <w:rFonts w:eastAsiaTheme="minorEastAsia" w:hint="eastAsia"/>
          <w:lang w:eastAsia="zh-CN"/>
        </w:rPr>
        <w:t xml:space="preserve"> </w:t>
      </w:r>
      <w:r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Pr="008400E4">
        <w:rPr>
          <w:rFonts w:eastAsiaTheme="minorEastAsia"/>
          <w:lang w:eastAsia="zh-CN"/>
        </w:rPr>
        <w:t>904</w:t>
      </w:r>
      <w:r w:rsidRPr="008400E4">
        <w:rPr>
          <w:rFonts w:eastAsiaTheme="minorEastAsia" w:hint="eastAsia"/>
          <w:lang w:eastAsia="zh-CN"/>
        </w:rPr>
        <w:t>，“魔王”。</w:t>
      </w:r>
    </w:p>
    <w:p w14:paraId="4C66A623" w14:textId="77777777" w:rsidR="00050DDE" w:rsidRPr="00ED031A" w:rsidRDefault="00050DDE" w:rsidP="00050DDE">
      <w:pPr>
        <w:pStyle w:val="CRBodyText"/>
        <w:rPr>
          <w:rFonts w:eastAsiaTheme="minorEastAsia"/>
          <w:lang w:eastAsia="zh-CN"/>
        </w:rPr>
      </w:pPr>
    </w:p>
    <w:p w14:paraId="1900770A" w14:textId="77777777" w:rsidR="00050DDE" w:rsidRPr="00ED031A" w:rsidRDefault="00050DDE" w:rsidP="00050DDE">
      <w:pPr>
        <w:pStyle w:val="CR1001a"/>
        <w:rPr>
          <w:rFonts w:eastAsiaTheme="minorEastAsia"/>
          <w:lang w:eastAsia="zh-CN"/>
        </w:rPr>
      </w:pPr>
      <w:r>
        <w:rPr>
          <w:rFonts w:eastAsiaTheme="minorEastAsia"/>
          <w:lang w:eastAsia="zh-CN"/>
        </w:rPr>
        <w:t xml:space="preserve">704.6f </w:t>
      </w:r>
      <w:r w:rsidRPr="00ED031A">
        <w:rPr>
          <w:rFonts w:eastAsiaTheme="minorEastAsia" w:hint="eastAsia"/>
          <w:lang w:eastAsia="zh-CN"/>
        </w:rPr>
        <w:t>在</w:t>
      </w:r>
      <w:r w:rsidRPr="00ED031A">
        <w:rPr>
          <w:rFonts w:eastAsiaTheme="minorEastAsia"/>
          <w:lang w:eastAsia="zh-CN"/>
        </w:rPr>
        <w:t>竞逐时空</w:t>
      </w:r>
      <w:r w:rsidRPr="00ED031A">
        <w:rPr>
          <w:rFonts w:eastAsiaTheme="minorEastAsia" w:hint="eastAsia"/>
          <w:lang w:eastAsia="zh-CN"/>
        </w:rPr>
        <w:t>游戏中，如果一张异象牌在</w:t>
      </w:r>
      <w:r w:rsidRPr="00ED031A">
        <w:rPr>
          <w:rFonts w:eastAsiaTheme="minorEastAsia"/>
          <w:lang w:eastAsia="zh-CN"/>
        </w:rPr>
        <w:t>统帅区</w:t>
      </w:r>
      <w:r w:rsidRPr="00ED031A">
        <w:rPr>
          <w:rFonts w:eastAsiaTheme="minorEastAsia" w:hint="eastAsia"/>
          <w:lang w:eastAsia="zh-CN"/>
        </w:rPr>
        <w:t>中牌面朝上，且它不是已触发且未离开堆叠的触发式异能之来源，时空操控者时空换境。参见规则</w:t>
      </w:r>
      <w:r w:rsidRPr="00ED031A">
        <w:rPr>
          <w:rFonts w:eastAsiaTheme="minorEastAsia" w:hint="eastAsia"/>
          <w:lang w:eastAsia="zh-CN"/>
        </w:rPr>
        <w:t>901</w:t>
      </w:r>
      <w:r w:rsidRPr="00ED031A">
        <w:rPr>
          <w:rFonts w:eastAsiaTheme="minorEastAsia" w:hint="eastAsia"/>
          <w:lang w:eastAsia="zh-CN"/>
        </w:rPr>
        <w:t>，“</w:t>
      </w:r>
      <w:r w:rsidRPr="00ED031A">
        <w:rPr>
          <w:rFonts w:eastAsiaTheme="minorEastAsia"/>
          <w:lang w:eastAsia="zh-CN"/>
        </w:rPr>
        <w:t>竞逐时空</w:t>
      </w:r>
      <w:r w:rsidRPr="00ED031A">
        <w:rPr>
          <w:rFonts w:eastAsiaTheme="minorEastAsia" w:hint="eastAsia"/>
          <w:lang w:eastAsia="zh-CN"/>
        </w:rPr>
        <w:t>”。</w:t>
      </w:r>
    </w:p>
    <w:p w14:paraId="41E38ACE" w14:textId="77777777" w:rsidR="00050DDE" w:rsidRPr="00ED031A" w:rsidRDefault="00050DDE" w:rsidP="00050DDE">
      <w:pPr>
        <w:pStyle w:val="CRBodyText"/>
        <w:rPr>
          <w:rFonts w:eastAsiaTheme="minorEastAsia"/>
          <w:lang w:eastAsia="zh-CN"/>
        </w:rPr>
      </w:pPr>
    </w:p>
    <w:p w14:paraId="5150E850" w14:textId="77777777" w:rsidR="00050DDE" w:rsidRPr="00ED031A" w:rsidRDefault="00050DDE" w:rsidP="00050DDE">
      <w:pPr>
        <w:pStyle w:val="CR1001"/>
        <w:rPr>
          <w:rFonts w:eastAsiaTheme="minorEastAsia"/>
          <w:lang w:eastAsia="zh-CN"/>
        </w:rPr>
      </w:pPr>
      <w:r w:rsidRPr="00ED031A">
        <w:rPr>
          <w:rFonts w:eastAsiaTheme="minorEastAsia"/>
          <w:lang w:eastAsia="zh-CN"/>
        </w:rPr>
        <w:t>704.</w:t>
      </w:r>
      <w:r>
        <w:rPr>
          <w:rFonts w:eastAsiaTheme="minorEastAsia"/>
          <w:lang w:eastAsia="zh-CN"/>
        </w:rPr>
        <w:t>7</w:t>
      </w:r>
      <w:r w:rsidRPr="00ED031A">
        <w:rPr>
          <w:rFonts w:eastAsiaTheme="minorEastAsia"/>
          <w:lang w:eastAsia="zh-CN"/>
        </w:rPr>
        <w:t xml:space="preserve">. </w:t>
      </w:r>
      <w:r w:rsidRPr="00ED031A">
        <w:rPr>
          <w:rFonts w:eastAsiaTheme="minorEastAsia"/>
          <w:lang w:eastAsia="zh-CN"/>
        </w:rPr>
        <w:t>如果在同一时间执行的多个状态动作会产生同样的结果，则一个单独的替代性效应将替代全部。</w:t>
      </w:r>
    </w:p>
    <w:p w14:paraId="27ED18FC"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4DE43FCE" w14:textId="77777777" w:rsidR="00050DDE" w:rsidRPr="00ED031A" w:rsidRDefault="00050DDE" w:rsidP="00050DDE">
      <w:pPr>
        <w:pStyle w:val="CRBodyText"/>
        <w:rPr>
          <w:rFonts w:eastAsiaTheme="minorEastAsia"/>
          <w:lang w:eastAsia="zh-CN"/>
        </w:rPr>
      </w:pPr>
    </w:p>
    <w:p w14:paraId="4870ADE2" w14:textId="77777777" w:rsidR="00050DDE" w:rsidRPr="00ED031A" w:rsidRDefault="00050DDE" w:rsidP="00050DDE">
      <w:pPr>
        <w:pStyle w:val="CR1001"/>
        <w:rPr>
          <w:rFonts w:eastAsiaTheme="minorEastAsia"/>
          <w:lang w:eastAsia="zh-CN"/>
        </w:rPr>
      </w:pPr>
      <w:r w:rsidRPr="00ED031A">
        <w:rPr>
          <w:rFonts w:eastAsiaTheme="minorEastAsia"/>
          <w:lang w:eastAsia="zh-CN"/>
        </w:rPr>
        <w:t>704.</w:t>
      </w:r>
      <w:r>
        <w:rPr>
          <w:rFonts w:eastAsiaTheme="minorEastAsia"/>
          <w:lang w:eastAsia="zh-CN"/>
        </w:rPr>
        <w:t>8</w:t>
      </w:r>
      <w:r w:rsidRPr="00ED031A">
        <w:rPr>
          <w:rFonts w:eastAsiaTheme="minorEastAsia"/>
          <w:lang w:eastAsia="zh-CN"/>
        </w:rPr>
        <w:t xml:space="preserve">. </w:t>
      </w:r>
      <w:r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25CB8E18"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0D170424" w14:textId="77777777" w:rsidR="00050DDE" w:rsidRPr="00ED031A" w:rsidRDefault="00050DDE" w:rsidP="00050DDE">
      <w:pPr>
        <w:pStyle w:val="CRBodyText"/>
        <w:rPr>
          <w:rFonts w:eastAsiaTheme="minorEastAsia"/>
          <w:lang w:eastAsia="zh-CN"/>
        </w:rPr>
      </w:pPr>
    </w:p>
    <w:p w14:paraId="47068F40" w14:textId="77777777" w:rsidR="00050DDE" w:rsidRPr="00ED031A" w:rsidRDefault="00050DDE" w:rsidP="00050DDE">
      <w:pPr>
        <w:pStyle w:val="CR1100"/>
        <w:rPr>
          <w:rFonts w:eastAsiaTheme="minorEastAsia"/>
          <w:lang w:eastAsia="zh-CN"/>
        </w:rPr>
      </w:pPr>
      <w:bookmarkStart w:id="156" w:name="_Toc80573430"/>
      <w:r w:rsidRPr="00ED031A">
        <w:rPr>
          <w:rFonts w:eastAsiaTheme="minorEastAsia"/>
          <w:lang w:eastAsia="zh-CN"/>
        </w:rPr>
        <w:t xml:space="preserve">705. </w:t>
      </w:r>
      <w:r w:rsidRPr="00ED031A">
        <w:rPr>
          <w:rFonts w:eastAsiaTheme="minorEastAsia"/>
          <w:lang w:eastAsia="zh-CN"/>
        </w:rPr>
        <w:t>掷硬币</w:t>
      </w:r>
      <w:bookmarkEnd w:id="156"/>
    </w:p>
    <w:p w14:paraId="61B2709A" w14:textId="77777777" w:rsidR="00050DDE" w:rsidRPr="00ED031A" w:rsidRDefault="00050DDE" w:rsidP="00050DDE">
      <w:pPr>
        <w:pStyle w:val="CRBodyText"/>
        <w:rPr>
          <w:rFonts w:eastAsiaTheme="minorEastAsia"/>
          <w:lang w:eastAsia="zh-CN"/>
        </w:rPr>
      </w:pPr>
    </w:p>
    <w:p w14:paraId="1596A26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705.1. </w:t>
      </w:r>
      <w:r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4EE231AC" w14:textId="77777777" w:rsidR="00050DDE" w:rsidRPr="00ED031A" w:rsidRDefault="00050DDE" w:rsidP="00050DDE">
      <w:pPr>
        <w:pStyle w:val="CRBodyText"/>
        <w:rPr>
          <w:rFonts w:eastAsiaTheme="minorEastAsia"/>
          <w:lang w:eastAsia="zh-CN"/>
        </w:rPr>
      </w:pPr>
    </w:p>
    <w:p w14:paraId="569879E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705.2. </w:t>
      </w:r>
      <w:r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289C519" w14:textId="77777777" w:rsidR="00050DDE" w:rsidRPr="00ED031A" w:rsidRDefault="00050DDE" w:rsidP="00050DDE">
      <w:pPr>
        <w:pStyle w:val="CRBodyText"/>
        <w:rPr>
          <w:rFonts w:eastAsiaTheme="minorEastAsia"/>
          <w:lang w:eastAsia="zh-CN"/>
        </w:rPr>
      </w:pPr>
    </w:p>
    <w:p w14:paraId="6A5B27A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705.3. </w:t>
      </w:r>
      <w:r w:rsidRPr="00ED031A">
        <w:rPr>
          <w:rFonts w:eastAsiaTheme="minorEastAsia"/>
          <w:lang w:eastAsia="zh-CN"/>
        </w:rPr>
        <w:t>用于抛掷的硬币必须是一个具有两面的物体，两面之间有显著的区别，且无论哪一面最终朝上的概率都相同。如果用于抛掷的硬币之</w:t>
      </w:r>
      <w:r w:rsidRPr="00ED031A">
        <w:rPr>
          <w:rFonts w:eastAsiaTheme="minorEastAsia"/>
          <w:lang w:eastAsia="zh-CN"/>
        </w:rPr>
        <w:t>“</w:t>
      </w:r>
      <w:r w:rsidRPr="00ED031A">
        <w:rPr>
          <w:rFonts w:eastAsiaTheme="minorEastAsia"/>
          <w:lang w:eastAsia="zh-CN"/>
        </w:rPr>
        <w:t>正面</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反面</w:t>
      </w:r>
      <w:r w:rsidRPr="00ED031A">
        <w:rPr>
          <w:rFonts w:eastAsiaTheme="minorEastAsia"/>
          <w:lang w:eastAsia="zh-CN"/>
        </w:rPr>
        <w:t>”</w:t>
      </w:r>
      <w:r w:rsidRPr="00ED031A">
        <w:rPr>
          <w:rFonts w:eastAsiaTheme="minorEastAsia"/>
          <w:lang w:eastAsia="zh-CN"/>
        </w:rPr>
        <w:t>的区别不甚明显，牌手可指定其中某一面为</w:t>
      </w:r>
      <w:r w:rsidRPr="00ED031A">
        <w:rPr>
          <w:rFonts w:eastAsiaTheme="minorEastAsia"/>
          <w:lang w:eastAsia="zh-CN"/>
        </w:rPr>
        <w:t>“</w:t>
      </w:r>
      <w:r w:rsidRPr="00ED031A">
        <w:rPr>
          <w:rFonts w:eastAsiaTheme="minorEastAsia"/>
          <w:lang w:eastAsia="zh-CN"/>
        </w:rPr>
        <w:t>正面</w:t>
      </w:r>
      <w:r w:rsidRPr="00ED031A">
        <w:rPr>
          <w:rFonts w:eastAsiaTheme="minorEastAsia"/>
          <w:lang w:eastAsia="zh-CN"/>
        </w:rPr>
        <w:t>”</w:t>
      </w:r>
      <w:r w:rsidRPr="00ED031A">
        <w:rPr>
          <w:rFonts w:eastAsiaTheme="minorEastAsia"/>
          <w:lang w:eastAsia="zh-CN"/>
        </w:rPr>
        <w:t>，另一面为</w:t>
      </w:r>
      <w:r w:rsidRPr="00ED031A">
        <w:rPr>
          <w:rFonts w:eastAsiaTheme="minorEastAsia"/>
          <w:lang w:eastAsia="zh-CN"/>
        </w:rPr>
        <w:t>“</w:t>
      </w:r>
      <w:r w:rsidRPr="00ED031A">
        <w:rPr>
          <w:rFonts w:eastAsiaTheme="minorEastAsia"/>
          <w:lang w:eastAsia="zh-CN"/>
        </w:rPr>
        <w:t>反面</w:t>
      </w:r>
      <w:r w:rsidRPr="00ED031A">
        <w:rPr>
          <w:rFonts w:eastAsiaTheme="minorEastAsia"/>
          <w:lang w:eastAsia="zh-CN"/>
        </w:rPr>
        <w:t>”</w:t>
      </w:r>
      <w:r w:rsidRPr="00ED031A">
        <w:rPr>
          <w:rFonts w:eastAsiaTheme="minorEastAsia"/>
          <w:lang w:eastAsia="zh-CN"/>
        </w:rPr>
        <w:t>。也可以使用</w:t>
      </w:r>
      <w:r>
        <w:rPr>
          <w:rFonts w:eastAsiaTheme="minorEastAsia"/>
          <w:lang w:eastAsia="zh-CN"/>
        </w:rPr>
        <w:t>其他</w:t>
      </w:r>
      <w:r w:rsidRPr="00ED031A">
        <w:rPr>
          <w:rFonts w:eastAsiaTheme="minorEastAsia"/>
          <w:lang w:eastAsia="zh-CN"/>
        </w:rPr>
        <w:t>能产生随机结果的方</w:t>
      </w:r>
      <w:r w:rsidRPr="00ED031A">
        <w:rPr>
          <w:rFonts w:eastAsiaTheme="minorEastAsia"/>
          <w:lang w:eastAsia="zh-CN"/>
        </w:rPr>
        <w:lastRenderedPageBreak/>
        <w:t>式来代替掷硬币，只要用于替代的方式能产生两种概率相等的互斥结果，且所有牌手都同意用此方法来替换。例如，牌手可以掷一个偶数面的骰子并说出是</w:t>
      </w:r>
      <w:r w:rsidRPr="00ED031A">
        <w:rPr>
          <w:rFonts w:eastAsiaTheme="minorEastAsia"/>
          <w:lang w:eastAsia="zh-CN"/>
        </w:rPr>
        <w:t>“</w:t>
      </w:r>
      <w:r w:rsidRPr="00ED031A">
        <w:rPr>
          <w:rFonts w:eastAsiaTheme="minorEastAsia"/>
          <w:lang w:eastAsia="zh-CN"/>
        </w:rPr>
        <w:t>奇数</w:t>
      </w:r>
      <w:r w:rsidRPr="00ED031A">
        <w:rPr>
          <w:rFonts w:eastAsiaTheme="minorEastAsia"/>
          <w:lang w:eastAsia="zh-CN"/>
        </w:rPr>
        <w:t>”</w:t>
      </w:r>
      <w:r w:rsidRPr="00ED031A">
        <w:rPr>
          <w:rFonts w:eastAsiaTheme="minorEastAsia"/>
          <w:lang w:eastAsia="zh-CN"/>
        </w:rPr>
        <w:t>或是</w:t>
      </w:r>
      <w:r w:rsidRPr="00ED031A">
        <w:rPr>
          <w:rFonts w:eastAsiaTheme="minorEastAsia"/>
          <w:lang w:eastAsia="zh-CN"/>
        </w:rPr>
        <w:t>“</w:t>
      </w:r>
      <w:r w:rsidRPr="00ED031A">
        <w:rPr>
          <w:rFonts w:eastAsiaTheme="minorEastAsia"/>
          <w:lang w:eastAsia="zh-CN"/>
        </w:rPr>
        <w:t>偶数</w:t>
      </w:r>
      <w:r w:rsidRPr="00ED031A">
        <w:rPr>
          <w:rFonts w:eastAsiaTheme="minorEastAsia"/>
          <w:lang w:eastAsia="zh-CN"/>
        </w:rPr>
        <w:t>”</w:t>
      </w:r>
      <w:r w:rsidRPr="00ED031A">
        <w:rPr>
          <w:rFonts w:eastAsiaTheme="minorEastAsia"/>
          <w:lang w:eastAsia="zh-CN"/>
        </w:rPr>
        <w:t>，或是掷一个偶数面的骰子并指定</w:t>
      </w:r>
      <w:r w:rsidRPr="00ED031A">
        <w:rPr>
          <w:rFonts w:eastAsiaTheme="minorEastAsia"/>
          <w:lang w:eastAsia="zh-CN"/>
        </w:rPr>
        <w:t>“</w:t>
      </w:r>
      <w:r w:rsidRPr="00ED031A">
        <w:rPr>
          <w:rFonts w:eastAsiaTheme="minorEastAsia"/>
          <w:lang w:eastAsia="zh-CN"/>
        </w:rPr>
        <w:t>奇数</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正面</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偶数</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反面</w:t>
      </w:r>
      <w:r w:rsidRPr="00ED031A">
        <w:rPr>
          <w:rFonts w:eastAsiaTheme="minorEastAsia"/>
          <w:lang w:eastAsia="zh-CN"/>
        </w:rPr>
        <w:t>”</w:t>
      </w:r>
      <w:r w:rsidRPr="00ED031A">
        <w:rPr>
          <w:rFonts w:eastAsiaTheme="minorEastAsia"/>
          <w:lang w:eastAsia="zh-CN"/>
        </w:rPr>
        <w:t>。</w:t>
      </w:r>
    </w:p>
    <w:p w14:paraId="576CBAF1" w14:textId="77777777" w:rsidR="008511E7" w:rsidRPr="00ED031A" w:rsidRDefault="008511E7" w:rsidP="008511E7">
      <w:pPr>
        <w:pStyle w:val="CRBodyText"/>
        <w:rPr>
          <w:rFonts w:eastAsiaTheme="minorEastAsia"/>
          <w:lang w:eastAsia="zh-CN"/>
        </w:rPr>
      </w:pPr>
    </w:p>
    <w:p w14:paraId="014C92D6" w14:textId="22AFDD1A" w:rsidR="008511E7" w:rsidRPr="00ED031A" w:rsidRDefault="008511E7" w:rsidP="008511E7">
      <w:pPr>
        <w:pStyle w:val="CR1100"/>
        <w:rPr>
          <w:rFonts w:eastAsiaTheme="minorEastAsia"/>
          <w:lang w:eastAsia="zh-CN"/>
        </w:rPr>
      </w:pPr>
      <w:bookmarkStart w:id="157" w:name="_Toc80573431"/>
      <w:r w:rsidRPr="00ED031A">
        <w:rPr>
          <w:rFonts w:eastAsiaTheme="minorEastAsia"/>
          <w:lang w:eastAsia="zh-CN"/>
        </w:rPr>
        <w:t>70</w:t>
      </w:r>
      <w:r>
        <w:rPr>
          <w:rFonts w:eastAsiaTheme="minorEastAsia"/>
          <w:lang w:eastAsia="zh-CN"/>
        </w:rPr>
        <w:t>6</w:t>
      </w:r>
      <w:r w:rsidRPr="00ED031A">
        <w:rPr>
          <w:rFonts w:eastAsiaTheme="minorEastAsia"/>
          <w:lang w:eastAsia="zh-CN"/>
        </w:rPr>
        <w:t xml:space="preserve">. </w:t>
      </w:r>
      <w:r w:rsidRPr="008511E7">
        <w:rPr>
          <w:rFonts w:eastAsiaTheme="minorEastAsia" w:hint="eastAsia"/>
          <w:lang w:eastAsia="zh-CN"/>
        </w:rPr>
        <w:t>掷骰</w:t>
      </w:r>
      <w:bookmarkEnd w:id="157"/>
    </w:p>
    <w:p w14:paraId="71A9C2B4" w14:textId="77777777" w:rsidR="008511E7" w:rsidRPr="00ED031A" w:rsidRDefault="008511E7" w:rsidP="008511E7">
      <w:pPr>
        <w:pStyle w:val="CRBodyText"/>
        <w:rPr>
          <w:rFonts w:eastAsiaTheme="minorEastAsia"/>
          <w:lang w:eastAsia="zh-CN"/>
        </w:rPr>
      </w:pPr>
    </w:p>
    <w:p w14:paraId="189F5E9E" w14:textId="5E165A9A" w:rsidR="008511E7" w:rsidRPr="00ED031A" w:rsidRDefault="008511E7" w:rsidP="008511E7">
      <w:pPr>
        <w:pStyle w:val="CR1001"/>
        <w:rPr>
          <w:rFonts w:eastAsiaTheme="minorEastAsia"/>
          <w:lang w:eastAsia="zh-CN"/>
        </w:rPr>
      </w:pPr>
      <w:r w:rsidRPr="00ED031A">
        <w:rPr>
          <w:rFonts w:eastAsiaTheme="minorEastAsia"/>
          <w:lang w:eastAsia="zh-CN"/>
        </w:rPr>
        <w:t>70</w:t>
      </w:r>
      <w:r w:rsidR="006D1F25">
        <w:rPr>
          <w:rFonts w:eastAsiaTheme="minorEastAsia"/>
          <w:lang w:eastAsia="zh-CN"/>
        </w:rPr>
        <w:t>6</w:t>
      </w:r>
      <w:r w:rsidRPr="00ED031A">
        <w:rPr>
          <w:rFonts w:eastAsiaTheme="minorEastAsia"/>
          <w:lang w:eastAsia="zh-CN"/>
        </w:rPr>
        <w:t xml:space="preserve">.1. </w:t>
      </w:r>
      <w:r w:rsidRPr="008511E7">
        <w:rPr>
          <w:rFonts w:eastAsiaTheme="minorEastAsia" w:hint="eastAsia"/>
          <w:lang w:eastAsia="zh-CN"/>
        </w:rPr>
        <w:t>指示牌手掷骰的效应会指定所掷的骰子的类型以及数量。</w:t>
      </w:r>
    </w:p>
    <w:p w14:paraId="5690F2E0" w14:textId="77777777" w:rsidR="006D1F25" w:rsidRPr="00ED031A" w:rsidRDefault="006D1F25" w:rsidP="006D1F25">
      <w:pPr>
        <w:pStyle w:val="CRBodyText"/>
        <w:rPr>
          <w:rFonts w:eastAsiaTheme="minorEastAsia"/>
          <w:lang w:eastAsia="zh-CN"/>
        </w:rPr>
      </w:pPr>
    </w:p>
    <w:p w14:paraId="11C24FE6" w14:textId="6A3DD1A8" w:rsidR="006D1F25" w:rsidRPr="00ED031A" w:rsidRDefault="006D1F25" w:rsidP="006D1F25">
      <w:pPr>
        <w:pStyle w:val="CR1001a"/>
        <w:rPr>
          <w:rFonts w:eastAsiaTheme="minorEastAsia"/>
          <w:lang w:eastAsia="zh-CN"/>
        </w:rPr>
      </w:pPr>
      <w:r>
        <w:rPr>
          <w:rFonts w:eastAsiaTheme="minorEastAsia"/>
          <w:lang w:eastAsia="zh-CN"/>
        </w:rPr>
        <w:t>706.1</w:t>
      </w:r>
      <w:r>
        <w:rPr>
          <w:rFonts w:eastAsiaTheme="minorEastAsia" w:hint="eastAsia"/>
          <w:lang w:eastAsia="zh-CN"/>
        </w:rPr>
        <w:t xml:space="preserve">a </w:t>
      </w:r>
      <w:r w:rsidRPr="006D1F25">
        <w:rPr>
          <w:rFonts w:eastAsiaTheme="minorEastAsia" w:hint="eastAsia"/>
          <w:lang w:eastAsia="zh-CN"/>
        </w:rPr>
        <w:t>此类效应可能会提及“</w:t>
      </w:r>
      <w:r w:rsidRPr="006D1F25">
        <w:rPr>
          <w:rFonts w:eastAsiaTheme="minorEastAsia"/>
          <w:lang w:eastAsia="zh-CN"/>
        </w:rPr>
        <w:t>N</w:t>
      </w:r>
      <w:r w:rsidRPr="006D1F25">
        <w:rPr>
          <w:rFonts w:eastAsiaTheme="minorEastAsia" w:hint="eastAsia"/>
          <w:lang w:eastAsia="zh-CN"/>
        </w:rPr>
        <w:t>面骰子”，或者一个或数个“</w:t>
      </w:r>
      <w:r w:rsidRPr="006D1F25">
        <w:rPr>
          <w:rFonts w:eastAsiaTheme="minorEastAsia"/>
          <w:lang w:eastAsia="zh-CN"/>
        </w:rPr>
        <w:t>dN”</w:t>
      </w:r>
      <w:r w:rsidRPr="006D1F25">
        <w:rPr>
          <w:rFonts w:eastAsiaTheme="minorEastAsia" w:hint="eastAsia"/>
          <w:lang w:eastAsia="zh-CN"/>
        </w:rPr>
        <w:t>，其中</w:t>
      </w:r>
      <w:r w:rsidRPr="006D1F25">
        <w:rPr>
          <w:rFonts w:eastAsiaTheme="minorEastAsia"/>
          <w:lang w:eastAsia="zh-CN"/>
        </w:rPr>
        <w:t>N</w:t>
      </w:r>
      <w:r w:rsidRPr="006D1F25">
        <w:rPr>
          <w:rFonts w:eastAsiaTheme="minorEastAsia" w:hint="eastAsia"/>
          <w:lang w:eastAsia="zh-CN"/>
        </w:rPr>
        <w:t>是正整数。在任何情况下，骰子必须产生</w:t>
      </w:r>
      <w:r w:rsidRPr="006D1F25">
        <w:rPr>
          <w:rFonts w:eastAsiaTheme="minorEastAsia"/>
          <w:lang w:eastAsia="zh-CN"/>
        </w:rPr>
        <w:t>N</w:t>
      </w:r>
      <w:r w:rsidRPr="006D1F25">
        <w:rPr>
          <w:rFonts w:eastAsiaTheme="minorEastAsia" w:hint="eastAsia"/>
          <w:lang w:eastAsia="zh-CN"/>
        </w:rPr>
        <w:t>个几率相等的结果，编号从</w:t>
      </w:r>
      <w:r w:rsidRPr="006D1F25">
        <w:rPr>
          <w:rFonts w:eastAsiaTheme="minorEastAsia"/>
          <w:lang w:eastAsia="zh-CN"/>
        </w:rPr>
        <w:t>1</w:t>
      </w:r>
      <w:r w:rsidRPr="006D1F25">
        <w:rPr>
          <w:rFonts w:eastAsiaTheme="minorEastAsia" w:hint="eastAsia"/>
          <w:lang w:eastAsia="zh-CN"/>
        </w:rPr>
        <w:t>到</w:t>
      </w:r>
      <w:r w:rsidRPr="006D1F25">
        <w:rPr>
          <w:rFonts w:eastAsiaTheme="minorEastAsia"/>
          <w:lang w:eastAsia="zh-CN"/>
        </w:rPr>
        <w:t>N</w:t>
      </w:r>
      <w:r w:rsidRPr="006D1F25">
        <w:rPr>
          <w:rFonts w:eastAsiaTheme="minorEastAsia" w:hint="eastAsia"/>
          <w:lang w:eastAsia="zh-CN"/>
        </w:rPr>
        <w:t>。例如，一颗</w:t>
      </w:r>
      <w:r w:rsidRPr="006D1F25">
        <w:rPr>
          <w:rFonts w:eastAsiaTheme="minorEastAsia"/>
          <w:lang w:eastAsia="zh-CN"/>
        </w:rPr>
        <w:t>d20</w:t>
      </w:r>
      <w:r w:rsidRPr="006D1F25">
        <w:rPr>
          <w:rFonts w:eastAsiaTheme="minorEastAsia" w:hint="eastAsia"/>
          <w:lang w:eastAsia="zh-CN"/>
        </w:rPr>
        <w:t>是一颗</w:t>
      </w:r>
      <w:r w:rsidRPr="006D1F25">
        <w:rPr>
          <w:rFonts w:eastAsiaTheme="minorEastAsia"/>
          <w:lang w:eastAsia="zh-CN"/>
        </w:rPr>
        <w:t>20</w:t>
      </w:r>
      <w:r w:rsidRPr="006D1F25">
        <w:rPr>
          <w:rFonts w:eastAsiaTheme="minorEastAsia" w:hint="eastAsia"/>
          <w:lang w:eastAsia="zh-CN"/>
        </w:rPr>
        <w:t>面骰，其可能的结果为</w:t>
      </w:r>
      <w:r w:rsidRPr="006D1F25">
        <w:rPr>
          <w:rFonts w:eastAsiaTheme="minorEastAsia"/>
          <w:lang w:eastAsia="zh-CN"/>
        </w:rPr>
        <w:t>1</w:t>
      </w:r>
      <w:r w:rsidRPr="006D1F25">
        <w:rPr>
          <w:rFonts w:eastAsiaTheme="minorEastAsia" w:hint="eastAsia"/>
          <w:lang w:eastAsia="zh-CN"/>
        </w:rPr>
        <w:t>至</w:t>
      </w:r>
      <w:r w:rsidRPr="006D1F25">
        <w:rPr>
          <w:rFonts w:eastAsiaTheme="minorEastAsia"/>
          <w:lang w:eastAsia="zh-CN"/>
        </w:rPr>
        <w:t>20</w:t>
      </w:r>
      <w:r w:rsidRPr="006D1F25">
        <w:rPr>
          <w:rFonts w:eastAsiaTheme="minorEastAsia" w:hint="eastAsia"/>
          <w:lang w:eastAsia="zh-CN"/>
        </w:rPr>
        <w:t>。</w:t>
      </w:r>
    </w:p>
    <w:p w14:paraId="45DA0AC4" w14:textId="77777777" w:rsidR="00ED6BCC" w:rsidRPr="00ED031A" w:rsidRDefault="00ED6BCC" w:rsidP="00ED6BCC">
      <w:pPr>
        <w:pStyle w:val="CRBodyText"/>
        <w:rPr>
          <w:rFonts w:eastAsiaTheme="minorEastAsia"/>
          <w:lang w:eastAsia="zh-CN"/>
        </w:rPr>
      </w:pPr>
    </w:p>
    <w:p w14:paraId="58DBDB0A" w14:textId="403FD10C" w:rsidR="00ED6BCC" w:rsidRPr="00ED031A" w:rsidRDefault="00ED6BCC" w:rsidP="00ED6BCC">
      <w:pPr>
        <w:pStyle w:val="CR1001a"/>
        <w:rPr>
          <w:rFonts w:eastAsiaTheme="minorEastAsia"/>
          <w:lang w:eastAsia="zh-CN"/>
        </w:rPr>
      </w:pPr>
      <w:r>
        <w:rPr>
          <w:rFonts w:eastAsiaTheme="minorEastAsia"/>
          <w:lang w:eastAsia="zh-CN"/>
        </w:rPr>
        <w:t>706.1</w:t>
      </w:r>
      <w:r>
        <w:rPr>
          <w:rFonts w:eastAsiaTheme="minorEastAsia" w:hint="eastAsia"/>
          <w:lang w:eastAsia="zh-CN"/>
        </w:rPr>
        <w:t xml:space="preserve">b </w:t>
      </w:r>
      <w:r w:rsidRPr="00ED6BCC">
        <w:rPr>
          <w:rFonts w:eastAsiaTheme="minorEastAsia" w:hint="eastAsia"/>
          <w:lang w:eastAsia="zh-CN"/>
        </w:rPr>
        <w:t>牌手可以协商采用替代方式掷骰，包括电子替代方式，只要采用的方式与所指定的骰子能够产生相同数量几率相等的结果</w:t>
      </w:r>
      <w:r w:rsidRPr="006D1F25">
        <w:rPr>
          <w:rFonts w:eastAsiaTheme="minorEastAsia" w:hint="eastAsia"/>
          <w:lang w:eastAsia="zh-CN"/>
        </w:rPr>
        <w:t>。</w:t>
      </w:r>
    </w:p>
    <w:p w14:paraId="34FD8FB7" w14:textId="77777777" w:rsidR="008511E7" w:rsidRPr="00ED031A" w:rsidRDefault="008511E7" w:rsidP="008511E7">
      <w:pPr>
        <w:pStyle w:val="CRBodyText"/>
        <w:rPr>
          <w:rFonts w:eastAsiaTheme="minorEastAsia"/>
          <w:lang w:eastAsia="zh-CN"/>
        </w:rPr>
      </w:pPr>
    </w:p>
    <w:p w14:paraId="7E7F41C8" w14:textId="59C6C17A" w:rsidR="008511E7" w:rsidRPr="00ED031A" w:rsidRDefault="008511E7" w:rsidP="008511E7">
      <w:pPr>
        <w:pStyle w:val="CR1001"/>
        <w:rPr>
          <w:rFonts w:eastAsiaTheme="minorEastAsia"/>
          <w:lang w:eastAsia="zh-CN"/>
        </w:rPr>
      </w:pPr>
      <w:r w:rsidRPr="00ED031A">
        <w:rPr>
          <w:rFonts w:eastAsiaTheme="minorEastAsia"/>
          <w:lang w:eastAsia="zh-CN"/>
        </w:rPr>
        <w:t>70</w:t>
      </w:r>
      <w:r w:rsidR="006D1F25">
        <w:rPr>
          <w:rFonts w:eastAsiaTheme="minorEastAsia"/>
          <w:lang w:eastAsia="zh-CN"/>
        </w:rPr>
        <w:t>6</w:t>
      </w:r>
      <w:r w:rsidRPr="00ED031A">
        <w:rPr>
          <w:rFonts w:eastAsiaTheme="minorEastAsia"/>
          <w:lang w:eastAsia="zh-CN"/>
        </w:rPr>
        <w:t xml:space="preserve">.2. </w:t>
      </w:r>
      <w:r w:rsidR="00341467" w:rsidRPr="00341467">
        <w:rPr>
          <w:rFonts w:eastAsiaTheme="minorEastAsia" w:hint="eastAsia"/>
          <w:lang w:eastAsia="zh-CN"/>
        </w:rPr>
        <w:t>在掷骰后，骰子的顶面所指示的数字（在修正前）是</w:t>
      </w:r>
      <w:r w:rsidR="00341467" w:rsidRPr="001C77A7">
        <w:rPr>
          <w:rFonts w:eastAsiaTheme="minorEastAsia" w:hint="eastAsia"/>
          <w:i/>
          <w:iCs/>
          <w:lang w:eastAsia="zh-CN"/>
        </w:rPr>
        <w:t>原值</w:t>
      </w:r>
      <w:r w:rsidR="00341467" w:rsidRPr="00341467">
        <w:rPr>
          <w:rFonts w:eastAsiaTheme="minorEastAsia" w:hint="eastAsia"/>
          <w:lang w:eastAsia="zh-CN"/>
        </w:rPr>
        <w:t>。掷骰的指示可能会包含修正，对原值进行增加或减少。修正也可能来自其他来源。在考虑所有适用的修正后，最终的数字是该次掷骰的</w:t>
      </w:r>
      <w:r w:rsidR="00341467" w:rsidRPr="001C77A7">
        <w:rPr>
          <w:rFonts w:eastAsiaTheme="minorEastAsia" w:hint="eastAsia"/>
          <w:i/>
          <w:iCs/>
          <w:lang w:eastAsia="zh-CN"/>
        </w:rPr>
        <w:t>结果</w:t>
      </w:r>
      <w:r w:rsidR="00341467" w:rsidRPr="00341467">
        <w:rPr>
          <w:rFonts w:eastAsiaTheme="minorEastAsia" w:hint="eastAsia"/>
          <w:lang w:eastAsia="zh-CN"/>
        </w:rPr>
        <w:t>。</w:t>
      </w:r>
    </w:p>
    <w:p w14:paraId="730BA1D8" w14:textId="77777777" w:rsidR="008511E7" w:rsidRPr="00ED031A" w:rsidRDefault="008511E7" w:rsidP="008511E7">
      <w:pPr>
        <w:pStyle w:val="CRBodyText"/>
        <w:rPr>
          <w:rFonts w:eastAsiaTheme="minorEastAsia"/>
          <w:lang w:eastAsia="zh-CN"/>
        </w:rPr>
      </w:pPr>
    </w:p>
    <w:p w14:paraId="204CD5FB" w14:textId="0EA9AD55" w:rsidR="008511E7" w:rsidRPr="00ED031A" w:rsidRDefault="008511E7" w:rsidP="008511E7">
      <w:pPr>
        <w:pStyle w:val="CR1001"/>
        <w:rPr>
          <w:rFonts w:eastAsiaTheme="minorEastAsia"/>
          <w:lang w:eastAsia="zh-CN"/>
        </w:rPr>
      </w:pPr>
      <w:r w:rsidRPr="00ED031A">
        <w:rPr>
          <w:rFonts w:eastAsiaTheme="minorEastAsia"/>
          <w:lang w:eastAsia="zh-CN"/>
        </w:rPr>
        <w:t>70</w:t>
      </w:r>
      <w:r w:rsidR="00352EA3">
        <w:rPr>
          <w:rFonts w:eastAsiaTheme="minorEastAsia"/>
          <w:lang w:eastAsia="zh-CN"/>
        </w:rPr>
        <w:t>6</w:t>
      </w:r>
      <w:r w:rsidRPr="00ED031A">
        <w:rPr>
          <w:rFonts w:eastAsiaTheme="minorEastAsia"/>
          <w:lang w:eastAsia="zh-CN"/>
        </w:rPr>
        <w:t xml:space="preserve">.3. </w:t>
      </w:r>
      <w:r w:rsidR="00352EA3" w:rsidRPr="00352EA3">
        <w:rPr>
          <w:rFonts w:eastAsiaTheme="minorEastAsia" w:hint="eastAsia"/>
          <w:lang w:eastAsia="zh-CN"/>
        </w:rPr>
        <w:t>一些指示牌手掷一颗或数颗骰子的异能包含一个结果表。</w:t>
      </w:r>
    </w:p>
    <w:p w14:paraId="01BF9A8C" w14:textId="77777777" w:rsidR="00352EA3" w:rsidRPr="00ED031A" w:rsidRDefault="00352EA3" w:rsidP="00352EA3">
      <w:pPr>
        <w:pStyle w:val="CRBodyText"/>
        <w:rPr>
          <w:rFonts w:eastAsiaTheme="minorEastAsia"/>
          <w:lang w:eastAsia="zh-CN"/>
        </w:rPr>
      </w:pPr>
    </w:p>
    <w:p w14:paraId="2E989A91" w14:textId="77F5166E" w:rsidR="00352EA3" w:rsidRPr="00ED031A" w:rsidRDefault="00352EA3" w:rsidP="00352EA3">
      <w:pPr>
        <w:pStyle w:val="CR1001a"/>
        <w:rPr>
          <w:rFonts w:eastAsiaTheme="minorEastAsia"/>
          <w:lang w:eastAsia="zh-CN"/>
        </w:rPr>
      </w:pPr>
      <w:r>
        <w:rPr>
          <w:rFonts w:eastAsiaTheme="minorEastAsia"/>
          <w:lang w:eastAsia="zh-CN"/>
        </w:rPr>
        <w:t>706.3</w:t>
      </w:r>
      <w:r>
        <w:rPr>
          <w:rFonts w:eastAsiaTheme="minorEastAsia" w:hint="eastAsia"/>
          <w:lang w:eastAsia="zh-CN"/>
        </w:rPr>
        <w:t xml:space="preserve">a </w:t>
      </w:r>
      <w:r w:rsidRPr="00352EA3">
        <w:rPr>
          <w:rFonts w:eastAsiaTheme="minorEastAsia" w:hint="eastAsia"/>
          <w:lang w:eastAsia="zh-CN"/>
        </w:rPr>
        <w:t>结果表以包含数个横条的表格形式呈现。每个横条包括可能的结果以及与该结果相对应的效应。可能的结果形式可以是一个数字，一个形如“</w:t>
      </w:r>
      <w:r w:rsidRPr="00352EA3">
        <w:rPr>
          <w:rFonts w:eastAsiaTheme="minorEastAsia"/>
          <w:lang w:eastAsia="zh-CN"/>
        </w:rPr>
        <w:t>N1- N2”</w:t>
      </w:r>
      <w:r w:rsidRPr="00352EA3">
        <w:rPr>
          <w:rFonts w:eastAsiaTheme="minorEastAsia" w:hint="eastAsia"/>
          <w:lang w:eastAsia="zh-CN"/>
        </w:rPr>
        <w:t>的包含两个端点的数字范围，或一个形如“</w:t>
      </w:r>
      <w:r w:rsidRPr="00352EA3">
        <w:rPr>
          <w:rFonts w:eastAsiaTheme="minorEastAsia"/>
          <w:lang w:eastAsia="zh-CN"/>
        </w:rPr>
        <w:t>N+”</w:t>
      </w:r>
      <w:r w:rsidRPr="00352EA3">
        <w:rPr>
          <w:rFonts w:eastAsiaTheme="minorEastAsia" w:hint="eastAsia"/>
          <w:lang w:eastAsia="zh-CN"/>
        </w:rPr>
        <w:t>的包含一个端点的范围。结果表的每个横条意指，“如果结果处于此范围中，</w:t>
      </w:r>
      <w:r w:rsidRPr="00352EA3">
        <w:rPr>
          <w:rFonts w:eastAsiaTheme="minorEastAsia"/>
          <w:lang w:eastAsia="zh-CN"/>
        </w:rPr>
        <w:t>[</w:t>
      </w:r>
      <w:r w:rsidRPr="00352EA3">
        <w:rPr>
          <w:rFonts w:eastAsiaTheme="minorEastAsia" w:hint="eastAsia"/>
          <w:lang w:eastAsia="zh-CN"/>
        </w:rPr>
        <w:t>效应</w:t>
      </w:r>
      <w:r w:rsidRPr="00352EA3">
        <w:rPr>
          <w:rFonts w:eastAsiaTheme="minorEastAsia"/>
          <w:lang w:eastAsia="zh-CN"/>
        </w:rPr>
        <w:t>]</w:t>
      </w:r>
      <w:r w:rsidRPr="00352EA3">
        <w:rPr>
          <w:rFonts w:eastAsiaTheme="minorEastAsia" w:hint="eastAsia"/>
          <w:lang w:eastAsia="zh-CN"/>
        </w:rPr>
        <w:t>。”在一次掷骰后，使用其结果来决定结果表中列出的哪一个效应会发生。</w:t>
      </w:r>
    </w:p>
    <w:p w14:paraId="34283B36" w14:textId="77777777" w:rsidR="00EA7DCB" w:rsidRPr="00ED031A" w:rsidRDefault="00EA7DCB" w:rsidP="00EA7DCB">
      <w:pPr>
        <w:pStyle w:val="CRBodyText"/>
        <w:rPr>
          <w:rFonts w:eastAsiaTheme="minorEastAsia"/>
          <w:lang w:eastAsia="zh-CN"/>
        </w:rPr>
      </w:pPr>
    </w:p>
    <w:p w14:paraId="067468B4" w14:textId="67779281" w:rsidR="00EA7DCB" w:rsidRPr="00ED031A" w:rsidRDefault="00EA7DCB" w:rsidP="00EA7DCB">
      <w:pPr>
        <w:pStyle w:val="CR1001a"/>
        <w:rPr>
          <w:rFonts w:eastAsiaTheme="minorEastAsia"/>
          <w:lang w:eastAsia="zh-CN"/>
        </w:rPr>
      </w:pPr>
      <w:r>
        <w:rPr>
          <w:rFonts w:eastAsiaTheme="minorEastAsia"/>
          <w:lang w:eastAsia="zh-CN"/>
        </w:rPr>
        <w:t>706.3</w:t>
      </w:r>
      <w:r>
        <w:rPr>
          <w:rFonts w:eastAsiaTheme="minorEastAsia" w:hint="eastAsia"/>
          <w:lang w:eastAsia="zh-CN"/>
        </w:rPr>
        <w:t xml:space="preserve">b </w:t>
      </w:r>
      <w:r w:rsidRPr="00EA7DCB">
        <w:rPr>
          <w:rFonts w:eastAsiaTheme="minorEastAsia" w:hint="eastAsia"/>
          <w:lang w:eastAsia="zh-CN"/>
        </w:rPr>
        <w:t>掷一颗或数颗骰子的指示、任何在同一段落中印刷之修正该次掷骰的指示、任何根据该次掷骰的结果的附加指示、以及相对应的结果表均是同一个异能的部分。</w:t>
      </w:r>
    </w:p>
    <w:p w14:paraId="4DA03772" w14:textId="77777777" w:rsidR="00EA7DCB" w:rsidRPr="00ED031A" w:rsidRDefault="00EA7DCB" w:rsidP="00EA7DCB">
      <w:pPr>
        <w:pStyle w:val="CRBodyText"/>
        <w:rPr>
          <w:rFonts w:eastAsiaTheme="minorEastAsia"/>
          <w:lang w:eastAsia="zh-CN"/>
        </w:rPr>
      </w:pPr>
    </w:p>
    <w:p w14:paraId="167C01DC" w14:textId="57D0FB74" w:rsidR="00EA7DCB" w:rsidRPr="00ED031A" w:rsidRDefault="00EA7DCB" w:rsidP="00EA7DCB">
      <w:pPr>
        <w:pStyle w:val="CR1001a"/>
        <w:rPr>
          <w:rFonts w:eastAsiaTheme="minorEastAsia"/>
          <w:lang w:eastAsia="zh-CN"/>
        </w:rPr>
      </w:pPr>
      <w:r>
        <w:rPr>
          <w:rFonts w:eastAsiaTheme="minorEastAsia"/>
          <w:lang w:eastAsia="zh-CN"/>
        </w:rPr>
        <w:t>706.3</w:t>
      </w:r>
      <w:r>
        <w:rPr>
          <w:rFonts w:eastAsiaTheme="minorEastAsia" w:hint="eastAsia"/>
          <w:lang w:eastAsia="zh-CN"/>
        </w:rPr>
        <w:t xml:space="preserve">c </w:t>
      </w:r>
      <w:r w:rsidRPr="00EA7DCB">
        <w:rPr>
          <w:rFonts w:eastAsiaTheme="minorEastAsia" w:hint="eastAsia"/>
          <w:lang w:eastAsia="zh-CN"/>
        </w:rPr>
        <w:t>结果表中的一些效应包含叙述“再掷一次。”这次额外的掷骰与原本所指示的掷骰使用同样种类和数量的骰子，包含任何适用的修正。</w:t>
      </w:r>
    </w:p>
    <w:p w14:paraId="2113887B" w14:textId="77777777" w:rsidR="00501D28" w:rsidRPr="00ED031A" w:rsidRDefault="00501D28" w:rsidP="00501D28">
      <w:pPr>
        <w:pStyle w:val="CRBodyText"/>
        <w:rPr>
          <w:rFonts w:eastAsiaTheme="minorEastAsia"/>
          <w:lang w:eastAsia="zh-CN"/>
        </w:rPr>
      </w:pPr>
    </w:p>
    <w:p w14:paraId="0567A85C" w14:textId="24C84B6C" w:rsidR="00501D28" w:rsidRPr="00ED031A" w:rsidRDefault="00501D28" w:rsidP="00501D28">
      <w:pPr>
        <w:pStyle w:val="CR1001"/>
        <w:rPr>
          <w:rFonts w:eastAsiaTheme="minorEastAsia"/>
          <w:lang w:eastAsia="zh-CN"/>
        </w:rPr>
      </w:pPr>
      <w:r w:rsidRPr="00ED031A">
        <w:rPr>
          <w:rFonts w:eastAsiaTheme="minorEastAsia"/>
          <w:lang w:eastAsia="zh-CN"/>
        </w:rPr>
        <w:t>70</w:t>
      </w:r>
      <w:r>
        <w:rPr>
          <w:rFonts w:eastAsiaTheme="minorEastAsia"/>
          <w:lang w:eastAsia="zh-CN"/>
        </w:rPr>
        <w:t>6</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sidRPr="00501D28">
        <w:rPr>
          <w:rFonts w:eastAsiaTheme="minorEastAsia" w:hint="eastAsia"/>
          <w:lang w:eastAsia="zh-CN"/>
        </w:rPr>
        <w:t>一些指示牌手掷一颗或数颗骰子的异能不包含结果表。这些异能的叙述会指示如何使用该次掷骰的结果</w:t>
      </w:r>
      <w:r w:rsidRPr="00352EA3">
        <w:rPr>
          <w:rFonts w:eastAsiaTheme="minorEastAsia" w:hint="eastAsia"/>
          <w:lang w:eastAsia="zh-CN"/>
        </w:rPr>
        <w:t>。</w:t>
      </w:r>
    </w:p>
    <w:p w14:paraId="5345A2F3" w14:textId="77777777" w:rsidR="00501D28" w:rsidRPr="00ED031A" w:rsidRDefault="00501D28" w:rsidP="00501D28">
      <w:pPr>
        <w:pStyle w:val="CRBodyText"/>
        <w:rPr>
          <w:rFonts w:eastAsiaTheme="minorEastAsia"/>
          <w:lang w:eastAsia="zh-CN"/>
        </w:rPr>
      </w:pPr>
    </w:p>
    <w:p w14:paraId="31892C21" w14:textId="253D7D4F" w:rsidR="00501D28" w:rsidRPr="00ED031A" w:rsidRDefault="00501D28" w:rsidP="00501D28">
      <w:pPr>
        <w:pStyle w:val="CR1001"/>
        <w:rPr>
          <w:rFonts w:eastAsiaTheme="minorEastAsia"/>
          <w:lang w:eastAsia="zh-CN"/>
        </w:rPr>
      </w:pPr>
      <w:r w:rsidRPr="00ED031A">
        <w:rPr>
          <w:rFonts w:eastAsiaTheme="minorEastAsia"/>
          <w:lang w:eastAsia="zh-CN"/>
        </w:rPr>
        <w:t>70</w:t>
      </w:r>
      <w:r>
        <w:rPr>
          <w:rFonts w:eastAsiaTheme="minorEastAsia"/>
          <w:lang w:eastAsia="zh-CN"/>
        </w:rPr>
        <w:t>6</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sidR="00D609A0" w:rsidRPr="00D609A0">
        <w:rPr>
          <w:rFonts w:eastAsiaTheme="minorEastAsia" w:hint="eastAsia"/>
          <w:lang w:eastAsia="zh-CN"/>
        </w:rPr>
        <w:t>如果一个牌手被指示掷两颗或更多颗骰子并忽略最小点数，得到最小结果的一次掷骰被视作从未发生。异能不会因被忽略的掷骰而出发，且没有效应对该次掷骰生效。如果多次掷骰的结果并列最小，该牌手选择其中一次掷骰来忽略。</w:t>
      </w:r>
    </w:p>
    <w:p w14:paraId="36A14931" w14:textId="77777777" w:rsidR="00501D28" w:rsidRPr="00ED031A" w:rsidRDefault="00501D28" w:rsidP="00501D28">
      <w:pPr>
        <w:pStyle w:val="CRBodyText"/>
        <w:rPr>
          <w:rFonts w:eastAsiaTheme="minorEastAsia"/>
          <w:lang w:eastAsia="zh-CN"/>
        </w:rPr>
      </w:pPr>
    </w:p>
    <w:p w14:paraId="6481BE48" w14:textId="697E7025" w:rsidR="00501D28" w:rsidRPr="00ED031A" w:rsidRDefault="00501D28" w:rsidP="00501D28">
      <w:pPr>
        <w:pStyle w:val="CR1001"/>
        <w:rPr>
          <w:rFonts w:eastAsiaTheme="minorEastAsia"/>
          <w:lang w:eastAsia="zh-CN"/>
        </w:rPr>
      </w:pPr>
      <w:r w:rsidRPr="00ED031A">
        <w:rPr>
          <w:rFonts w:eastAsiaTheme="minorEastAsia"/>
          <w:lang w:eastAsia="zh-CN"/>
        </w:rPr>
        <w:t>70</w:t>
      </w:r>
      <w:r>
        <w:rPr>
          <w:rFonts w:eastAsiaTheme="minorEastAsia"/>
          <w:lang w:eastAsia="zh-CN"/>
        </w:rPr>
        <w:t>6</w:t>
      </w:r>
      <w:r w:rsidRPr="00ED031A">
        <w:rPr>
          <w:rFonts w:eastAsiaTheme="minorEastAsia"/>
          <w:lang w:eastAsia="zh-CN"/>
        </w:rPr>
        <w:t>.</w:t>
      </w:r>
      <w:r>
        <w:rPr>
          <w:rFonts w:eastAsiaTheme="minorEastAsia"/>
          <w:lang w:eastAsia="zh-CN"/>
        </w:rPr>
        <w:t>6</w:t>
      </w:r>
      <w:r w:rsidRPr="00ED031A">
        <w:rPr>
          <w:rFonts w:eastAsiaTheme="minorEastAsia"/>
          <w:lang w:eastAsia="zh-CN"/>
        </w:rPr>
        <w:t xml:space="preserve">. </w:t>
      </w:r>
      <w:r w:rsidR="0078027F" w:rsidRPr="0078027F">
        <w:rPr>
          <w:rFonts w:eastAsiaTheme="minorEastAsia" w:hint="eastAsia"/>
          <w:lang w:eastAsia="zh-CN"/>
        </w:rPr>
        <w:t>在竞逐时空游戏中，掷时空骰会使得每当牌手掷一颗或数颗骰子时触发的异能触发。但是，任何提及掷骰的数字结果的效应，包括比较该次掷骰与其他掷骰或一个给定数字的结果的效应，会忽略该次掷时空骰</w:t>
      </w:r>
      <w:r w:rsidR="0042377B">
        <w:rPr>
          <w:rFonts w:eastAsiaTheme="minorEastAsia" w:hint="eastAsia"/>
          <w:lang w:eastAsia="zh-CN"/>
        </w:rPr>
        <w:t>。</w:t>
      </w:r>
      <w:r w:rsidR="0078027F" w:rsidRPr="0078027F">
        <w:rPr>
          <w:rFonts w:eastAsiaTheme="minorEastAsia" w:hint="eastAsia"/>
          <w:lang w:eastAsia="zh-CN"/>
        </w:rPr>
        <w:t>参见规则</w:t>
      </w:r>
      <w:r w:rsidR="0078027F" w:rsidRPr="0078027F">
        <w:rPr>
          <w:rFonts w:eastAsiaTheme="minorEastAsia"/>
          <w:lang w:eastAsia="zh-CN"/>
        </w:rPr>
        <w:t>901</w:t>
      </w:r>
      <w:r w:rsidR="0078027F" w:rsidRPr="0078027F">
        <w:rPr>
          <w:rFonts w:eastAsiaTheme="minorEastAsia" w:hint="eastAsia"/>
          <w:lang w:eastAsia="zh-CN"/>
        </w:rPr>
        <w:t>，“竞逐时空”。</w:t>
      </w:r>
    </w:p>
    <w:p w14:paraId="460DD849" w14:textId="77777777" w:rsidR="00050DDE" w:rsidRPr="00ED031A" w:rsidRDefault="00050DDE" w:rsidP="00050DDE">
      <w:pPr>
        <w:pStyle w:val="CRBodyText"/>
        <w:rPr>
          <w:rFonts w:eastAsiaTheme="minorEastAsia"/>
          <w:lang w:eastAsia="zh-CN"/>
        </w:rPr>
      </w:pPr>
    </w:p>
    <w:p w14:paraId="1C2F4A74" w14:textId="77777777" w:rsidR="00050DDE" w:rsidRPr="00ED031A" w:rsidRDefault="00050DDE" w:rsidP="00050DDE">
      <w:pPr>
        <w:pStyle w:val="CR1100"/>
        <w:rPr>
          <w:rFonts w:eastAsiaTheme="minorEastAsia"/>
          <w:lang w:eastAsia="zh-CN"/>
        </w:rPr>
      </w:pPr>
      <w:bookmarkStart w:id="158" w:name="_Toc80573432"/>
      <w:r>
        <w:rPr>
          <w:rFonts w:eastAsiaTheme="minorEastAsia"/>
          <w:lang w:eastAsia="zh-CN"/>
        </w:rPr>
        <w:t>707</w:t>
      </w:r>
      <w:r w:rsidRPr="00ED031A">
        <w:rPr>
          <w:rFonts w:eastAsiaTheme="minorEastAsia"/>
          <w:lang w:eastAsia="zh-CN"/>
        </w:rPr>
        <w:t xml:space="preserve">. </w:t>
      </w:r>
      <w:r w:rsidRPr="00ED031A">
        <w:rPr>
          <w:rFonts w:eastAsiaTheme="minorEastAsia"/>
          <w:lang w:eastAsia="zh-CN"/>
        </w:rPr>
        <w:t>复制物件</w:t>
      </w:r>
      <w:bookmarkEnd w:id="158"/>
    </w:p>
    <w:p w14:paraId="5D480720" w14:textId="77777777" w:rsidR="00050DDE" w:rsidRPr="00ED031A" w:rsidRDefault="00050DDE" w:rsidP="00050DDE">
      <w:pPr>
        <w:pStyle w:val="CRBodyText"/>
        <w:rPr>
          <w:rFonts w:eastAsiaTheme="minorEastAsia"/>
          <w:lang w:eastAsia="zh-CN"/>
        </w:rPr>
      </w:pPr>
    </w:p>
    <w:p w14:paraId="2F463F4D"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.1. </w:t>
      </w:r>
      <w:r w:rsidRPr="00ED031A">
        <w:rPr>
          <w:rFonts w:eastAsiaTheme="minorEastAsia"/>
          <w:lang w:eastAsia="zh-CN"/>
        </w:rPr>
        <w:t>一些物件能产生或让本身成为咒语、永久物、牌的</w:t>
      </w:r>
      <w:r w:rsidRPr="00ED031A">
        <w:rPr>
          <w:rFonts w:eastAsiaTheme="minorEastAsia"/>
          <w:lang w:eastAsia="zh-CN"/>
        </w:rPr>
        <w:t>“</w:t>
      </w:r>
      <w:r w:rsidRPr="00ED031A">
        <w:rPr>
          <w:rFonts w:eastAsiaTheme="minorEastAsia"/>
          <w:lang w:eastAsia="zh-CN"/>
        </w:rPr>
        <w:t>复制</w:t>
      </w:r>
      <w:r w:rsidRPr="00ED031A">
        <w:rPr>
          <w:rFonts w:eastAsiaTheme="minorEastAsia"/>
          <w:lang w:eastAsia="zh-CN"/>
        </w:rPr>
        <w:t>”</w:t>
      </w:r>
      <w:r w:rsidRPr="00ED031A">
        <w:rPr>
          <w:rFonts w:eastAsiaTheme="minorEastAsia"/>
          <w:lang w:eastAsia="zh-CN"/>
        </w:rPr>
        <w:t>。</w:t>
      </w:r>
      <w:r w:rsidRPr="009D0294">
        <w:rPr>
          <w:rFonts w:eastAsiaTheme="minorEastAsia" w:hint="eastAsia"/>
          <w:lang w:eastAsia="zh-CN"/>
        </w:rPr>
        <w:t>一些效应会派出作为另一物件之复制的衍生物。</w:t>
      </w:r>
      <w:r w:rsidRPr="00ED031A">
        <w:rPr>
          <w:rFonts w:eastAsiaTheme="minorEastAsia"/>
          <w:lang w:eastAsia="zh-CN"/>
        </w:rPr>
        <w:t>（一些旧版本牌上面印了</w:t>
      </w:r>
      <w:r w:rsidRPr="00ED031A">
        <w:rPr>
          <w:rFonts w:eastAsiaTheme="minorEastAsia"/>
          <w:lang w:eastAsia="zh-CN"/>
        </w:rPr>
        <w:t>“search for a copy”</w:t>
      </w:r>
      <w:r w:rsidRPr="00ED031A">
        <w:rPr>
          <w:rFonts w:eastAsiaTheme="minorEastAsia"/>
          <w:lang w:eastAsia="zh-CN"/>
        </w:rPr>
        <w:t>。它们在</w:t>
      </w:r>
      <w:r w:rsidRPr="00ED031A">
        <w:rPr>
          <w:rFonts w:eastAsiaTheme="minorEastAsia"/>
          <w:lang w:eastAsia="zh-CN"/>
        </w:rPr>
        <w:t>Oracle</w:t>
      </w:r>
      <w:r w:rsidRPr="00ED031A">
        <w:rPr>
          <w:rFonts w:eastAsiaTheme="minorEastAsia"/>
          <w:lang w:eastAsia="zh-CN"/>
        </w:rPr>
        <w:t>牌张参考文献中得到勘误；此部分的规则不讨论此类牌。）（译注：此类牌的中文版本使用了</w:t>
      </w:r>
      <w:r w:rsidRPr="00ED031A">
        <w:rPr>
          <w:rFonts w:eastAsiaTheme="minorEastAsia"/>
          <w:lang w:eastAsia="zh-CN"/>
        </w:rPr>
        <w:t>“</w:t>
      </w:r>
      <w:r w:rsidRPr="00ED031A">
        <w:rPr>
          <w:rFonts w:eastAsiaTheme="minorEastAsia"/>
          <w:lang w:eastAsia="zh-CN"/>
        </w:rPr>
        <w:t>与其同名的牌</w:t>
      </w:r>
      <w:r w:rsidRPr="00ED031A">
        <w:rPr>
          <w:rFonts w:eastAsiaTheme="minorEastAsia"/>
          <w:lang w:eastAsia="zh-CN"/>
        </w:rPr>
        <w:t>”</w:t>
      </w:r>
      <w:r w:rsidRPr="00ED031A">
        <w:rPr>
          <w:rFonts w:eastAsiaTheme="minorEastAsia"/>
          <w:lang w:eastAsia="zh-CN"/>
        </w:rPr>
        <w:t>，所以不会产生混淆。）</w:t>
      </w:r>
    </w:p>
    <w:p w14:paraId="34F73D4C" w14:textId="77777777" w:rsidR="00050DDE" w:rsidRPr="00ED031A" w:rsidRDefault="00050DDE" w:rsidP="00050DDE">
      <w:pPr>
        <w:pStyle w:val="CRBodyText"/>
        <w:rPr>
          <w:rFonts w:eastAsiaTheme="minorEastAsia"/>
          <w:lang w:eastAsia="zh-CN"/>
        </w:rPr>
      </w:pPr>
    </w:p>
    <w:p w14:paraId="0BF75BAA"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.2. </w:t>
      </w:r>
      <w:r w:rsidRPr="00ED031A">
        <w:rPr>
          <w:rFonts w:eastAsiaTheme="minorEastAsia"/>
          <w:lang w:eastAsia="zh-CN"/>
        </w:rPr>
        <w:t>当复制某物件时，该复制获得被复制物件之所有可复制特征值，若被复制的物件在堆叠中，还包括其在施放或起动时</w:t>
      </w:r>
      <w:r>
        <w:rPr>
          <w:rFonts w:eastAsiaTheme="minorEastAsia"/>
          <w:lang w:eastAsia="zh-CN"/>
        </w:rPr>
        <w:t>作</w:t>
      </w:r>
      <w:r w:rsidRPr="00ED031A">
        <w:rPr>
          <w:rFonts w:eastAsiaTheme="minorEastAsia"/>
          <w:lang w:eastAsia="zh-CN"/>
        </w:rPr>
        <w:t>出之选择（模式、目标、</w:t>
      </w:r>
      <w:r w:rsidRPr="00ED031A">
        <w:rPr>
          <w:rFonts w:eastAsiaTheme="minorEastAsia"/>
          <w:lang w:eastAsia="zh-CN"/>
        </w:rPr>
        <w:t>X</w:t>
      </w:r>
      <w:r w:rsidRPr="00ED031A">
        <w:rPr>
          <w:rFonts w:eastAsiaTheme="minorEastAsia"/>
          <w:lang w:eastAsia="zh-CN"/>
        </w:rPr>
        <w:t>的数值、是否支付增</w:t>
      </w:r>
      <w:r w:rsidRPr="00ED031A">
        <w:rPr>
          <w:rFonts w:eastAsiaTheme="minorEastAsia"/>
          <w:lang w:eastAsia="zh-CN"/>
        </w:rPr>
        <w:lastRenderedPageBreak/>
        <w:t>幅费用、如何影响数个目标，等等）。</w:t>
      </w:r>
      <w:r w:rsidRPr="00ED031A">
        <w:rPr>
          <w:rFonts w:eastAsiaTheme="minorEastAsia"/>
          <w:lang w:eastAsia="zh-CN"/>
        </w:rPr>
        <w:t>“</w:t>
      </w:r>
      <w:r w:rsidRPr="00ED031A">
        <w:rPr>
          <w:rFonts w:eastAsiaTheme="minorEastAsia"/>
          <w:lang w:eastAsia="zh-CN"/>
        </w:rPr>
        <w:t>可复制特征值</w:t>
      </w:r>
      <w:r>
        <w:rPr>
          <w:rFonts w:eastAsiaTheme="minorEastAsia"/>
          <w:lang w:eastAsia="zh-CN"/>
        </w:rPr>
        <w:t>”</w:t>
      </w:r>
      <w:r>
        <w:rPr>
          <w:rFonts w:eastAsiaTheme="minorEastAsia"/>
          <w:lang w:eastAsia="zh-CN"/>
        </w:rPr>
        <w:t>意指</w:t>
      </w:r>
      <w:r w:rsidRPr="00ED031A">
        <w:rPr>
          <w:rFonts w:eastAsiaTheme="minorEastAsia"/>
          <w:lang w:eastAsia="zh-CN"/>
        </w:rPr>
        <w:t>，从物件上所印制之叙述文字中得知的数值（该类文字包括名称、法术力费用、颜色标志、类别、超类别、副类别、规则叙述、力量、防御力和</w:t>
      </w:r>
      <w:r w:rsidRPr="00ED031A">
        <w:rPr>
          <w:rFonts w:eastAsiaTheme="minorEastAsia"/>
          <w:lang w:eastAsia="zh-CN"/>
        </w:rPr>
        <w:t>/</w:t>
      </w:r>
      <w:r w:rsidRPr="00ED031A">
        <w:rPr>
          <w:rFonts w:eastAsiaTheme="minorEastAsia"/>
          <w:lang w:eastAsia="zh-CN"/>
        </w:rPr>
        <w:t>或忠诚），且受到</w:t>
      </w:r>
      <w:r>
        <w:rPr>
          <w:rFonts w:eastAsiaTheme="minorEastAsia"/>
          <w:lang w:eastAsia="zh-CN"/>
        </w:rPr>
        <w:t>其他</w:t>
      </w:r>
      <w:r w:rsidRPr="00ED031A">
        <w:rPr>
          <w:rFonts w:eastAsiaTheme="minorEastAsia"/>
          <w:lang w:eastAsia="zh-CN"/>
        </w:rPr>
        <w:t>复制效应、其牌面朝下的状态、设定力量和防御力（以及其他更多特征）的</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翻回正面时</w:t>
      </w:r>
      <w:r w:rsidRPr="00ED031A">
        <w:rPr>
          <w:rFonts w:eastAsiaTheme="minorEastAsia"/>
          <w:lang w:eastAsia="zh-CN"/>
        </w:rPr>
        <w:t>”</w:t>
      </w:r>
      <w:r w:rsidRPr="00ED031A">
        <w:rPr>
          <w:rFonts w:eastAsiaTheme="minorEastAsia"/>
          <w:lang w:eastAsia="zh-CN"/>
        </w:rPr>
        <w:t>异能之影响。</w:t>
      </w:r>
      <w:r>
        <w:rPr>
          <w:rFonts w:eastAsiaTheme="minorEastAsia"/>
          <w:lang w:eastAsia="zh-CN"/>
        </w:rPr>
        <w:t>其他</w:t>
      </w:r>
      <w:r w:rsidRPr="00ED031A">
        <w:rPr>
          <w:rFonts w:eastAsiaTheme="minorEastAsia"/>
          <w:lang w:eastAsia="zh-CN"/>
        </w:rPr>
        <w:t>效应（包括改变类别和改变文字叙述的效应）、状态，以及指示物均不会被复制。</w:t>
      </w:r>
    </w:p>
    <w:p w14:paraId="2B842E13"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08E853EA"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53E7F6A6" w14:textId="77777777" w:rsidR="00050DDE" w:rsidRPr="00ED031A" w:rsidRDefault="00050DDE" w:rsidP="00050DDE">
      <w:pPr>
        <w:pStyle w:val="CRBodyText"/>
        <w:rPr>
          <w:rFonts w:eastAsiaTheme="minorEastAsia"/>
          <w:lang w:eastAsia="zh-CN"/>
        </w:rPr>
      </w:pPr>
    </w:p>
    <w:p w14:paraId="04EE1274"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.2a</w:t>
      </w:r>
      <w:r w:rsidRPr="00ED031A">
        <w:rPr>
          <w:rFonts w:eastAsiaTheme="minorEastAsia" w:hint="eastAsia"/>
          <w:lang w:eastAsia="zh-CN"/>
        </w:rPr>
        <w:t xml:space="preserve"> </w:t>
      </w:r>
      <w:r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C469EF1" w14:textId="77777777" w:rsidR="00050DDE" w:rsidRPr="00ED031A" w:rsidRDefault="00050DDE" w:rsidP="00050DDE">
      <w:pPr>
        <w:pStyle w:val="CRBodyText"/>
        <w:rPr>
          <w:rFonts w:eastAsiaTheme="minorEastAsia"/>
          <w:lang w:eastAsia="zh-CN"/>
        </w:rPr>
      </w:pPr>
    </w:p>
    <w:p w14:paraId="7C4C633B" w14:textId="77777777" w:rsidR="00050DDE" w:rsidRPr="00ED031A" w:rsidRDefault="00050DDE" w:rsidP="00050DDE">
      <w:pPr>
        <w:pStyle w:val="CR1001a"/>
        <w:rPr>
          <w:rFonts w:eastAsiaTheme="minorEastAsia"/>
          <w:lang w:eastAsia="zh-CN"/>
        </w:rPr>
      </w:pPr>
      <w:r>
        <w:rPr>
          <w:rFonts w:eastAsiaTheme="minorEastAsia"/>
          <w:lang w:eastAsia="zh-CN"/>
        </w:rPr>
        <w:t>707.2b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1987CCEA" w14:textId="77777777" w:rsidR="00050DDE" w:rsidRPr="007D4D28" w:rsidRDefault="00050DDE" w:rsidP="00050DDE">
      <w:pPr>
        <w:pStyle w:val="CRBodyText"/>
        <w:rPr>
          <w:rFonts w:eastAsiaTheme="minorEastAsia"/>
          <w:lang w:eastAsia="zh-CN"/>
        </w:rPr>
      </w:pPr>
    </w:p>
    <w:p w14:paraId="09CCF7DD" w14:textId="77777777" w:rsidR="00050DDE" w:rsidRPr="007D4D28" w:rsidRDefault="00050DDE" w:rsidP="00050DDE">
      <w:pPr>
        <w:pStyle w:val="CR1001a"/>
        <w:rPr>
          <w:rFonts w:eastAsiaTheme="minorEastAsia"/>
          <w:lang w:eastAsia="zh-CN"/>
        </w:rPr>
      </w:pPr>
      <w:r>
        <w:rPr>
          <w:rFonts w:eastAsiaTheme="minorEastAsia"/>
          <w:lang w:eastAsia="zh-CN"/>
        </w:rPr>
        <w:t>707.2c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174D9E5F" w14:textId="77777777" w:rsidR="00050DDE" w:rsidRPr="007D4D28" w:rsidRDefault="00050DDE" w:rsidP="00050DDE">
      <w:pPr>
        <w:pStyle w:val="CRBodyText"/>
        <w:rPr>
          <w:rFonts w:eastAsiaTheme="minorEastAsia"/>
          <w:lang w:eastAsia="zh-CN"/>
        </w:rPr>
      </w:pPr>
    </w:p>
    <w:p w14:paraId="17C1681F"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.3. </w:t>
      </w:r>
      <w:r w:rsidRPr="00ED031A">
        <w:rPr>
          <w:rFonts w:eastAsiaTheme="minorEastAsia"/>
          <w:lang w:eastAsia="zh-CN"/>
        </w:rPr>
        <w:t>复制可复制特征值被其所复制的信息所取代，且被该复制的状态所影响（参见规则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w:t>
      </w:r>
      <w:r>
        <w:rPr>
          <w:rFonts w:eastAsiaTheme="minorEastAsia"/>
          <w:lang w:eastAsia="zh-CN"/>
        </w:rPr>
        <w:t>其他</w:t>
      </w:r>
      <w:r w:rsidRPr="00ED031A">
        <w:rPr>
          <w:rFonts w:eastAsiaTheme="minorEastAsia"/>
          <w:lang w:eastAsia="zh-CN"/>
        </w:rPr>
        <w:t>物件要复制此物件时，会使用新的可复制特征值。</w:t>
      </w:r>
    </w:p>
    <w:p w14:paraId="71C43D48" w14:textId="77777777" w:rsidR="00050DDE" w:rsidRPr="00ED031A" w:rsidRDefault="00050DDE" w:rsidP="00050DDE">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6FF310"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31CC62B0"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08F2C46B"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6466057A" w14:textId="77777777" w:rsidR="00050DDE" w:rsidRPr="00ED031A" w:rsidRDefault="00050DDE" w:rsidP="00050DDE">
      <w:pPr>
        <w:pStyle w:val="CREx1001"/>
        <w:rPr>
          <w:rFonts w:eastAsiaTheme="minorEastAsia"/>
          <w:lang w:eastAsia="zh-CN"/>
        </w:rPr>
      </w:pPr>
    </w:p>
    <w:p w14:paraId="38ECF389"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.4. </w:t>
      </w:r>
      <w:r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75479CEB"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w:t>
      </w:r>
      <w:r w:rsidRPr="00ED031A">
        <w:rPr>
          <w:rFonts w:eastAsiaTheme="minorEastAsia"/>
          <w:lang w:eastAsia="zh-CN"/>
        </w:rPr>
        <w:lastRenderedPageBreak/>
        <w:t>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575BCE84" w14:textId="77777777" w:rsidR="00050DDE" w:rsidRPr="00ED031A" w:rsidRDefault="00050DDE" w:rsidP="00050DDE">
      <w:pPr>
        <w:pStyle w:val="CRBodyText"/>
        <w:rPr>
          <w:rFonts w:eastAsiaTheme="minorEastAsia"/>
          <w:lang w:eastAsia="zh-CN"/>
        </w:rPr>
      </w:pPr>
    </w:p>
    <w:p w14:paraId="780E9490"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.5. </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作为复制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复制</w:t>
      </w:r>
      <w:r w:rsidRPr="00ED031A">
        <w:rPr>
          <w:rFonts w:eastAsiaTheme="minorEastAsia"/>
          <w:lang w:eastAsia="zh-CN"/>
        </w:rPr>
        <w:t>”</w:t>
      </w:r>
      <w:r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Pr="00ED031A">
        <w:rPr>
          <w:rFonts w:eastAsiaTheme="minorEastAsia"/>
          <w:lang w:eastAsia="zh-CN"/>
        </w:rPr>
        <w:t>“</w:t>
      </w:r>
      <w:r w:rsidRPr="00ED031A">
        <w:rPr>
          <w:rFonts w:eastAsiaTheme="minorEastAsia"/>
          <w:lang w:eastAsia="zh-CN"/>
        </w:rPr>
        <w:t>进入战场时，上面有</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此永久物</w:t>
      </w:r>
      <w:r w:rsidRPr="00ED031A">
        <w:rPr>
          <w:rFonts w:eastAsiaTheme="minorEastAsia"/>
          <w:lang w:eastAsia="zh-CN"/>
        </w:rPr>
        <w:t>]</w:t>
      </w:r>
      <w:r w:rsidRPr="00ED031A">
        <w:rPr>
          <w:rFonts w:eastAsiaTheme="minorEastAsia"/>
          <w:lang w:eastAsia="zh-CN"/>
        </w:rPr>
        <w:t>进入战场时</w:t>
      </w:r>
      <w:r w:rsidRPr="00ED031A">
        <w:rPr>
          <w:rFonts w:eastAsiaTheme="minorEastAsia"/>
          <w:lang w:eastAsia="zh-CN"/>
        </w:rPr>
        <w:t>”</w:t>
      </w:r>
      <w:r w:rsidRPr="00ED031A">
        <w:rPr>
          <w:rFonts w:eastAsiaTheme="minorEastAsia"/>
          <w:lang w:eastAsia="zh-CN"/>
        </w:rPr>
        <w:t>的异能），则这些异能都会生效。并且，该复制具有的任何进入战场触发式异能也有机会触发。</w:t>
      </w:r>
    </w:p>
    <w:p w14:paraId="626646C1"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08B5506E"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EDB382C" w14:textId="77777777" w:rsidR="00050DDE" w:rsidRPr="00ED031A" w:rsidRDefault="00050DDE" w:rsidP="00050DDE">
      <w:pPr>
        <w:pStyle w:val="CRBodyText"/>
        <w:rPr>
          <w:rFonts w:eastAsiaTheme="minorEastAsia"/>
          <w:lang w:eastAsia="zh-CN"/>
        </w:rPr>
      </w:pPr>
    </w:p>
    <w:p w14:paraId="2B06A9E8"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.6. </w:t>
      </w:r>
      <w:r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此物件</w:t>
      </w:r>
      <w:r w:rsidRPr="00ED031A">
        <w:rPr>
          <w:rFonts w:eastAsiaTheme="minorEastAsia"/>
          <w:lang w:eastAsia="zh-CN"/>
        </w:rPr>
        <w:t>]</w:t>
      </w:r>
      <w:r w:rsidRPr="00ED031A">
        <w:rPr>
          <w:rFonts w:eastAsiaTheme="minorEastAsia"/>
          <w:lang w:eastAsia="zh-CN"/>
        </w:rPr>
        <w:t>进入战场时</w:t>
      </w:r>
      <w:r w:rsidRPr="00ED031A">
        <w:rPr>
          <w:rFonts w:eastAsiaTheme="minorEastAsia"/>
          <w:lang w:eastAsia="zh-CN"/>
        </w:rPr>
        <w:t>”</w:t>
      </w:r>
      <w:r w:rsidRPr="00ED031A">
        <w:rPr>
          <w:rFonts w:eastAsiaTheme="minorEastAsia"/>
          <w:lang w:eastAsia="zh-CN"/>
        </w:rPr>
        <w:t>的选择。</w:t>
      </w:r>
    </w:p>
    <w:p w14:paraId="39B0EC6B"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536A951E" w14:textId="77777777" w:rsidR="00050DDE" w:rsidRPr="00ED031A" w:rsidRDefault="00050DDE" w:rsidP="00050DDE">
      <w:pPr>
        <w:pStyle w:val="CRBodyText"/>
        <w:rPr>
          <w:rFonts w:eastAsiaTheme="minorEastAsia"/>
          <w:lang w:eastAsia="zh-CN"/>
        </w:rPr>
      </w:pPr>
    </w:p>
    <w:p w14:paraId="3AE78E58"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.7. </w:t>
      </w:r>
      <w:r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Pr>
          <w:rFonts w:eastAsiaTheme="minorEastAsia"/>
          <w:lang w:eastAsia="zh-CN"/>
        </w:rPr>
        <w:t>其他</w:t>
      </w:r>
      <w:r w:rsidRPr="00ED031A">
        <w:rPr>
          <w:rFonts w:eastAsiaTheme="minorEastAsia"/>
          <w:lang w:eastAsia="zh-CN"/>
        </w:rPr>
        <w:t>的异能上，无论该复制当前或曾经具有哪些异能。参见规则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604C95C4" w14:textId="77777777" w:rsidR="00050DDE" w:rsidRPr="00ED031A" w:rsidRDefault="00050DDE" w:rsidP="00050DDE">
      <w:pPr>
        <w:pStyle w:val="CRBodyText"/>
        <w:rPr>
          <w:rFonts w:eastAsiaTheme="minorEastAsia"/>
          <w:lang w:eastAsia="zh-CN"/>
        </w:rPr>
      </w:pPr>
    </w:p>
    <w:p w14:paraId="751A6B33"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.8. </w:t>
      </w:r>
      <w:r w:rsidRPr="00E325F2">
        <w:rPr>
          <w:rFonts w:eastAsiaTheme="minorEastAsia" w:hint="eastAsia"/>
          <w:lang w:eastAsia="zh-CN"/>
        </w:rPr>
        <w:t>复制双面永久物、正面朝上的融合牌或已融合的永久物时，只复制该永久物当前面朝上的可复制特征值。（参加规则</w:t>
      </w:r>
      <w:r>
        <w:rPr>
          <w:rFonts w:eastAsiaTheme="minorEastAsia"/>
          <w:lang w:eastAsia="zh-CN"/>
        </w:rPr>
        <w:t>712</w:t>
      </w:r>
      <w:r w:rsidRPr="00E325F2">
        <w:rPr>
          <w:rFonts w:eastAsiaTheme="minorEastAsia" w:hint="eastAsia"/>
          <w:lang w:eastAsia="zh-CN"/>
        </w:rPr>
        <w:t>，“双面牌”，以及规则</w:t>
      </w:r>
      <w:r>
        <w:rPr>
          <w:rFonts w:eastAsiaTheme="minorEastAsia"/>
          <w:lang w:eastAsia="zh-CN"/>
        </w:rPr>
        <w:t>713</w:t>
      </w:r>
      <w:r w:rsidRPr="00E325F2">
        <w:rPr>
          <w:rFonts w:eastAsiaTheme="minorEastAsia" w:hint="eastAsia"/>
          <w:lang w:eastAsia="zh-CN"/>
        </w:rPr>
        <w:t>，“融合牌”。）</w:t>
      </w:r>
    </w:p>
    <w:p w14:paraId="118F6C0E" w14:textId="77777777" w:rsidR="00050DDE" w:rsidRPr="00ED031A" w:rsidRDefault="00050DDE" w:rsidP="00050DDE">
      <w:pPr>
        <w:pStyle w:val="CRBodyText"/>
        <w:rPr>
          <w:rFonts w:eastAsiaTheme="minorEastAsia"/>
          <w:lang w:eastAsia="zh-CN"/>
        </w:rPr>
      </w:pPr>
    </w:p>
    <w:p w14:paraId="4631178C"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.9. </w:t>
      </w:r>
      <w:r w:rsidRPr="00ED031A">
        <w:rPr>
          <w:rFonts w:eastAsiaTheme="minorEastAsia"/>
          <w:lang w:eastAsia="zh-CN"/>
        </w:rPr>
        <w:t>复制效应可能会对复制过程添加修改或例外。</w:t>
      </w:r>
    </w:p>
    <w:p w14:paraId="6461341E" w14:textId="77777777" w:rsidR="00050DDE" w:rsidRPr="00ED031A" w:rsidRDefault="00050DDE" w:rsidP="00050DDE">
      <w:pPr>
        <w:pStyle w:val="CRBodyText"/>
        <w:rPr>
          <w:rFonts w:eastAsiaTheme="minorEastAsia"/>
          <w:lang w:eastAsia="zh-CN"/>
        </w:rPr>
      </w:pPr>
    </w:p>
    <w:p w14:paraId="00195013"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.9a</w:t>
      </w:r>
      <w:r w:rsidRPr="00ED031A">
        <w:rPr>
          <w:rFonts w:eastAsiaTheme="minorEastAsia" w:hint="eastAsia"/>
          <w:lang w:eastAsia="zh-CN"/>
        </w:rPr>
        <w:t xml:space="preserve"> </w:t>
      </w:r>
      <w:r w:rsidRPr="00ED031A">
        <w:rPr>
          <w:rFonts w:eastAsiaTheme="minorEastAsia"/>
          <w:lang w:eastAsia="zh-CN"/>
        </w:rPr>
        <w:t>一些复制效应会在复制过程中将异能赋予该复制。此异能就如</w:t>
      </w:r>
      <w:r>
        <w:rPr>
          <w:rFonts w:eastAsiaTheme="minorEastAsia"/>
          <w:lang w:eastAsia="zh-CN"/>
        </w:rPr>
        <w:t>其他</w:t>
      </w:r>
      <w:r w:rsidRPr="00ED031A">
        <w:rPr>
          <w:rFonts w:eastAsiaTheme="minorEastAsia"/>
          <w:lang w:eastAsia="zh-CN"/>
        </w:rPr>
        <w:t>被复制的异能一样，成为此复制可复制特征值的一部分。</w:t>
      </w:r>
    </w:p>
    <w:p w14:paraId="66218EF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w:t>
      </w:r>
      <w:r>
        <w:rPr>
          <w:rFonts w:eastAsiaTheme="minorEastAsia" w:hint="eastAsia"/>
          <w:lang w:eastAsia="zh-CN"/>
        </w:rPr>
        <w:t>但</w:t>
      </w:r>
      <w:r w:rsidRPr="00ED031A">
        <w:rPr>
          <w:rFonts w:eastAsiaTheme="minorEastAsia"/>
          <w:lang w:eastAsia="zh-CN"/>
        </w:rPr>
        <w:t>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49C698E4" w14:textId="77777777" w:rsidR="00BD5DE0" w:rsidRPr="00ED031A" w:rsidRDefault="00BD5DE0" w:rsidP="00BD5DE0">
      <w:pPr>
        <w:pStyle w:val="CRBodyText"/>
        <w:rPr>
          <w:rFonts w:eastAsiaTheme="minorEastAsia"/>
          <w:lang w:eastAsia="zh-CN"/>
        </w:rPr>
      </w:pPr>
    </w:p>
    <w:p w14:paraId="62E430E7" w14:textId="40B96018" w:rsidR="00BD5DE0" w:rsidRPr="00ED031A" w:rsidRDefault="00BD5DE0" w:rsidP="00BD5DE0">
      <w:pPr>
        <w:pStyle w:val="CR1001a"/>
        <w:rPr>
          <w:rFonts w:eastAsiaTheme="minorEastAsia"/>
          <w:lang w:eastAsia="zh-CN"/>
        </w:rPr>
      </w:pPr>
      <w:r>
        <w:rPr>
          <w:rFonts w:eastAsiaTheme="minorEastAsia"/>
          <w:lang w:eastAsia="zh-CN"/>
        </w:rPr>
        <w:t>707</w:t>
      </w:r>
      <w:r w:rsidRPr="00ED031A">
        <w:rPr>
          <w:rFonts w:eastAsiaTheme="minorEastAsia"/>
          <w:lang w:eastAsia="zh-CN"/>
        </w:rPr>
        <w:t>.9</w:t>
      </w:r>
      <w:r>
        <w:rPr>
          <w:rFonts w:eastAsiaTheme="minorEastAsia" w:hint="eastAsia"/>
          <w:lang w:eastAsia="zh-CN"/>
        </w:rPr>
        <w:t>b</w:t>
      </w:r>
      <w:r w:rsidRPr="00ED031A">
        <w:rPr>
          <w:rFonts w:eastAsiaTheme="minorEastAsia" w:hint="eastAsia"/>
          <w:lang w:eastAsia="zh-CN"/>
        </w:rPr>
        <w:t xml:space="preserve"> </w:t>
      </w:r>
      <w:r w:rsidR="00BF60BC" w:rsidRPr="00BF60BC">
        <w:rPr>
          <w:rFonts w:eastAsiaTheme="minorEastAsia" w:hint="eastAsia"/>
          <w:lang w:eastAsia="zh-CN"/>
        </w:rPr>
        <w:t>一些复制效应在复制过程中修改特征。该特征的</w:t>
      </w:r>
      <w:r w:rsidR="006972E5" w:rsidRPr="006972E5">
        <w:rPr>
          <w:rFonts w:eastAsiaTheme="minorEastAsia" w:hint="eastAsia"/>
          <w:lang w:eastAsia="zh-CN"/>
        </w:rPr>
        <w:t>一组最终值</w:t>
      </w:r>
      <w:r w:rsidR="00BF60BC" w:rsidRPr="00BF60BC">
        <w:rPr>
          <w:rFonts w:eastAsiaTheme="minorEastAsia" w:hint="eastAsia"/>
          <w:lang w:eastAsia="zh-CN"/>
        </w:rPr>
        <w:t>成为该复制的可复制特征值的一部分。</w:t>
      </w:r>
    </w:p>
    <w:p w14:paraId="6734F218" w14:textId="77777777" w:rsidR="00BD5DE0" w:rsidRPr="00ED031A" w:rsidRDefault="00BD5DE0" w:rsidP="00583F28">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30767E10" w14:textId="77777777" w:rsidR="00050DDE" w:rsidRPr="00ED031A" w:rsidRDefault="00050DDE" w:rsidP="00050DDE">
      <w:pPr>
        <w:pStyle w:val="CRBodyText"/>
        <w:rPr>
          <w:rFonts w:eastAsiaTheme="minorEastAsia"/>
          <w:lang w:eastAsia="zh-CN"/>
        </w:rPr>
      </w:pPr>
    </w:p>
    <w:p w14:paraId="4CCEF53E" w14:textId="11B2B11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.9</w:t>
      </w:r>
      <w:r w:rsidR="00BD5DE0">
        <w:rPr>
          <w:rFonts w:eastAsiaTheme="minorEastAsia" w:hint="eastAsia"/>
          <w:lang w:eastAsia="zh-CN"/>
        </w:rPr>
        <w:t>c</w:t>
      </w:r>
      <w:r w:rsidRPr="00ED031A">
        <w:rPr>
          <w:rFonts w:eastAsiaTheme="minorEastAsia" w:hint="eastAsia"/>
          <w:lang w:eastAsia="zh-CN"/>
        </w:rPr>
        <w:t xml:space="preserve"> </w:t>
      </w:r>
      <w:r w:rsidR="00446091" w:rsidRPr="00446091">
        <w:rPr>
          <w:rFonts w:eastAsiaTheme="minorEastAsia" w:hint="eastAsia"/>
          <w:lang w:eastAsia="zh-CN"/>
        </w:rPr>
        <w:t>一些复制效应特别指明它不复制某些特征；它们改为保留其原始值。复制效应也可能直接叙述其不复制某些特征。</w:t>
      </w:r>
    </w:p>
    <w:p w14:paraId="2565DF3B" w14:textId="77777777" w:rsidR="00050DDE" w:rsidRPr="00ED031A" w:rsidRDefault="00050DDE" w:rsidP="00050DDE">
      <w:pPr>
        <w:pStyle w:val="CRBodyText"/>
        <w:rPr>
          <w:rFonts w:eastAsiaTheme="minorEastAsia"/>
          <w:lang w:eastAsia="zh-CN"/>
        </w:rPr>
      </w:pPr>
    </w:p>
    <w:p w14:paraId="50319819" w14:textId="153850D3"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.9d</w:t>
      </w:r>
      <w:r w:rsidRPr="00ED031A">
        <w:rPr>
          <w:rFonts w:eastAsiaTheme="minorEastAsia" w:hint="eastAsia"/>
          <w:lang w:eastAsia="zh-CN"/>
        </w:rPr>
        <w:t xml:space="preserve"> </w:t>
      </w:r>
      <w:r w:rsidR="00583F28" w:rsidRPr="00583F28">
        <w:rPr>
          <w:rFonts w:eastAsiaTheme="minorEastAsia" w:hint="eastAsia"/>
          <w:lang w:eastAsia="zh-CN"/>
        </w:rPr>
        <w:t>当一个</w:t>
      </w:r>
      <w:r w:rsidR="00583F28" w:rsidRPr="00583F28">
        <w:rPr>
          <w:rFonts w:eastAsiaTheme="minorEastAsia"/>
          <w:lang w:eastAsia="zh-CN"/>
        </w:rPr>
        <w:t>(1)</w:t>
      </w:r>
      <w:r w:rsidR="00583F28" w:rsidRPr="00583F28">
        <w:rPr>
          <w:rFonts w:eastAsiaTheme="minorEastAsia" w:hint="eastAsia"/>
          <w:lang w:eastAsia="zh-CN"/>
        </w:rPr>
        <w:t>不复制指定特征、</w:t>
      </w:r>
      <w:r w:rsidR="00583F28" w:rsidRPr="00583F28">
        <w:rPr>
          <w:rFonts w:eastAsiaTheme="minorEastAsia"/>
          <w:lang w:eastAsia="zh-CN"/>
        </w:rPr>
        <w:t>(2)</w:t>
      </w:r>
      <w:r w:rsidR="00583F28" w:rsidRPr="00583F28">
        <w:rPr>
          <w:rFonts w:eastAsiaTheme="minorEastAsia" w:hint="eastAsia"/>
          <w:lang w:eastAsia="zh-CN"/>
        </w:rPr>
        <w:t>为某指定特征保持一个或数个原值、或</w:t>
      </w:r>
      <w:r w:rsidR="00583F28" w:rsidRPr="00583F28">
        <w:rPr>
          <w:rFonts w:eastAsiaTheme="minorEastAsia"/>
          <w:lang w:eastAsia="zh-CN"/>
        </w:rPr>
        <w:lastRenderedPageBreak/>
        <w:t>(3)</w:t>
      </w:r>
      <w:r w:rsidR="00583F28" w:rsidRPr="00583F28">
        <w:rPr>
          <w:rFonts w:eastAsiaTheme="minorEastAsia" w:hint="eastAsia"/>
          <w:lang w:eastAsia="zh-CN"/>
        </w:rPr>
        <w:t>为某指定特征提供一组特定值的复制效应生效时，被复制之物件上的任何定义该指定特征的特征定义异能（参见规则</w:t>
      </w:r>
      <w:r w:rsidR="00583F28" w:rsidRPr="00583F28">
        <w:rPr>
          <w:rFonts w:eastAsiaTheme="minorEastAsia"/>
          <w:lang w:eastAsia="zh-CN"/>
        </w:rPr>
        <w:t>604.3</w:t>
      </w:r>
      <w:r w:rsidR="00583F28" w:rsidRPr="00583F28">
        <w:rPr>
          <w:rFonts w:eastAsiaTheme="minorEastAsia" w:hint="eastAsia"/>
          <w:lang w:eastAsia="zh-CN"/>
        </w:rPr>
        <w:t>）不会被复制。如果该特征是颜色，该物件上的颜色标志（参见规则</w:t>
      </w:r>
      <w:r w:rsidR="00583F28" w:rsidRPr="00583F28">
        <w:rPr>
          <w:rFonts w:eastAsiaTheme="minorEastAsia"/>
          <w:lang w:eastAsia="zh-CN"/>
        </w:rPr>
        <w:t>204</w:t>
      </w:r>
      <w:r w:rsidR="00583F28" w:rsidRPr="00583F28">
        <w:rPr>
          <w:rFonts w:eastAsiaTheme="minorEastAsia" w:hint="eastAsia"/>
          <w:lang w:eastAsia="zh-CN"/>
        </w:rPr>
        <w:t>）也不会被复制。此规则不对具有例外的复制效应生效，这些效应叙述“但该物件额外是”特定的牌类别、超类别和</w:t>
      </w:r>
      <w:r w:rsidR="00583F28" w:rsidRPr="00583F28">
        <w:rPr>
          <w:rFonts w:eastAsiaTheme="minorEastAsia"/>
          <w:lang w:eastAsia="zh-CN"/>
        </w:rPr>
        <w:t>/</w:t>
      </w:r>
      <w:r w:rsidR="00583F28" w:rsidRPr="00583F28">
        <w:rPr>
          <w:rFonts w:eastAsiaTheme="minorEastAsia" w:hint="eastAsia"/>
          <w:lang w:eastAsia="zh-CN"/>
        </w:rPr>
        <w:t>或子类别。在这种情形下，任何定义牌类别、超类别和</w:t>
      </w:r>
      <w:r w:rsidR="00583F28" w:rsidRPr="00583F28">
        <w:rPr>
          <w:rFonts w:eastAsiaTheme="minorEastAsia"/>
          <w:lang w:eastAsia="zh-CN"/>
        </w:rPr>
        <w:t>/</w:t>
      </w:r>
      <w:r w:rsidR="00583F28" w:rsidRPr="00583F28">
        <w:rPr>
          <w:rFonts w:eastAsiaTheme="minorEastAsia" w:hint="eastAsia"/>
          <w:lang w:eastAsia="zh-CN"/>
        </w:rPr>
        <w:t>或子类别的特征定义异能会被复制。</w:t>
      </w:r>
    </w:p>
    <w:p w14:paraId="27D47556" w14:textId="3270FC5D" w:rsidR="00583F28"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水银巨兽作为塔莫耶夫的复制品进入战场，且它不会复制塔莫耶夫的定义其攻击力和防御力之特征定义异能。它将是</w:t>
      </w:r>
      <w:r w:rsidRPr="00ED031A">
        <w:rPr>
          <w:rFonts w:eastAsiaTheme="minorEastAsia"/>
          <w:lang w:eastAsia="zh-CN"/>
        </w:rPr>
        <w:t>7/7</w:t>
      </w:r>
      <w:r w:rsidR="00583F28">
        <w:rPr>
          <w:rFonts w:eastAsiaTheme="minorEastAsia" w:hint="eastAsia"/>
          <w:lang w:eastAsia="zh-CN"/>
        </w:rPr>
        <w:t>。</w:t>
      </w:r>
    </w:p>
    <w:p w14:paraId="338E425E" w14:textId="33FA3352" w:rsidR="00583F28" w:rsidRPr="00583F28" w:rsidRDefault="00583F28" w:rsidP="00583F28">
      <w:pPr>
        <w:pStyle w:val="CREx1001a"/>
        <w:rPr>
          <w:rFonts w:eastAsiaTheme="minorEastAsia"/>
          <w:b/>
          <w:lang w:eastAsia="zh-CN"/>
        </w:rPr>
      </w:pPr>
      <w:r w:rsidRPr="00ED031A">
        <w:rPr>
          <w:rFonts w:eastAsiaTheme="minorEastAsia"/>
          <w:b/>
          <w:lang w:eastAsia="zh-CN"/>
        </w:rPr>
        <w:t>例如：</w:t>
      </w:r>
      <w:r w:rsidRPr="00583F28">
        <w:rPr>
          <w:rFonts w:eastAsiaTheme="minorEastAsia" w:hint="eastAsia"/>
          <w:lang w:eastAsia="zh-CN"/>
        </w:rPr>
        <w:t>璃池拟态妖是一个生物，其叙述为“你可以使璃池拟态妖当成任一由你操控的生物之复制品来进入战场，但它额外具有‘变形兽／浪客’此两个类别。”璃池拟态妖作为一个具化形异能的生物之复制品进入战场。璃池拟态妖会具有化形异能并具有所有生物类别。</w:t>
      </w:r>
    </w:p>
    <w:p w14:paraId="65C13EF2" w14:textId="77777777" w:rsidR="00050DDE" w:rsidRPr="00ED031A" w:rsidRDefault="00050DDE" w:rsidP="00050DDE">
      <w:pPr>
        <w:pStyle w:val="CRBodyText"/>
        <w:rPr>
          <w:rFonts w:eastAsiaTheme="minorEastAsia"/>
          <w:lang w:eastAsia="zh-CN"/>
        </w:rPr>
      </w:pPr>
    </w:p>
    <w:p w14:paraId="4198A4BA"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.9</w:t>
      </w:r>
      <w:r>
        <w:rPr>
          <w:rFonts w:eastAsiaTheme="minorEastAsia"/>
          <w:lang w:eastAsia="zh-CN"/>
        </w:rPr>
        <w:t>e</w:t>
      </w:r>
      <w:r w:rsidRPr="00ED031A">
        <w:rPr>
          <w:rFonts w:eastAsiaTheme="minorEastAsia" w:hint="eastAsia"/>
          <w:lang w:eastAsia="zh-CN"/>
        </w:rPr>
        <w:t xml:space="preserve"> </w:t>
      </w:r>
      <w:r w:rsidRPr="00191AE2">
        <w:rPr>
          <w:rFonts w:eastAsiaTheme="minorEastAsia" w:hint="eastAsia"/>
          <w:lang w:eastAsia="zh-CN"/>
        </w:rPr>
        <w:t>一些产生复制效应的替代性效应包含一个本身为额外效应的例外（而不是对受影响物件之特征的修改）。如果另一个复制效应在具此类例外的复制效应生效后对该物件生效，该例外的效应不会发生。</w:t>
      </w:r>
    </w:p>
    <w:p w14:paraId="1324FCFE" w14:textId="3D7A5C6D" w:rsidR="00050DDE" w:rsidRDefault="00050DDE" w:rsidP="00392D11">
      <w:pPr>
        <w:pStyle w:val="CREx1001a"/>
        <w:rPr>
          <w:rFonts w:eastAsiaTheme="minorEastAsia"/>
          <w:lang w:eastAsia="zh-CN"/>
        </w:rPr>
      </w:pPr>
      <w:r w:rsidRPr="00ED031A">
        <w:rPr>
          <w:rFonts w:eastAsiaTheme="minorEastAsia"/>
          <w:b/>
          <w:lang w:eastAsia="zh-CN"/>
        </w:rPr>
        <w:t>例如：</w:t>
      </w:r>
      <w:r w:rsidRPr="00191AE2">
        <w:rPr>
          <w:rFonts w:eastAsiaTheme="minorEastAsia" w:hint="eastAsia"/>
          <w:lang w:eastAsia="zh-CN"/>
        </w:rPr>
        <w:t>另我离影叙述为“你可以使另我离影当成战场上任一生物的复制品来进入战场，但它进战场时上面额外有</w:t>
      </w:r>
      <w:r w:rsidRPr="00191AE2">
        <w:rPr>
          <w:rFonts w:eastAsiaTheme="minorEastAsia"/>
          <w:lang w:eastAsia="zh-CN"/>
        </w:rPr>
        <w:t>X</w:t>
      </w:r>
      <w:r w:rsidRPr="00191AE2">
        <w:rPr>
          <w:rFonts w:eastAsiaTheme="minorEastAsia" w:hint="eastAsia"/>
          <w:lang w:eastAsia="zh-CN"/>
        </w:rPr>
        <w:t>个</w:t>
      </w:r>
      <w:r w:rsidRPr="00191AE2">
        <w:rPr>
          <w:rFonts w:eastAsiaTheme="minorEastAsia"/>
          <w:lang w:eastAsia="zh-CN"/>
        </w:rPr>
        <w:t>+1/+1</w:t>
      </w:r>
      <w:r w:rsidRPr="00191AE2">
        <w:rPr>
          <w:rFonts w:eastAsiaTheme="minorEastAsia" w:hint="eastAsia"/>
          <w:lang w:eastAsia="zh-CN"/>
        </w:rPr>
        <w:t>指示物。”你选择其进战场时复制仿生妖，其叙述为“你可以使仿生妖当成战场上任一生物的复制品来进入战场。”，且该仿生妖进战场时没有选择生物。如果你此时为另我离影复制仿生妖而获得的替代性效应选择一个生物来复制，另我离影的替代性效应不会使得它进战场时带有任何</w:t>
      </w:r>
      <w:r w:rsidRPr="00191AE2">
        <w:rPr>
          <w:rFonts w:eastAsiaTheme="minorEastAsia"/>
          <w:lang w:eastAsia="zh-CN"/>
        </w:rPr>
        <w:t>+1/+1</w:t>
      </w:r>
      <w:r w:rsidRPr="00191AE2">
        <w:rPr>
          <w:rFonts w:eastAsiaTheme="minorEastAsia" w:hint="eastAsia"/>
          <w:lang w:eastAsia="zh-CN"/>
        </w:rPr>
        <w:t>指示物。</w:t>
      </w:r>
    </w:p>
    <w:p w14:paraId="2FFE8363" w14:textId="77777777" w:rsidR="00392D11" w:rsidRPr="00ED031A" w:rsidRDefault="00392D11" w:rsidP="00392D11">
      <w:pPr>
        <w:pStyle w:val="CRBodyText"/>
        <w:rPr>
          <w:rFonts w:eastAsiaTheme="minorEastAsia"/>
          <w:lang w:eastAsia="zh-CN"/>
        </w:rPr>
      </w:pPr>
    </w:p>
    <w:p w14:paraId="52034528" w14:textId="319E6E43" w:rsidR="00392D11" w:rsidRPr="00ED031A" w:rsidRDefault="00392D11" w:rsidP="00392D11">
      <w:pPr>
        <w:pStyle w:val="CR1001a"/>
        <w:rPr>
          <w:rFonts w:eastAsiaTheme="minorEastAsia"/>
          <w:lang w:eastAsia="zh-CN"/>
        </w:rPr>
      </w:pPr>
      <w:r>
        <w:rPr>
          <w:rFonts w:eastAsiaTheme="minorEastAsia"/>
          <w:lang w:eastAsia="zh-CN"/>
        </w:rPr>
        <w:t>707</w:t>
      </w:r>
      <w:r w:rsidRPr="00ED031A">
        <w:rPr>
          <w:rFonts w:eastAsiaTheme="minorEastAsia"/>
          <w:lang w:eastAsia="zh-CN"/>
        </w:rPr>
        <w:t>.9</w:t>
      </w:r>
      <w:r>
        <w:rPr>
          <w:rFonts w:eastAsiaTheme="minorEastAsia" w:hint="eastAsia"/>
          <w:lang w:eastAsia="zh-CN"/>
        </w:rPr>
        <w:t>f</w:t>
      </w:r>
      <w:r w:rsidRPr="00ED031A">
        <w:rPr>
          <w:rFonts w:eastAsiaTheme="minorEastAsia" w:hint="eastAsia"/>
          <w:lang w:eastAsia="zh-CN"/>
        </w:rPr>
        <w:t xml:space="preserve"> </w:t>
      </w:r>
      <w:r w:rsidRPr="00392D11">
        <w:rPr>
          <w:rFonts w:eastAsiaTheme="minorEastAsia" w:hint="eastAsia"/>
          <w:lang w:eastAsia="zh-CN"/>
        </w:rPr>
        <w:t>一些复制过程中的例外仅在该复制是某特征或具有某特征时才会生效。要决定此类例外是否生效，考虑假如没有该例外复制效应生效后所成的永久物的特征会是什么，也将该效应包含的任何其他例外考虑在内。</w:t>
      </w:r>
    </w:p>
    <w:p w14:paraId="05F20034" w14:textId="280158DE" w:rsidR="00392D11" w:rsidRDefault="00392D11" w:rsidP="00392D11">
      <w:pPr>
        <w:pStyle w:val="CREx1001a"/>
        <w:rPr>
          <w:rFonts w:eastAsiaTheme="minorEastAsia"/>
          <w:lang w:eastAsia="zh-CN"/>
        </w:rPr>
      </w:pPr>
      <w:r w:rsidRPr="00ED031A">
        <w:rPr>
          <w:rFonts w:eastAsiaTheme="minorEastAsia"/>
          <w:b/>
          <w:lang w:eastAsia="zh-CN"/>
        </w:rPr>
        <w:t>例如：</w:t>
      </w:r>
      <w:r w:rsidRPr="00392D11">
        <w:rPr>
          <w:rFonts w:eastAsiaTheme="minorEastAsia" w:hint="eastAsia"/>
          <w:lang w:eastAsia="zh-CN"/>
        </w:rPr>
        <w:t>冰霜摩立特的一部分叙述为“你可以使冰霜摩立特当成任一由你操控之永久物的复制品来进入战场，但它额外具有传奇与雪境此两种类别，且如果它是生物，则它进战场时上面额外有两个</w:t>
      </w:r>
      <w:r w:rsidRPr="00392D11">
        <w:rPr>
          <w:rFonts w:eastAsiaTheme="minorEastAsia"/>
          <w:lang w:eastAsia="zh-CN"/>
        </w:rPr>
        <w:t>+1/+1</w:t>
      </w:r>
      <w:r w:rsidRPr="00392D11">
        <w:rPr>
          <w:rFonts w:eastAsiaTheme="minorEastAsia" w:hint="eastAsia"/>
          <w:lang w:eastAsia="zh-CN"/>
        </w:rPr>
        <w:t>指示物并具有化形异能。”冰霜摩立特复制了一个直到回合结束成为生物的地。该生物将作为非生物永久物进战场，因此它进场时不会带有两个额外的</w:t>
      </w:r>
      <w:r w:rsidRPr="00392D11">
        <w:rPr>
          <w:rFonts w:eastAsiaTheme="minorEastAsia"/>
          <w:lang w:eastAsia="zh-CN"/>
        </w:rPr>
        <w:t>+1/+1</w:t>
      </w:r>
      <w:r w:rsidRPr="00392D11">
        <w:rPr>
          <w:rFonts w:eastAsiaTheme="minorEastAsia" w:hint="eastAsia"/>
          <w:lang w:eastAsia="zh-CN"/>
        </w:rPr>
        <w:t>指示物，也不会具有化形异能，即使它在该回合中稍后成为生物也是一样。</w:t>
      </w:r>
    </w:p>
    <w:p w14:paraId="45FEB2C3" w14:textId="77777777" w:rsidR="00392D11" w:rsidRPr="00ED031A" w:rsidRDefault="00392D11" w:rsidP="00050DDE">
      <w:pPr>
        <w:pStyle w:val="CRBodyText"/>
        <w:rPr>
          <w:rFonts w:eastAsiaTheme="minorEastAsia"/>
          <w:lang w:eastAsia="zh-CN"/>
        </w:rPr>
      </w:pPr>
    </w:p>
    <w:p w14:paraId="0D0A4902" w14:textId="16F8E78A" w:rsidR="00050DDE" w:rsidRPr="00A81F76"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.9</w:t>
      </w:r>
      <w:r w:rsidR="00152FAC">
        <w:rPr>
          <w:rFonts w:eastAsiaTheme="minorEastAsia" w:hint="eastAsia"/>
          <w:lang w:eastAsia="zh-CN"/>
        </w:rPr>
        <w:t>g</w:t>
      </w:r>
      <w:r w:rsidRPr="00ED031A">
        <w:rPr>
          <w:rFonts w:eastAsiaTheme="minorEastAsia" w:hint="eastAsia"/>
          <w:lang w:eastAsia="zh-CN"/>
        </w:rPr>
        <w:t xml:space="preserve"> </w:t>
      </w:r>
      <w:r w:rsidRPr="00A81F76">
        <w:rPr>
          <w:rFonts w:eastAsiaTheme="minorEastAsia" w:hint="eastAsia"/>
          <w:lang w:eastAsia="zh-CN"/>
        </w:rPr>
        <w:t>一些产生复制效应的替代性效应与同一段落中叙述的触发式异能互相关联。（参见规则</w:t>
      </w:r>
      <w:r w:rsidRPr="00A81F76">
        <w:rPr>
          <w:rFonts w:eastAsiaTheme="minorEastAsia"/>
          <w:lang w:eastAsia="zh-CN"/>
        </w:rPr>
        <w:t>603.11</w:t>
      </w:r>
      <w:r w:rsidRPr="00A81F76">
        <w:rPr>
          <w:rFonts w:eastAsiaTheme="minorEastAsia" w:hint="eastAsia"/>
          <w:lang w:eastAsia="zh-CN"/>
        </w:rPr>
        <w:t>。）如果在关联于该触发式异能的复制效应生效之后，另一个复制效应对该物件生效，该触发式异能不会触发。</w:t>
      </w:r>
    </w:p>
    <w:p w14:paraId="5E9F960F" w14:textId="77777777" w:rsidR="00050DDE" w:rsidRPr="00ED031A" w:rsidRDefault="00050DDE" w:rsidP="00050DDE">
      <w:pPr>
        <w:pStyle w:val="CRBodyText"/>
        <w:rPr>
          <w:rFonts w:eastAsiaTheme="minorEastAsia"/>
          <w:lang w:eastAsia="zh-CN"/>
        </w:rPr>
      </w:pPr>
    </w:p>
    <w:p w14:paraId="2B4CB077"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.10. </w:t>
      </w:r>
      <w:r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Pr="00ED031A">
        <w:rPr>
          <w:rFonts w:eastAsiaTheme="minorEastAsia"/>
          <w:lang w:eastAsia="zh-CN"/>
        </w:rPr>
        <w:t>X</w:t>
      </w:r>
      <w:r w:rsidRPr="00ED031A">
        <w:rPr>
          <w:rFonts w:eastAsiaTheme="minorEastAsia"/>
          <w:lang w:eastAsia="zh-CN"/>
        </w:rPr>
        <w:t>的数值，以及是否为其支付了额外费用或替代性费用。（参见规则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381A981A" w14:textId="77777777" w:rsidR="00050DDE" w:rsidRPr="0065663B"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Pr>
          <w:rFonts w:eastAsiaTheme="minorEastAsia" w:hint="eastAsia"/>
          <w:lang w:eastAsia="zh-CN"/>
        </w:rPr>
        <w:t>具有模式的</w:t>
      </w:r>
      <w:r w:rsidRPr="00ED031A">
        <w:rPr>
          <w:rFonts w:eastAsiaTheme="minorEastAsia"/>
          <w:lang w:eastAsia="zh-CN"/>
        </w:rPr>
        <w:t>绿色瞬间</w:t>
      </w:r>
      <w:r>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lastRenderedPageBreak/>
        <w:t>Fork</w:t>
      </w:r>
      <w:r w:rsidRPr="00ED031A">
        <w:rPr>
          <w:rFonts w:eastAsiaTheme="minorEastAsia"/>
          <w:lang w:eastAsia="zh-CN"/>
        </w:rPr>
        <w:t>允许，它不需指定相同目标，可以选择新目标。</w:t>
      </w:r>
    </w:p>
    <w:p w14:paraId="6F49F33C" w14:textId="77777777" w:rsidR="00050DDE" w:rsidRDefault="00050DDE" w:rsidP="00050DDE">
      <w:pPr>
        <w:pStyle w:val="CREx1001"/>
        <w:rPr>
          <w:rFonts w:eastAsiaTheme="minorEastAsia"/>
          <w:lang w:eastAsia="zh-CN"/>
        </w:rPr>
      </w:pPr>
      <w:r w:rsidRPr="00ED031A">
        <w:rPr>
          <w:rFonts w:eastAsiaTheme="minorEastAsia"/>
          <w:b/>
          <w:lang w:eastAsia="zh-CN"/>
        </w:rPr>
        <w:t>例如：</w:t>
      </w:r>
      <w:r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0305442E" w14:textId="77777777" w:rsidR="00050DDE" w:rsidRPr="0065663B" w:rsidRDefault="00050DDE" w:rsidP="00050DDE">
      <w:pPr>
        <w:pStyle w:val="CREx1001"/>
        <w:rPr>
          <w:rFonts w:eastAsiaTheme="minorEastAsia"/>
          <w:lang w:eastAsia="zh-CN"/>
        </w:rPr>
      </w:pPr>
      <w:r w:rsidRPr="00ED031A">
        <w:rPr>
          <w:rFonts w:eastAsiaTheme="minorEastAsia"/>
          <w:b/>
          <w:lang w:eastAsia="zh-CN"/>
        </w:rPr>
        <w:t>例如：</w:t>
      </w:r>
      <w:r w:rsidRPr="0065663B">
        <w:rPr>
          <w:rFonts w:eastAsiaTheme="minorEastAsia" w:hint="eastAsia"/>
          <w:lang w:eastAsia="zh-CN"/>
        </w:rPr>
        <w:t>晨华灌输是法术，叙述为“如果施放此咒语时支付了</w:t>
      </w:r>
      <w:r w:rsidRPr="0065663B">
        <w:rPr>
          <w:rFonts w:eastAsiaTheme="minorEastAsia"/>
          <w:lang w:eastAsia="zh-CN"/>
        </w:rPr>
        <w:t>{G}</w:t>
      </w:r>
      <w:r w:rsidRPr="0065663B">
        <w:rPr>
          <w:rFonts w:eastAsiaTheme="minorEastAsia" w:hint="eastAsia"/>
          <w:lang w:eastAsia="zh-CN"/>
        </w:rPr>
        <w:t>，则你获得</w:t>
      </w:r>
      <w:r w:rsidRPr="0065663B">
        <w:rPr>
          <w:rFonts w:eastAsiaTheme="minorEastAsia"/>
          <w:lang w:eastAsia="zh-CN"/>
        </w:rPr>
        <w:t>X</w:t>
      </w:r>
      <w:r w:rsidRPr="0065663B">
        <w:rPr>
          <w:rFonts w:eastAsiaTheme="minorEastAsia" w:hint="eastAsia"/>
          <w:lang w:eastAsia="zh-CN"/>
        </w:rPr>
        <w:t>点生命；如果施放它时支付了</w:t>
      </w:r>
      <w:r w:rsidRPr="0065663B">
        <w:rPr>
          <w:rFonts w:eastAsiaTheme="minorEastAsia"/>
          <w:lang w:eastAsia="zh-CN"/>
        </w:rPr>
        <w:t>{W}</w:t>
      </w:r>
      <w:r w:rsidRPr="0065663B">
        <w:rPr>
          <w:rFonts w:eastAsiaTheme="minorEastAsia" w:hint="eastAsia"/>
          <w:lang w:eastAsia="zh-CN"/>
        </w:rPr>
        <w:t>，则你获得</w:t>
      </w:r>
      <w:r w:rsidRPr="0065663B">
        <w:rPr>
          <w:rFonts w:eastAsiaTheme="minorEastAsia"/>
          <w:lang w:eastAsia="zh-CN"/>
        </w:rPr>
        <w:t>X</w:t>
      </w:r>
      <w:r w:rsidRPr="0065663B">
        <w:rPr>
          <w:rFonts w:eastAsiaTheme="minorEastAsia" w:hint="eastAsia"/>
          <w:lang w:eastAsia="zh-CN"/>
        </w:rPr>
        <w:t>点生命。”因为法术力不是物件，晨华灌输的复制</w:t>
      </w:r>
      <w:r>
        <w:rPr>
          <w:rFonts w:eastAsiaTheme="minorEastAsia" w:hint="eastAsia"/>
          <w:lang w:eastAsia="zh-CN"/>
        </w:rPr>
        <w:t>品</w:t>
      </w:r>
      <w:r w:rsidRPr="0065663B">
        <w:rPr>
          <w:rFonts w:eastAsiaTheme="minorEastAsia" w:hint="eastAsia"/>
          <w:lang w:eastAsia="zh-CN"/>
        </w:rPr>
        <w:t>不会使你获得任何生命，无论施放原来的咒语时支付过何种法术力。</w:t>
      </w:r>
    </w:p>
    <w:p w14:paraId="7C154417" w14:textId="77777777" w:rsidR="00050DDE" w:rsidRPr="00ED031A" w:rsidRDefault="00050DDE" w:rsidP="00050DDE">
      <w:pPr>
        <w:pStyle w:val="CRBodyText"/>
        <w:rPr>
          <w:rFonts w:eastAsiaTheme="minorEastAsia"/>
          <w:lang w:eastAsia="zh-CN"/>
        </w:rPr>
      </w:pPr>
    </w:p>
    <w:p w14:paraId="56E22D14"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.10a</w:t>
      </w:r>
      <w:r w:rsidRPr="00ED031A">
        <w:rPr>
          <w:rFonts w:eastAsiaTheme="minorEastAsia" w:hint="eastAsia"/>
          <w:lang w:eastAsia="zh-CN"/>
        </w:rPr>
        <w:t xml:space="preserve"> </w:t>
      </w:r>
      <w:r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Pr="00ED031A">
        <w:rPr>
          <w:rFonts w:eastAsiaTheme="minorEastAsia"/>
          <w:lang w:eastAsia="zh-CN"/>
        </w:rPr>
        <w:t>704</w:t>
      </w:r>
      <w:r w:rsidRPr="00ED031A">
        <w:rPr>
          <w:rFonts w:eastAsiaTheme="minorEastAsia"/>
          <w:lang w:eastAsia="zh-CN"/>
        </w:rPr>
        <w:t>。</w:t>
      </w:r>
    </w:p>
    <w:p w14:paraId="3DE83973" w14:textId="77777777" w:rsidR="00050DDE" w:rsidRPr="00ED031A" w:rsidRDefault="00050DDE" w:rsidP="00050DDE">
      <w:pPr>
        <w:pStyle w:val="CRBodyText"/>
        <w:rPr>
          <w:rFonts w:eastAsiaTheme="minorEastAsia"/>
          <w:lang w:eastAsia="zh-CN"/>
        </w:rPr>
      </w:pPr>
    </w:p>
    <w:p w14:paraId="10F0BACF"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.10b</w:t>
      </w:r>
      <w:r w:rsidRPr="00ED031A">
        <w:rPr>
          <w:rFonts w:eastAsiaTheme="minorEastAsia" w:hint="eastAsia"/>
          <w:lang w:eastAsia="zh-CN"/>
        </w:rPr>
        <w:t xml:space="preserve"> </w:t>
      </w:r>
      <w:r w:rsidRPr="00ED031A">
        <w:rPr>
          <w:rFonts w:eastAsiaTheme="minorEastAsia"/>
          <w:lang w:eastAsia="zh-CN"/>
        </w:rPr>
        <w:t>异能的复制与原异能来源相同。如果该异能用名称指称了自己的来源，则复制指的是与之相同的物件，而非具有相同名称的</w:t>
      </w:r>
      <w:r>
        <w:rPr>
          <w:rFonts w:eastAsiaTheme="minorEastAsia"/>
          <w:lang w:eastAsia="zh-CN"/>
        </w:rPr>
        <w:t>其他</w:t>
      </w:r>
      <w:r w:rsidRPr="00ED031A">
        <w:rPr>
          <w:rFonts w:eastAsiaTheme="minorEastAsia"/>
          <w:lang w:eastAsia="zh-CN"/>
        </w:rPr>
        <w:t>物件。对于计算在该回合中此异能结算次数之效应而言，复制也将被视作该异能。</w:t>
      </w:r>
    </w:p>
    <w:p w14:paraId="7E3B5C5B" w14:textId="77777777" w:rsidR="00050DDE" w:rsidRPr="00ED031A" w:rsidRDefault="00050DDE" w:rsidP="00050DDE">
      <w:pPr>
        <w:pStyle w:val="CRBodyText"/>
        <w:rPr>
          <w:rFonts w:eastAsiaTheme="minorEastAsia"/>
          <w:lang w:eastAsia="zh-CN"/>
        </w:rPr>
      </w:pPr>
    </w:p>
    <w:p w14:paraId="46530200"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.10c</w:t>
      </w:r>
      <w:r w:rsidRPr="00ED031A">
        <w:rPr>
          <w:rFonts w:eastAsiaTheme="minorEastAsia" w:hint="eastAsia"/>
          <w:lang w:eastAsia="zh-CN"/>
        </w:rPr>
        <w:t xml:space="preserve"> </w:t>
      </w:r>
      <w:r w:rsidRPr="00ED031A">
        <w:rPr>
          <w:rFonts w:eastAsiaTheme="minorEastAsia"/>
          <w:lang w:eastAsia="zh-CN"/>
        </w:rPr>
        <w:t>一些复制咒语或异能的效应会同时说明其操控者可以为复制选择新的目标。该牌手可以保留其中任意数量的目标不</w:t>
      </w:r>
      <w:r>
        <w:rPr>
          <w:rFonts w:eastAsiaTheme="minorEastAsia"/>
          <w:lang w:eastAsia="zh-CN"/>
        </w:rPr>
        <w:t>作</w:t>
      </w:r>
      <w:r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7980860D" w14:textId="77777777" w:rsidR="00050DDE" w:rsidRPr="00ED031A" w:rsidRDefault="00050DDE" w:rsidP="00050DDE">
      <w:pPr>
        <w:pStyle w:val="CRBodyText"/>
        <w:rPr>
          <w:rFonts w:eastAsiaTheme="minorEastAsia"/>
          <w:lang w:eastAsia="zh-CN"/>
        </w:rPr>
      </w:pPr>
    </w:p>
    <w:p w14:paraId="52A38893" w14:textId="77777777" w:rsidR="00050DDE" w:rsidRPr="00ED031A" w:rsidRDefault="00050DDE" w:rsidP="00050DDE">
      <w:pPr>
        <w:pStyle w:val="CR1001a"/>
        <w:rPr>
          <w:rFonts w:eastAsiaTheme="minorEastAsia"/>
          <w:lang w:eastAsia="zh-CN"/>
        </w:rPr>
      </w:pPr>
      <w:r>
        <w:rPr>
          <w:rFonts w:eastAsiaTheme="minorEastAsia"/>
          <w:lang w:eastAsia="zh-CN"/>
        </w:rPr>
        <w:t>707.10</w:t>
      </w:r>
      <w:r>
        <w:rPr>
          <w:rFonts w:eastAsiaTheme="minorEastAsia" w:hint="eastAsia"/>
          <w:lang w:eastAsia="zh-CN"/>
        </w:rPr>
        <w:t>d</w:t>
      </w:r>
      <w:r w:rsidRPr="00ED031A">
        <w:rPr>
          <w:rFonts w:eastAsiaTheme="minorEastAsia" w:hint="eastAsia"/>
          <w:lang w:eastAsia="zh-CN"/>
        </w:rPr>
        <w:t xml:space="preserve"> </w:t>
      </w:r>
      <w:r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66BB3FF3" w14:textId="77777777" w:rsidR="00050DDE" w:rsidRPr="00ED031A" w:rsidRDefault="00050DDE" w:rsidP="00050DDE">
      <w:pPr>
        <w:pStyle w:val="CRBodyText"/>
        <w:rPr>
          <w:rFonts w:eastAsiaTheme="minorEastAsia"/>
          <w:lang w:eastAsia="zh-CN"/>
        </w:rPr>
      </w:pPr>
    </w:p>
    <w:p w14:paraId="3891313C" w14:textId="77777777" w:rsidR="00050DDE" w:rsidRPr="00ED031A" w:rsidRDefault="00050DDE" w:rsidP="00050DDE">
      <w:pPr>
        <w:pStyle w:val="CR1001a"/>
        <w:rPr>
          <w:rFonts w:eastAsiaTheme="minorEastAsia"/>
          <w:lang w:eastAsia="zh-CN"/>
        </w:rPr>
      </w:pPr>
      <w:r>
        <w:rPr>
          <w:rFonts w:eastAsiaTheme="minorEastAsia"/>
          <w:lang w:eastAsia="zh-CN"/>
        </w:rPr>
        <w:t>707.10e</w:t>
      </w:r>
      <w:r w:rsidRPr="00ED031A">
        <w:rPr>
          <w:rFonts w:eastAsiaTheme="minorEastAsia" w:hint="eastAsia"/>
          <w:lang w:eastAsia="zh-CN"/>
        </w:rPr>
        <w:t xml:space="preserve"> </w:t>
      </w:r>
      <w:r w:rsidRPr="00473994">
        <w:rPr>
          <w:rFonts w:eastAsiaTheme="minorEastAsia" w:hint="eastAsia"/>
          <w:lang w:eastAsia="zh-CN"/>
        </w:rPr>
        <w:t>一些效应复制咒语或异能并为该复制指定一个新的目标。如果该咒语或异能具有多于一个目标，该复制的每个目标必须是该牌手或物件。如果该牌手或物件不是每个“目标”一词的合法目标，则该复制不会被产生。</w:t>
      </w:r>
    </w:p>
    <w:p w14:paraId="351A8A1D" w14:textId="77777777" w:rsidR="00050DDE" w:rsidRPr="00ED031A" w:rsidRDefault="00050DDE" w:rsidP="00050DDE">
      <w:pPr>
        <w:pStyle w:val="CRBodyText"/>
        <w:rPr>
          <w:rFonts w:eastAsiaTheme="minorEastAsia"/>
          <w:lang w:eastAsia="zh-CN"/>
        </w:rPr>
      </w:pPr>
    </w:p>
    <w:p w14:paraId="563140AB" w14:textId="77777777" w:rsidR="00050DDE" w:rsidRPr="00ED031A" w:rsidRDefault="00050DDE" w:rsidP="00050DDE">
      <w:pPr>
        <w:pStyle w:val="CR1001a"/>
        <w:rPr>
          <w:rFonts w:eastAsiaTheme="minorEastAsia"/>
          <w:lang w:eastAsia="zh-CN"/>
        </w:rPr>
      </w:pPr>
      <w:r>
        <w:rPr>
          <w:rFonts w:eastAsiaTheme="minorEastAsia"/>
          <w:lang w:eastAsia="zh-CN"/>
        </w:rPr>
        <w:t>707.10</w:t>
      </w:r>
      <w:r>
        <w:rPr>
          <w:rFonts w:eastAsiaTheme="minorEastAsia" w:hint="eastAsia"/>
          <w:lang w:eastAsia="zh-CN"/>
        </w:rPr>
        <w:t>f</w:t>
      </w:r>
      <w:r w:rsidRPr="00ED031A">
        <w:rPr>
          <w:rFonts w:eastAsiaTheme="minorEastAsia" w:hint="eastAsia"/>
          <w:lang w:eastAsia="zh-CN"/>
        </w:rPr>
        <w:t xml:space="preserve"> </w:t>
      </w:r>
      <w:r w:rsidRPr="00BE1A9B">
        <w:rPr>
          <w:rFonts w:eastAsiaTheme="minorEastAsia" w:hint="eastAsia"/>
          <w:lang w:eastAsia="zh-CN"/>
        </w:rPr>
        <w:t>一些效应复制永久物咒语。于该复制结算时，其不再是咒语的复制，并成为一个衍生永久物。（参见规则</w:t>
      </w:r>
      <w:r w:rsidRPr="00BE1A9B">
        <w:rPr>
          <w:rFonts w:eastAsiaTheme="minorEastAsia"/>
          <w:lang w:eastAsia="zh-CN"/>
        </w:rPr>
        <w:t>608.3b</w:t>
      </w:r>
      <w:r w:rsidRPr="00BE1A9B">
        <w:rPr>
          <w:rFonts w:eastAsiaTheme="minorEastAsia" w:hint="eastAsia"/>
          <w:lang w:eastAsia="zh-CN"/>
        </w:rPr>
        <w:t>。）</w:t>
      </w:r>
    </w:p>
    <w:p w14:paraId="3A8ABA8F" w14:textId="77777777" w:rsidR="00050DDE" w:rsidRPr="00D413A3" w:rsidRDefault="00050DDE" w:rsidP="00050DDE">
      <w:pPr>
        <w:pStyle w:val="CRBodyText"/>
        <w:rPr>
          <w:rFonts w:eastAsiaTheme="minorEastAsia"/>
          <w:lang w:eastAsia="zh-CN"/>
        </w:rPr>
      </w:pPr>
    </w:p>
    <w:p w14:paraId="7723E300"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.11. </w:t>
      </w:r>
      <w:r w:rsidRPr="00ED031A">
        <w:rPr>
          <w:rFonts w:eastAsiaTheme="minorEastAsia"/>
          <w:lang w:eastAsia="zh-CN"/>
        </w:rPr>
        <w:t>如果一个效应提及某永久物的名称，则即使该永久物改变名称，或变成</w:t>
      </w:r>
      <w:r>
        <w:rPr>
          <w:rFonts w:eastAsiaTheme="minorEastAsia"/>
          <w:lang w:eastAsia="zh-CN"/>
        </w:rPr>
        <w:t>其他</w:t>
      </w:r>
      <w:r w:rsidRPr="00ED031A">
        <w:rPr>
          <w:rFonts w:eastAsiaTheme="minorEastAsia"/>
          <w:lang w:eastAsia="zh-CN"/>
        </w:rPr>
        <w:t>东西的复制，此效应也会一直追踪该永久物。</w:t>
      </w:r>
    </w:p>
    <w:p w14:paraId="36C87C26"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44F8F1A" w14:textId="77777777" w:rsidR="00050DDE" w:rsidRPr="00ED031A" w:rsidRDefault="00050DDE" w:rsidP="00050DDE">
      <w:pPr>
        <w:pStyle w:val="CRBodyText"/>
        <w:rPr>
          <w:rFonts w:eastAsiaTheme="minorEastAsia"/>
          <w:lang w:eastAsia="zh-CN"/>
        </w:rPr>
      </w:pPr>
    </w:p>
    <w:p w14:paraId="3B31B55B"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.12. </w:t>
      </w:r>
      <w:r w:rsidRPr="00ED031A">
        <w:rPr>
          <w:rFonts w:eastAsiaTheme="minorEastAsia"/>
          <w:lang w:eastAsia="zh-CN"/>
        </w:rPr>
        <w:t>一个要求牌手施放</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Pr="00ED031A">
        <w:rPr>
          <w:rFonts w:eastAsiaTheme="minorEastAsia"/>
          <w:lang w:eastAsia="zh-CN"/>
        </w:rPr>
        <w:t>601“</w:t>
      </w:r>
      <w:r w:rsidRPr="00ED031A">
        <w:rPr>
          <w:rFonts w:eastAsiaTheme="minorEastAsia" w:hint="eastAsia"/>
          <w:lang w:eastAsia="zh-CN"/>
        </w:rPr>
        <w:t>施放咒语”中</w:t>
      </w:r>
      <w:r w:rsidRPr="00ED031A">
        <w:rPr>
          <w:rFonts w:eastAsiaTheme="minorEastAsia"/>
          <w:lang w:eastAsia="zh-CN"/>
        </w:rPr>
        <w:t>601.2a–h</w:t>
      </w:r>
      <w:r w:rsidRPr="00ED031A">
        <w:rPr>
          <w:rFonts w:eastAsiaTheme="minorEastAsia"/>
          <w:lang w:eastAsia="zh-CN"/>
        </w:rPr>
        <w:t>的步骤依序行事，然后此复制被施放。一旦被施放，所施放的复制也属于堆叠上的咒语，与</w:t>
      </w:r>
      <w:r>
        <w:rPr>
          <w:rFonts w:eastAsiaTheme="minorEastAsia"/>
          <w:lang w:eastAsia="zh-CN"/>
        </w:rPr>
        <w:t>其他</w:t>
      </w:r>
      <w:r w:rsidRPr="00ED031A">
        <w:rPr>
          <w:rFonts w:eastAsiaTheme="minorEastAsia"/>
          <w:lang w:eastAsia="zh-CN"/>
        </w:rPr>
        <w:t>咒语一样可以结算或被反击。</w:t>
      </w:r>
    </w:p>
    <w:p w14:paraId="047B16C7" w14:textId="77777777" w:rsidR="004462A3" w:rsidRPr="00ED031A" w:rsidRDefault="004462A3" w:rsidP="004462A3">
      <w:pPr>
        <w:pStyle w:val="CRBodyText"/>
        <w:rPr>
          <w:rFonts w:eastAsiaTheme="minorEastAsia"/>
          <w:lang w:eastAsia="zh-CN"/>
        </w:rPr>
      </w:pPr>
    </w:p>
    <w:p w14:paraId="012579F5" w14:textId="286F39FE" w:rsidR="004462A3" w:rsidRPr="00ED031A" w:rsidRDefault="004462A3" w:rsidP="004462A3">
      <w:pPr>
        <w:pStyle w:val="CR1001"/>
        <w:rPr>
          <w:rFonts w:eastAsiaTheme="minorEastAsia"/>
          <w:lang w:eastAsia="zh-CN"/>
        </w:rPr>
      </w:pPr>
      <w:r>
        <w:rPr>
          <w:rFonts w:eastAsiaTheme="minorEastAsia"/>
          <w:lang w:eastAsia="zh-CN"/>
        </w:rPr>
        <w:lastRenderedPageBreak/>
        <w:t>707</w:t>
      </w:r>
      <w:r w:rsidRPr="00ED031A">
        <w:rPr>
          <w:rFonts w:eastAsiaTheme="minorEastAsia"/>
          <w:lang w:eastAsia="zh-CN"/>
        </w:rPr>
        <w:t>.1</w:t>
      </w:r>
      <w:r>
        <w:rPr>
          <w:rFonts w:eastAsiaTheme="minorEastAsia"/>
          <w:lang w:eastAsia="zh-CN"/>
        </w:rPr>
        <w:t>3</w:t>
      </w:r>
      <w:r w:rsidRPr="00ED031A">
        <w:rPr>
          <w:rFonts w:eastAsiaTheme="minorEastAsia"/>
          <w:lang w:eastAsia="zh-CN"/>
        </w:rPr>
        <w:t xml:space="preserve">. </w:t>
      </w:r>
      <w:r w:rsidRPr="004462A3">
        <w:rPr>
          <w:rFonts w:eastAsiaTheme="minorEastAsia" w:hint="eastAsia"/>
          <w:lang w:eastAsia="zh-CN"/>
        </w:rPr>
        <w:t>一张牌（独眼嘉斯）指示牌手派出以名称定义的牌之复制品。牌手如此作时应使用</w:t>
      </w:r>
      <w:r w:rsidRPr="004462A3">
        <w:rPr>
          <w:rFonts w:eastAsiaTheme="minorEastAsia"/>
          <w:lang w:eastAsia="zh-CN"/>
        </w:rPr>
        <w:t>Oracle</w:t>
      </w:r>
      <w:r w:rsidRPr="004462A3">
        <w:rPr>
          <w:rFonts w:eastAsiaTheme="minorEastAsia" w:hint="eastAsia"/>
          <w:lang w:eastAsia="zh-CN"/>
        </w:rPr>
        <w:t>牌张参考文献来决定该复制的特征，并在游戏之外派出该复制品。</w:t>
      </w:r>
    </w:p>
    <w:p w14:paraId="7D0746E3" w14:textId="77777777" w:rsidR="00050DDE" w:rsidRPr="00ED031A" w:rsidRDefault="00050DDE" w:rsidP="00050DDE">
      <w:pPr>
        <w:pStyle w:val="CRBodyText"/>
        <w:rPr>
          <w:rFonts w:eastAsiaTheme="minorEastAsia"/>
          <w:lang w:eastAsia="zh-CN"/>
        </w:rPr>
      </w:pPr>
    </w:p>
    <w:p w14:paraId="1B3762B6" w14:textId="77777777" w:rsidR="00050DDE" w:rsidRPr="00ED031A" w:rsidRDefault="00050DDE" w:rsidP="00050DDE">
      <w:pPr>
        <w:pStyle w:val="CR1100"/>
        <w:rPr>
          <w:rFonts w:eastAsiaTheme="minorEastAsia"/>
          <w:lang w:eastAsia="zh-CN"/>
        </w:rPr>
      </w:pPr>
      <w:bookmarkStart w:id="159" w:name="_Toc80573433"/>
      <w:r>
        <w:rPr>
          <w:rFonts w:eastAsiaTheme="minorEastAsia"/>
          <w:lang w:eastAsia="zh-CN"/>
        </w:rPr>
        <w:t>708</w:t>
      </w:r>
      <w:r w:rsidRPr="00ED031A">
        <w:rPr>
          <w:rFonts w:eastAsiaTheme="minorEastAsia"/>
          <w:lang w:eastAsia="zh-CN"/>
        </w:rPr>
        <w:t xml:space="preserve">. </w:t>
      </w:r>
      <w:r w:rsidRPr="00ED031A">
        <w:rPr>
          <w:rFonts w:eastAsiaTheme="minorEastAsia"/>
          <w:lang w:eastAsia="zh-CN"/>
        </w:rPr>
        <w:t>牌面朝下的咒语和永久物</w:t>
      </w:r>
      <w:bookmarkEnd w:id="159"/>
    </w:p>
    <w:p w14:paraId="36D2977D" w14:textId="77777777" w:rsidR="00050DDE" w:rsidRPr="00ED031A" w:rsidRDefault="00050DDE" w:rsidP="00050DDE">
      <w:pPr>
        <w:pStyle w:val="CRBodyText"/>
        <w:rPr>
          <w:rFonts w:eastAsiaTheme="minorEastAsia"/>
          <w:lang w:eastAsia="zh-CN"/>
        </w:rPr>
      </w:pPr>
    </w:p>
    <w:p w14:paraId="480A792A"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.1.</w:t>
      </w:r>
      <w:r w:rsidRPr="00ED031A">
        <w:rPr>
          <w:rFonts w:eastAsiaTheme="minorEastAsia" w:hint="eastAsia"/>
          <w:lang w:eastAsia="zh-CN"/>
        </w:rPr>
        <w:t xml:space="preserve"> </w:t>
      </w:r>
      <w:r w:rsidRPr="00ED031A">
        <w:rPr>
          <w:rFonts w:eastAsiaTheme="minorEastAsia" w:hint="eastAsia"/>
          <w:lang w:eastAsia="zh-CN"/>
        </w:rPr>
        <w:t>一些牌</w:t>
      </w:r>
      <w:r w:rsidRPr="00ED031A">
        <w:rPr>
          <w:rFonts w:eastAsiaTheme="minorEastAsia"/>
          <w:lang w:eastAsia="zh-CN"/>
        </w:rPr>
        <w:t>允许咒语和永久物成为牌面朝下。</w:t>
      </w:r>
    </w:p>
    <w:p w14:paraId="54D72988" w14:textId="77777777" w:rsidR="00050DDE" w:rsidRPr="00ED031A" w:rsidRDefault="00050DDE" w:rsidP="00050DDE">
      <w:pPr>
        <w:pStyle w:val="CRBodyText"/>
        <w:rPr>
          <w:rFonts w:eastAsiaTheme="minorEastAsia"/>
          <w:lang w:eastAsia="zh-CN"/>
        </w:rPr>
      </w:pPr>
    </w:p>
    <w:p w14:paraId="5D61281C"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.2. </w:t>
      </w:r>
      <w:r w:rsidRPr="00ED031A">
        <w:rPr>
          <w:rFonts w:eastAsiaTheme="minorEastAsia"/>
          <w:lang w:eastAsia="zh-CN"/>
        </w:rPr>
        <w:t>牌面朝下的咒语，以及牌面朝下的永久物，除了使得它们能够牌面朝下之异能或规则中指明的特征之外，并没有</w:t>
      </w:r>
      <w:r>
        <w:rPr>
          <w:rFonts w:eastAsiaTheme="minorEastAsia"/>
          <w:lang w:eastAsia="zh-CN"/>
        </w:rPr>
        <w:t>其他</w:t>
      </w:r>
      <w:r w:rsidRPr="00ED031A">
        <w:rPr>
          <w:rFonts w:eastAsiaTheme="minorEastAsia"/>
          <w:lang w:eastAsia="zh-CN"/>
        </w:rPr>
        <w:t>特征。这些特征为该物件的可复制特征值。（参见规则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和规则</w:t>
      </w:r>
      <w:r>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734CB4FA" w14:textId="77777777" w:rsidR="00050DDE" w:rsidRPr="00ED031A" w:rsidRDefault="00050DDE" w:rsidP="00050DDE">
      <w:pPr>
        <w:pStyle w:val="CRBodyText"/>
        <w:rPr>
          <w:rFonts w:eastAsiaTheme="minorEastAsia"/>
          <w:lang w:eastAsia="zh-CN"/>
        </w:rPr>
      </w:pPr>
    </w:p>
    <w:p w14:paraId="60C7CFDB" w14:textId="77777777" w:rsidR="00050DDE" w:rsidRPr="00ED031A" w:rsidRDefault="00050DDE" w:rsidP="00050DDE">
      <w:pPr>
        <w:pStyle w:val="CR1001a"/>
        <w:rPr>
          <w:rFonts w:eastAsiaTheme="minorEastAsia"/>
          <w:lang w:eastAsia="zh-CN"/>
        </w:rPr>
      </w:pPr>
      <w:r>
        <w:rPr>
          <w:rFonts w:eastAsiaTheme="minorEastAsia"/>
          <w:lang w:eastAsia="zh-CN"/>
        </w:rPr>
        <w:t>708</w:t>
      </w:r>
      <w:r w:rsidRPr="00ED031A">
        <w:rPr>
          <w:rFonts w:eastAsiaTheme="minorEastAsia"/>
          <w:lang w:eastAsia="zh-CN"/>
        </w:rPr>
        <w:t>.2a</w:t>
      </w:r>
      <w:r w:rsidRPr="00ED031A">
        <w:rPr>
          <w:rFonts w:eastAsiaTheme="minorEastAsia" w:hint="eastAsia"/>
          <w:lang w:eastAsia="zh-CN"/>
        </w:rPr>
        <w:t xml:space="preserve"> </w:t>
      </w:r>
      <w:r w:rsidRPr="00B622AF">
        <w:rPr>
          <w:rFonts w:eastAsiaTheme="minorEastAsia" w:hint="eastAsia"/>
          <w:lang w:eastAsia="zh-CN"/>
        </w:rPr>
        <w:t>如果一个牌面朝上的永久物因咒语或异能翻成牌面朝下，且其并未叙述该物件的任何特征，它会成为</w:t>
      </w:r>
      <w:r w:rsidRPr="00B622AF">
        <w:rPr>
          <w:rFonts w:eastAsiaTheme="minorEastAsia"/>
          <w:lang w:eastAsia="zh-CN"/>
        </w:rPr>
        <w:t>2/2</w:t>
      </w:r>
      <w:r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6C7DFA45" w14:textId="77777777" w:rsidR="00050DDE" w:rsidRPr="00ED031A" w:rsidRDefault="00050DDE" w:rsidP="00050DDE">
      <w:pPr>
        <w:pStyle w:val="CRBodyText"/>
        <w:rPr>
          <w:rFonts w:eastAsiaTheme="minorEastAsia"/>
          <w:lang w:eastAsia="zh-CN"/>
        </w:rPr>
      </w:pPr>
    </w:p>
    <w:p w14:paraId="37F7109E"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.3. </w:t>
      </w:r>
      <w:r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1C455870" w14:textId="77777777" w:rsidR="00050DDE" w:rsidRPr="00ED031A" w:rsidRDefault="00050DDE" w:rsidP="00050DDE">
      <w:pPr>
        <w:pStyle w:val="CRBodyText"/>
        <w:rPr>
          <w:rFonts w:eastAsiaTheme="minorEastAsia"/>
          <w:lang w:eastAsia="zh-CN"/>
        </w:rPr>
      </w:pPr>
    </w:p>
    <w:p w14:paraId="2B5E8EC4"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.4. </w:t>
      </w:r>
      <w:r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6597B304" w14:textId="77777777" w:rsidR="00050DDE" w:rsidRPr="00ED031A" w:rsidRDefault="00050DDE" w:rsidP="00050DDE">
      <w:pPr>
        <w:pStyle w:val="CRBodyText"/>
        <w:rPr>
          <w:rFonts w:eastAsiaTheme="minorEastAsia"/>
          <w:lang w:eastAsia="zh-CN"/>
        </w:rPr>
      </w:pPr>
    </w:p>
    <w:p w14:paraId="07BB9B0A"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.5. </w:t>
      </w:r>
      <w:bookmarkStart w:id="160" w:name="OLE_LINK15"/>
      <w:bookmarkStart w:id="161" w:name="OLE_LINK40"/>
      <w:r w:rsidRPr="00ED031A">
        <w:rPr>
          <w:rFonts w:eastAsiaTheme="minorEastAsia"/>
          <w:lang w:eastAsia="zh-CN"/>
        </w:rPr>
        <w:t>在任何时候，你都可以检视堆叠中由你操控之牌面朝下的咒语，或你操控之牌面朝下的永久物（即使该永久物已跃离）。你不能检视任何在</w:t>
      </w:r>
      <w:r>
        <w:rPr>
          <w:rFonts w:eastAsiaTheme="minorEastAsia"/>
          <w:lang w:eastAsia="zh-CN"/>
        </w:rPr>
        <w:t>其他</w:t>
      </w:r>
      <w:r w:rsidRPr="00ED031A">
        <w:rPr>
          <w:rFonts w:eastAsiaTheme="minorEastAsia"/>
          <w:lang w:eastAsia="zh-CN"/>
        </w:rPr>
        <w:t>区域中之牌面朝下的牌，或由其他牌手操控之牌面朝下的咒语或永久物。</w:t>
      </w:r>
      <w:bookmarkEnd w:id="160"/>
      <w:bookmarkEnd w:id="161"/>
    </w:p>
    <w:p w14:paraId="43378867" w14:textId="77777777" w:rsidR="00050DDE" w:rsidRPr="00ED031A" w:rsidRDefault="00050DDE" w:rsidP="00050DDE">
      <w:pPr>
        <w:pStyle w:val="CRBodyText"/>
        <w:rPr>
          <w:rFonts w:eastAsiaTheme="minorEastAsia"/>
          <w:lang w:eastAsia="zh-CN"/>
        </w:rPr>
      </w:pPr>
    </w:p>
    <w:p w14:paraId="4478B2FB"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.6. </w:t>
      </w:r>
      <w:r w:rsidRPr="00ED031A">
        <w:rPr>
          <w:rFonts w:eastAsiaTheme="minorEastAsia"/>
          <w:lang w:eastAsia="zh-CN"/>
        </w:rPr>
        <w:t>如果你操控多个牌面朝下的咒语或牌面朝下的永久物，你必须随时确保这些牌面朝下的咒语和永久物之间有显著的分别。这包括但并不限于，</w:t>
      </w:r>
      <w:r w:rsidRPr="00ED031A">
        <w:rPr>
          <w:rFonts w:eastAsiaTheme="minorEastAsia" w:hint="eastAsia"/>
          <w:lang w:eastAsia="zh-CN"/>
        </w:rPr>
        <w:t>何种异能或规则使该永久物成为牌面向下、</w:t>
      </w:r>
      <w:r w:rsidRPr="00ED031A">
        <w:rPr>
          <w:rFonts w:eastAsiaTheme="minorEastAsia"/>
          <w:lang w:eastAsia="zh-CN"/>
        </w:rPr>
        <w:t>咒语施放的先后顺序、牌面朝下之永久物进入战场的先后顺序、哪</w:t>
      </w:r>
      <w:r w:rsidRPr="00ED031A">
        <w:rPr>
          <w:rFonts w:eastAsiaTheme="minorEastAsia" w:hint="eastAsia"/>
          <w:lang w:eastAsia="zh-CN"/>
        </w:rPr>
        <w:t>些</w:t>
      </w:r>
      <w:r w:rsidRPr="00ED031A">
        <w:rPr>
          <w:rFonts w:eastAsiaTheme="minorEastAsia"/>
          <w:lang w:eastAsia="zh-CN"/>
        </w:rPr>
        <w:t>生物上回合曾经攻击，以及与</w:t>
      </w:r>
      <w:r>
        <w:rPr>
          <w:rFonts w:eastAsiaTheme="minorEastAsia"/>
          <w:lang w:eastAsia="zh-CN"/>
        </w:rPr>
        <w:t>其他</w:t>
      </w:r>
      <w:r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5771FAC" w14:textId="77777777" w:rsidR="00050DDE" w:rsidRPr="00ED031A" w:rsidRDefault="00050DDE" w:rsidP="00050DDE">
      <w:pPr>
        <w:pStyle w:val="CRBodyText"/>
        <w:rPr>
          <w:rFonts w:eastAsiaTheme="minorEastAsia"/>
          <w:lang w:eastAsia="zh-CN"/>
        </w:rPr>
      </w:pPr>
    </w:p>
    <w:p w14:paraId="2606F72E"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.7. </w:t>
      </w:r>
      <w:r w:rsidRPr="00ED031A">
        <w:rPr>
          <w:rFonts w:eastAsiaTheme="minorEastAsia"/>
          <w:lang w:eastAsia="zh-CN"/>
        </w:rPr>
        <w:t>允许永久物翻成牌面朝下的异能或规则，也可能允许该永久物之操控者将其翻回正面。通常情况下，咒语不能被翻回正面。</w:t>
      </w:r>
    </w:p>
    <w:p w14:paraId="7445768D" w14:textId="77777777" w:rsidR="00050DDE" w:rsidRPr="00ED031A" w:rsidRDefault="00050DDE" w:rsidP="00050DDE">
      <w:pPr>
        <w:pStyle w:val="CRBodyText"/>
        <w:rPr>
          <w:rFonts w:eastAsiaTheme="minorEastAsia"/>
          <w:lang w:eastAsia="zh-CN"/>
        </w:rPr>
      </w:pPr>
    </w:p>
    <w:p w14:paraId="27E1ED12"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.8. </w:t>
      </w:r>
      <w:r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21508A1B" w14:textId="77777777" w:rsidR="00050DDE" w:rsidRPr="00ED031A" w:rsidRDefault="00050DDE" w:rsidP="00050DDE">
      <w:pPr>
        <w:pStyle w:val="CRBodyText"/>
        <w:rPr>
          <w:rFonts w:eastAsiaTheme="minorEastAsia"/>
          <w:lang w:eastAsia="zh-CN"/>
        </w:rPr>
      </w:pPr>
    </w:p>
    <w:p w14:paraId="29CEFAFD"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.9. </w:t>
      </w:r>
      <w:r w:rsidRPr="00A0087B">
        <w:rPr>
          <w:rFonts w:eastAsiaTheme="minorEastAsia" w:hint="eastAsia"/>
          <w:lang w:eastAsia="zh-CN"/>
        </w:rPr>
        <w:t>如果一个牌面朝下的永久物或结聚永久物的一个牌面朝下组件从战场移到其他区域，其拥有者必须于移动时将之展示给所有牌手。如果牌面朝下的咒语从堆叠移到战场以外的其他区域，其拥有者必须于移动时将之展示给所有牌手。如果一位牌手将离开游戏，所有由该牌手拥有的牌面朝下的永久物、结聚永久物的牌面朝下组件和牌面朝下的咒语必须向所有牌手展示。在每盘游戏结束时，所有牌面朝下的永久物、结聚永久物的牌面朝下组件和牌面朝下的咒语必须展示给所有牌手。</w:t>
      </w:r>
    </w:p>
    <w:p w14:paraId="047F72D6" w14:textId="77777777" w:rsidR="00050DDE" w:rsidRPr="00ED031A" w:rsidRDefault="00050DDE" w:rsidP="00050DDE">
      <w:pPr>
        <w:pStyle w:val="CRBodyText"/>
        <w:rPr>
          <w:rFonts w:eastAsiaTheme="minorEastAsia"/>
          <w:lang w:eastAsia="zh-CN"/>
        </w:rPr>
      </w:pPr>
    </w:p>
    <w:p w14:paraId="286534B1"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.10. </w:t>
      </w:r>
      <w:r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Pr>
          <w:rFonts w:eastAsiaTheme="minorEastAsia"/>
          <w:lang w:eastAsia="zh-CN"/>
        </w:rPr>
        <w:t>707</w:t>
      </w:r>
      <w:r w:rsidRPr="00ED031A">
        <w:rPr>
          <w:rFonts w:eastAsiaTheme="minorEastAsia"/>
          <w:lang w:eastAsia="zh-CN"/>
        </w:rPr>
        <w:t>.3</w:t>
      </w:r>
      <w:r w:rsidRPr="00ED031A">
        <w:rPr>
          <w:rFonts w:eastAsiaTheme="minorEastAsia"/>
          <w:lang w:eastAsia="zh-CN"/>
        </w:rPr>
        <w:t>。</w:t>
      </w:r>
    </w:p>
    <w:p w14:paraId="4DA31F93" w14:textId="77777777" w:rsidR="00050DDE" w:rsidRPr="00ED031A" w:rsidRDefault="00050DDE" w:rsidP="00050DDE">
      <w:pPr>
        <w:pStyle w:val="CRBodyText"/>
        <w:rPr>
          <w:rFonts w:eastAsiaTheme="minorEastAsia"/>
          <w:lang w:eastAsia="zh-CN"/>
        </w:rPr>
      </w:pPr>
    </w:p>
    <w:p w14:paraId="05FF29DD" w14:textId="77777777" w:rsidR="00050DDE" w:rsidRPr="00ED031A" w:rsidRDefault="00050DDE" w:rsidP="00050DDE">
      <w:pPr>
        <w:pStyle w:val="CR1001"/>
        <w:rPr>
          <w:rFonts w:eastAsiaTheme="minorEastAsia"/>
          <w:lang w:eastAsia="zh-CN"/>
        </w:rPr>
      </w:pPr>
      <w:r>
        <w:rPr>
          <w:rFonts w:eastAsiaTheme="minorEastAsia"/>
          <w:lang w:eastAsia="zh-CN"/>
        </w:rPr>
        <w:t>70</w:t>
      </w:r>
      <w:r>
        <w:rPr>
          <w:rFonts w:eastAsiaTheme="minorEastAsia"/>
          <w:lang w:eastAsia="zh-CN"/>
        </w:rPr>
        <w:lastRenderedPageBreak/>
        <w:t>8</w:t>
      </w:r>
      <w:r w:rsidRPr="00ED031A">
        <w:rPr>
          <w:rFonts w:eastAsiaTheme="minorEastAsia"/>
          <w:lang w:eastAsia="zh-CN"/>
        </w:rPr>
        <w:t xml:space="preserve">.11. </w:t>
      </w:r>
      <w:r w:rsidRPr="00ED031A">
        <w:rPr>
          <w:rFonts w:eastAsiaTheme="minorEastAsia"/>
          <w:lang w:eastAsia="zh-CN"/>
        </w:rPr>
        <w:t>如果一个牌面朝下的永久物在其翻回正面后具有</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此永久物</w:t>
      </w:r>
      <w:r w:rsidRPr="00ED031A">
        <w:rPr>
          <w:rFonts w:eastAsiaTheme="minorEastAsia"/>
          <w:lang w:eastAsia="zh-CN"/>
        </w:rPr>
        <w:t>]</w:t>
      </w:r>
      <w:r w:rsidRPr="00ED031A">
        <w:rPr>
          <w:rFonts w:eastAsiaTheme="minorEastAsia"/>
          <w:lang w:eastAsia="zh-CN"/>
        </w:rPr>
        <w:t>翻回正面时</w:t>
      </w:r>
      <w:r w:rsidRPr="00ED031A">
        <w:rPr>
          <w:rFonts w:eastAsiaTheme="minorEastAsia"/>
          <w:lang w:eastAsia="zh-CN"/>
        </w:rPr>
        <w:t>…”</w:t>
      </w:r>
      <w:r w:rsidRPr="00ED031A">
        <w:rPr>
          <w:rFonts w:eastAsiaTheme="minorEastAsia"/>
          <w:lang w:eastAsia="zh-CN"/>
        </w:rPr>
        <w:t>的异能，则该异能会在此永久物翻回正面的过程中生效，而不是之后才生效。</w:t>
      </w:r>
    </w:p>
    <w:p w14:paraId="28F5C67F" w14:textId="77777777" w:rsidR="00050DDE" w:rsidRPr="00ED031A" w:rsidRDefault="00050DDE" w:rsidP="00050DDE">
      <w:pPr>
        <w:pStyle w:val="CRBodyText"/>
        <w:rPr>
          <w:rFonts w:eastAsiaTheme="minorEastAsia"/>
          <w:lang w:eastAsia="zh-CN"/>
        </w:rPr>
      </w:pPr>
    </w:p>
    <w:p w14:paraId="77CCCD5A" w14:textId="77777777" w:rsidR="00050DDE" w:rsidRPr="00ED031A" w:rsidRDefault="00050DDE" w:rsidP="00050DDE">
      <w:pPr>
        <w:pStyle w:val="CR1100"/>
        <w:rPr>
          <w:rFonts w:eastAsiaTheme="minorEastAsia"/>
          <w:lang w:eastAsia="zh-CN"/>
        </w:rPr>
      </w:pPr>
      <w:bookmarkStart w:id="162" w:name="OLE_LINK11"/>
      <w:bookmarkStart w:id="163" w:name="_Toc80573434"/>
      <w:r>
        <w:rPr>
          <w:rFonts w:eastAsiaTheme="minorEastAsia"/>
          <w:lang w:eastAsia="zh-CN"/>
        </w:rPr>
        <w:t>709</w:t>
      </w:r>
      <w:r w:rsidRPr="00ED031A">
        <w:rPr>
          <w:rFonts w:eastAsiaTheme="minorEastAsia"/>
          <w:lang w:eastAsia="zh-CN"/>
        </w:rPr>
        <w:t xml:space="preserve">. </w:t>
      </w:r>
      <w:r w:rsidRPr="00ED031A">
        <w:rPr>
          <w:rFonts w:eastAsiaTheme="minorEastAsia"/>
          <w:lang w:eastAsia="zh-CN"/>
        </w:rPr>
        <w:t>连体牌</w:t>
      </w:r>
      <w:bookmarkEnd w:id="163"/>
    </w:p>
    <w:p w14:paraId="06EEE006" w14:textId="77777777" w:rsidR="00050DDE" w:rsidRPr="00ED031A" w:rsidRDefault="00050DDE" w:rsidP="00050DDE">
      <w:pPr>
        <w:pStyle w:val="CRBodyText"/>
        <w:rPr>
          <w:rFonts w:eastAsiaTheme="minorEastAsia"/>
          <w:lang w:eastAsia="zh-CN"/>
        </w:rPr>
      </w:pPr>
    </w:p>
    <w:p w14:paraId="1514F011" w14:textId="77777777" w:rsidR="00050DDE" w:rsidRPr="00ED031A" w:rsidRDefault="00050DDE" w:rsidP="00050DDE">
      <w:pPr>
        <w:pStyle w:val="CR1001"/>
        <w:rPr>
          <w:rFonts w:eastAsiaTheme="minorEastAsia"/>
          <w:lang w:eastAsia="zh-CN"/>
        </w:rPr>
      </w:pPr>
      <w:r>
        <w:rPr>
          <w:rFonts w:eastAsiaTheme="minorEastAsia"/>
          <w:lang w:eastAsia="zh-CN"/>
        </w:rPr>
        <w:t>709</w:t>
      </w:r>
      <w:r w:rsidRPr="00ED031A">
        <w:rPr>
          <w:rFonts w:eastAsiaTheme="minorEastAsia"/>
          <w:lang w:eastAsia="zh-CN"/>
        </w:rPr>
        <w:t xml:space="preserve">.1. </w:t>
      </w:r>
      <w:r w:rsidRPr="00ED031A">
        <w:rPr>
          <w:rFonts w:eastAsiaTheme="minorEastAsia"/>
          <w:lang w:eastAsia="zh-CN"/>
        </w:rPr>
        <w:t>连体牌在一张牌上具有两张牌面。连体牌的背面与普通</w:t>
      </w:r>
      <w:r w:rsidRPr="009A3901">
        <w:rPr>
          <w:rFonts w:eastAsiaTheme="minorEastAsia"/>
          <w:i/>
          <w:lang w:eastAsia="zh-CN"/>
        </w:rPr>
        <w:t>万智牌</w:t>
      </w:r>
      <w:r w:rsidRPr="00ED031A">
        <w:rPr>
          <w:rFonts w:eastAsiaTheme="minorEastAsia"/>
          <w:lang w:eastAsia="zh-CN"/>
        </w:rPr>
        <w:t>相同。</w:t>
      </w:r>
    </w:p>
    <w:p w14:paraId="5F4A8441" w14:textId="77777777" w:rsidR="00050DDE" w:rsidRPr="00ED031A" w:rsidRDefault="00050DDE" w:rsidP="00050DDE">
      <w:pPr>
        <w:pStyle w:val="CRBodyText"/>
        <w:rPr>
          <w:rFonts w:eastAsiaTheme="minorEastAsia"/>
          <w:lang w:eastAsia="zh-CN"/>
        </w:rPr>
      </w:pPr>
    </w:p>
    <w:p w14:paraId="48C0A7C6" w14:textId="77777777" w:rsidR="00050DDE" w:rsidRPr="00ED031A" w:rsidRDefault="00050DDE" w:rsidP="00050DDE">
      <w:pPr>
        <w:pStyle w:val="CR1001"/>
        <w:rPr>
          <w:rFonts w:eastAsiaTheme="minorEastAsia"/>
          <w:lang w:eastAsia="zh-CN"/>
        </w:rPr>
      </w:pPr>
      <w:r>
        <w:rPr>
          <w:rFonts w:eastAsiaTheme="minorEastAsia"/>
          <w:lang w:eastAsia="zh-CN"/>
        </w:rPr>
        <w:t>709</w:t>
      </w:r>
      <w:r w:rsidRPr="00ED031A">
        <w:rPr>
          <w:rFonts w:eastAsiaTheme="minorEastAsia"/>
          <w:lang w:eastAsia="zh-CN"/>
        </w:rPr>
        <w:t xml:space="preserve">.2. </w:t>
      </w:r>
      <w:r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21F141EE" w14:textId="77777777" w:rsidR="00050DDE" w:rsidRPr="00ED031A" w:rsidRDefault="00050DDE" w:rsidP="00050DDE">
      <w:pPr>
        <w:pStyle w:val="CRBodyText"/>
        <w:rPr>
          <w:rFonts w:eastAsiaTheme="minorEastAsia"/>
          <w:lang w:eastAsia="zh-CN"/>
        </w:rPr>
      </w:pPr>
    </w:p>
    <w:p w14:paraId="3F7B099F" w14:textId="77777777" w:rsidR="00050DDE" w:rsidRPr="00ED031A" w:rsidRDefault="00050DDE" w:rsidP="00050DDE">
      <w:pPr>
        <w:pStyle w:val="CR1001"/>
        <w:rPr>
          <w:rFonts w:eastAsiaTheme="minorEastAsia"/>
          <w:lang w:eastAsia="zh-CN"/>
        </w:rPr>
      </w:pPr>
      <w:r>
        <w:rPr>
          <w:rFonts w:eastAsiaTheme="minorEastAsia"/>
          <w:lang w:eastAsia="zh-CN"/>
        </w:rPr>
        <w:t>709</w:t>
      </w:r>
      <w:r w:rsidRPr="00ED031A">
        <w:rPr>
          <w:rFonts w:eastAsiaTheme="minorEastAsia"/>
          <w:lang w:eastAsia="zh-CN"/>
        </w:rPr>
        <w:t xml:space="preserve">.3. </w:t>
      </w:r>
      <w:r w:rsidRPr="00FC342E">
        <w:rPr>
          <w:rFonts w:eastAsiaTheme="minorEastAsia" w:hint="eastAsia"/>
          <w:lang w:eastAsia="zh-CN"/>
        </w:rPr>
        <w:t>在将连体牌放进堆叠之前，牌手选择其施放的是连体牌的哪一边。</w:t>
      </w:r>
    </w:p>
    <w:p w14:paraId="6E2D0182" w14:textId="77777777" w:rsidR="00050DDE" w:rsidRPr="00ED031A" w:rsidRDefault="00050DDE" w:rsidP="00050DDE">
      <w:pPr>
        <w:pStyle w:val="CRBodyText"/>
        <w:rPr>
          <w:rFonts w:eastAsiaTheme="minorEastAsia"/>
          <w:lang w:eastAsia="zh-CN"/>
        </w:rPr>
      </w:pPr>
    </w:p>
    <w:p w14:paraId="4F9FD5E1"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41DD0A1B" w14:textId="77777777" w:rsidR="00050DDE" w:rsidRPr="00ED031A" w:rsidRDefault="00050DDE" w:rsidP="00050DDE">
      <w:pPr>
        <w:pStyle w:val="CRBodyText"/>
        <w:rPr>
          <w:rFonts w:eastAsiaTheme="minorEastAsia"/>
          <w:lang w:eastAsia="zh-CN"/>
        </w:rPr>
      </w:pPr>
    </w:p>
    <w:p w14:paraId="57D980D4"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4E3028BF" w14:textId="77777777" w:rsidR="00050DDE" w:rsidRPr="00ED031A" w:rsidRDefault="00050DDE" w:rsidP="00050DDE">
      <w:pPr>
        <w:pStyle w:val="CRBodyText"/>
        <w:rPr>
          <w:rFonts w:eastAsiaTheme="minorEastAsia"/>
          <w:lang w:eastAsia="zh-CN"/>
        </w:rPr>
      </w:pPr>
    </w:p>
    <w:p w14:paraId="2897F829"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Pr>
          <w:rFonts w:eastAsiaTheme="minorEastAsia"/>
          <w:lang w:eastAsia="zh-CN"/>
        </w:rPr>
        <w:t>707</w:t>
      </w:r>
      <w:r w:rsidRPr="00FC342E">
        <w:rPr>
          <w:rFonts w:eastAsiaTheme="minorEastAsia"/>
          <w:lang w:eastAsia="zh-CN"/>
        </w:rPr>
        <w:t>.12</w:t>
      </w:r>
      <w:r w:rsidRPr="00FC342E">
        <w:rPr>
          <w:rFonts w:eastAsiaTheme="minorEastAsia" w:hint="eastAsia"/>
          <w:lang w:eastAsia="zh-CN"/>
        </w:rPr>
        <w:t>）。</w:t>
      </w:r>
    </w:p>
    <w:p w14:paraId="69180F63" w14:textId="77777777" w:rsidR="00050DDE" w:rsidRPr="00FC342E" w:rsidRDefault="00050DDE" w:rsidP="00050DDE">
      <w:pPr>
        <w:pStyle w:val="CRBodyText"/>
        <w:rPr>
          <w:rFonts w:eastAsiaTheme="minorEastAsia"/>
          <w:lang w:eastAsia="zh-CN"/>
        </w:rPr>
      </w:pPr>
    </w:p>
    <w:p w14:paraId="5B1348A4" w14:textId="77777777" w:rsidR="00050DDE" w:rsidRPr="00ED031A" w:rsidRDefault="00050DDE" w:rsidP="00050DDE">
      <w:pPr>
        <w:pStyle w:val="CR1001"/>
        <w:rPr>
          <w:rFonts w:eastAsiaTheme="minorEastAsia"/>
          <w:lang w:eastAsia="zh-CN"/>
        </w:rPr>
      </w:pPr>
      <w:r>
        <w:rPr>
          <w:rFonts w:eastAsiaTheme="minorEastAsia"/>
          <w:lang w:eastAsia="zh-CN"/>
        </w:rPr>
        <w:t>709</w:t>
      </w:r>
      <w:r w:rsidRPr="00ED031A">
        <w:rPr>
          <w:rFonts w:eastAsiaTheme="minorEastAsia"/>
          <w:lang w:eastAsia="zh-CN"/>
        </w:rPr>
        <w:t xml:space="preserve">.4. </w:t>
      </w:r>
      <w:r w:rsidRPr="00FC342E">
        <w:rPr>
          <w:rFonts w:eastAsiaTheme="minorEastAsia" w:hint="eastAsia"/>
          <w:lang w:eastAsia="zh-CN"/>
        </w:rPr>
        <w:t>在除堆叠外的所有区域，连体牌的特征是其两边的特征之综合。这是对先前规则的改动。</w:t>
      </w:r>
    </w:p>
    <w:p w14:paraId="0DD6A934" w14:textId="77777777" w:rsidR="00050DDE" w:rsidRPr="00ED031A" w:rsidRDefault="00050DDE" w:rsidP="00050DDE">
      <w:pPr>
        <w:pStyle w:val="CRBodyText"/>
        <w:rPr>
          <w:rFonts w:eastAsiaTheme="minorEastAsia"/>
          <w:lang w:eastAsia="zh-CN"/>
        </w:rPr>
      </w:pPr>
    </w:p>
    <w:p w14:paraId="7F25D966"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Pr>
          <w:rFonts w:eastAsiaTheme="minorEastAsia" w:hint="eastAsia"/>
          <w:lang w:eastAsia="zh-CN"/>
        </w:rPr>
        <w:t>要</w:t>
      </w:r>
      <w:r w:rsidRPr="00FC342E">
        <w:rPr>
          <w:rFonts w:eastAsiaTheme="minorEastAsia" w:hint="eastAsia"/>
          <w:lang w:eastAsia="zh-CN"/>
        </w:rPr>
        <w:t>牌手选择一个牌名，</w:t>
      </w:r>
      <w:r>
        <w:rPr>
          <w:rFonts w:eastAsiaTheme="minorEastAsia" w:hint="eastAsia"/>
          <w:lang w:eastAsia="zh-CN"/>
        </w:rPr>
        <w:t>而</w:t>
      </w:r>
      <w:r w:rsidRPr="00FC342E">
        <w:rPr>
          <w:rFonts w:eastAsiaTheme="minorEastAsia" w:hint="eastAsia"/>
          <w:lang w:eastAsia="zh-CN"/>
        </w:rPr>
        <w:t>牌手想</w:t>
      </w:r>
      <w:r>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6A121005" w14:textId="77777777" w:rsidR="00050DDE" w:rsidRPr="00ED031A" w:rsidRDefault="00050DDE" w:rsidP="00050DDE">
      <w:pPr>
        <w:pStyle w:val="CRBodyText"/>
        <w:rPr>
          <w:rFonts w:eastAsiaTheme="minorEastAsia"/>
          <w:lang w:eastAsia="zh-CN"/>
        </w:rPr>
      </w:pPr>
    </w:p>
    <w:p w14:paraId="51FD744B" w14:textId="77777777" w:rsidR="00050DDE" w:rsidRPr="00ED031A" w:rsidRDefault="00050DDE" w:rsidP="00050DDE">
      <w:pPr>
        <w:pStyle w:val="CR1001a"/>
        <w:rPr>
          <w:rFonts w:eastAsiaTheme="minorEastAsia"/>
          <w:lang w:eastAsia="zh-CN"/>
        </w:rPr>
      </w:pPr>
      <w:r>
        <w:rPr>
          <w:rFonts w:eastAsiaTheme="minorEastAsia"/>
          <w:lang w:eastAsia="zh-CN"/>
        </w:rPr>
        <w:t>709.</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w:t>
      </w:r>
      <w:r>
        <w:rPr>
          <w:rFonts w:eastAsiaTheme="minorEastAsia" w:hint="eastAsia"/>
          <w:lang w:eastAsia="zh-CN"/>
        </w:rPr>
        <w:t>法术力值</w:t>
      </w:r>
      <w:r w:rsidRPr="00FC342E">
        <w:rPr>
          <w:rFonts w:eastAsiaTheme="minorEastAsia" w:hint="eastAsia"/>
          <w:lang w:eastAsia="zh-CN"/>
        </w:rPr>
        <w:t>由其法术力费用决定。</w:t>
      </w:r>
      <w:r w:rsidRPr="00EA6339">
        <w:rPr>
          <w:rFonts w:eastAsiaTheme="minorEastAsia" w:hint="eastAsia"/>
          <w:lang w:eastAsia="zh-CN"/>
        </w:rPr>
        <w:t>一个具体地提及连体牌法术力费用中符号的效应会看到两边各自的符号，而非法术力费用的加总。</w:t>
      </w:r>
    </w:p>
    <w:p w14:paraId="03635158" w14:textId="77777777" w:rsidR="00050DDE" w:rsidRDefault="00050DDE" w:rsidP="00050DDE">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0B09D8">
        <w:rPr>
          <w:rFonts w:eastAsiaTheme="minorEastAsia" w:hint="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w:t>
      </w:r>
      <w:r>
        <w:rPr>
          <w:rFonts w:eastAsiaTheme="minorEastAsia" w:hint="eastAsia"/>
          <w:lang w:eastAsia="zh-CN"/>
        </w:rPr>
        <w:t>法术力值</w:t>
      </w:r>
      <w:r w:rsidRPr="00FC342E">
        <w:rPr>
          <w:rFonts w:eastAsiaTheme="minorEastAsia" w:hint="eastAsia"/>
          <w:lang w:eastAsia="zh-CN"/>
        </w:rPr>
        <w:t>为</w:t>
      </w:r>
      <w:r w:rsidRPr="00FC342E">
        <w:rPr>
          <w:rFonts w:eastAsiaTheme="minorEastAsia"/>
          <w:lang w:eastAsia="zh-CN"/>
        </w:rPr>
        <w:t>5</w:t>
      </w:r>
      <w:r w:rsidRPr="00FC342E">
        <w:rPr>
          <w:rFonts w:eastAsiaTheme="minorEastAsia" w:hint="eastAsia"/>
          <w:lang w:eastAsia="zh-CN"/>
        </w:rPr>
        <w:t>。如果你施放冲击，由此施放的咒语是一个</w:t>
      </w:r>
      <w:r>
        <w:rPr>
          <w:rFonts w:eastAsiaTheme="minorEastAsia" w:hint="eastAsia"/>
          <w:lang w:eastAsia="zh-CN"/>
        </w:rPr>
        <w:t>法术力值</w:t>
      </w:r>
      <w:r w:rsidRPr="00FC342E">
        <w:rPr>
          <w:rFonts w:eastAsiaTheme="minorEastAsia" w:hint="eastAsia"/>
          <w:lang w:eastAsia="zh-CN"/>
        </w:rPr>
        <w:t>为</w:t>
      </w:r>
      <w:r w:rsidRPr="00FC342E">
        <w:rPr>
          <w:rFonts w:eastAsiaTheme="minorEastAsia"/>
          <w:lang w:eastAsia="zh-CN"/>
        </w:rPr>
        <w:t>1</w:t>
      </w:r>
      <w:r w:rsidRPr="00FC342E">
        <w:rPr>
          <w:rFonts w:eastAsiaTheme="minorEastAsia" w:hint="eastAsia"/>
          <w:lang w:eastAsia="zh-CN"/>
        </w:rPr>
        <w:t>的红色咒语。</w:t>
      </w:r>
    </w:p>
    <w:p w14:paraId="347808AD" w14:textId="698784BD" w:rsidR="00050DDE" w:rsidRPr="00ED031A" w:rsidRDefault="00050DDE" w:rsidP="00583F28">
      <w:pPr>
        <w:pStyle w:val="CREx1001"/>
        <w:rPr>
          <w:rFonts w:eastAsiaTheme="minorEastAsia"/>
          <w:lang w:eastAsia="zh-CN"/>
        </w:rPr>
      </w:pPr>
      <w:r w:rsidRPr="00ED031A">
        <w:rPr>
          <w:rFonts w:eastAsiaTheme="minorEastAsia"/>
          <w:b/>
          <w:lang w:eastAsia="zh-CN"/>
        </w:rPr>
        <w:t>例如：</w:t>
      </w:r>
      <w:r w:rsidRPr="007561F0">
        <w:rPr>
          <w:rFonts w:eastAsiaTheme="minorEastAsia" w:hint="eastAsia"/>
          <w:lang w:eastAsia="zh-CN"/>
        </w:rPr>
        <w:t>热火／寒冰的法术力费用是</w:t>
      </w:r>
      <w:r w:rsidRPr="007561F0">
        <w:rPr>
          <w:rFonts w:eastAsiaTheme="minorEastAsia"/>
          <w:lang w:eastAsia="zh-CN"/>
        </w:rPr>
        <w:t>{2}{U}{R}</w:t>
      </w:r>
      <w:r w:rsidRPr="007561F0">
        <w:rPr>
          <w:rFonts w:eastAsiaTheme="minorEastAsia" w:hint="eastAsia"/>
          <w:lang w:eastAsia="zh-CN"/>
        </w:rPr>
        <w:t>。其法术力费用与氲形预示相同，但诸如丰饶泉源杰甘沙的效应会看到它包含了法术力符号</w:t>
      </w:r>
      <w:r w:rsidRPr="007561F0">
        <w:rPr>
          <w:rFonts w:eastAsiaTheme="minorEastAsia"/>
          <w:lang w:eastAsia="zh-CN"/>
        </w:rPr>
        <w:t>{1}</w:t>
      </w:r>
      <w:r w:rsidRPr="007561F0">
        <w:rPr>
          <w:rFonts w:eastAsiaTheme="minorEastAsia" w:hint="eastAsia"/>
          <w:lang w:eastAsia="zh-CN"/>
        </w:rPr>
        <w:t>两次。</w:t>
      </w:r>
    </w:p>
    <w:p w14:paraId="7BF19F40" w14:textId="77777777" w:rsidR="00050DDE" w:rsidRPr="00ED031A" w:rsidRDefault="00050DDE" w:rsidP="00050DDE">
      <w:pPr>
        <w:pStyle w:val="CRBodyText"/>
        <w:rPr>
          <w:rFonts w:eastAsiaTheme="minorEastAsia"/>
          <w:lang w:eastAsia="zh-CN"/>
        </w:rPr>
      </w:pPr>
    </w:p>
    <w:p w14:paraId="7F77423F"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1D356F96" w14:textId="77777777" w:rsidR="00050DDE" w:rsidRPr="00ED031A" w:rsidRDefault="00050DDE" w:rsidP="00050DDE">
      <w:pPr>
        <w:pStyle w:val="CRBodyText"/>
        <w:rPr>
          <w:rFonts w:eastAsiaTheme="minorEastAsia"/>
          <w:lang w:eastAsia="zh-CN"/>
        </w:rPr>
      </w:pPr>
    </w:p>
    <w:p w14:paraId="26069B58"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Pr>
          <w:rFonts w:eastAsiaTheme="minorEastAsia"/>
          <w:lang w:eastAsia="zh-CN"/>
        </w:rPr>
        <w:t>702.102</w:t>
      </w:r>
      <w:r w:rsidRPr="00FC342E">
        <w:rPr>
          <w:rFonts w:eastAsiaTheme="minorEastAsia" w:hint="eastAsia"/>
          <w:lang w:eastAsia="zh-CN"/>
        </w:rPr>
        <w:t>，“融咒”）。</w:t>
      </w:r>
    </w:p>
    <w:bookmarkEnd w:id="162"/>
    <w:p w14:paraId="66824E3E" w14:textId="77777777" w:rsidR="00050DDE" w:rsidRPr="00ED031A" w:rsidRDefault="00050DDE" w:rsidP="00050DDE">
      <w:pPr>
        <w:pStyle w:val="CRBodyText"/>
        <w:rPr>
          <w:rFonts w:eastAsiaTheme="minorEastAsia"/>
          <w:lang w:eastAsia="zh-CN"/>
        </w:rPr>
      </w:pPr>
    </w:p>
    <w:p w14:paraId="3000811B" w14:textId="77777777" w:rsidR="00050DDE" w:rsidRPr="00ED031A" w:rsidRDefault="00050DDE" w:rsidP="00050DDE">
      <w:pPr>
        <w:pStyle w:val="CR1100"/>
        <w:rPr>
          <w:rFonts w:eastAsiaTheme="minorEastAsia"/>
          <w:lang w:eastAsia="zh-CN"/>
        </w:rPr>
      </w:pPr>
      <w:bookmarkStart w:id="164" w:name="_Toc80573435"/>
      <w:r>
        <w:rPr>
          <w:rFonts w:eastAsiaTheme="minorEastAsia"/>
          <w:lang w:eastAsia="zh-CN"/>
        </w:rPr>
        <w:t>710</w:t>
      </w:r>
      <w:r w:rsidRPr="00ED031A">
        <w:rPr>
          <w:rFonts w:eastAsiaTheme="minorEastAsia"/>
          <w:lang w:eastAsia="zh-CN"/>
        </w:rPr>
        <w:t xml:space="preserve">. </w:t>
      </w:r>
      <w:r w:rsidRPr="00ED031A">
        <w:rPr>
          <w:rFonts w:eastAsiaTheme="minorEastAsia"/>
          <w:lang w:eastAsia="zh-CN"/>
        </w:rPr>
        <w:t>倒转牌</w:t>
      </w:r>
      <w:bookmarkEnd w:id="164"/>
    </w:p>
    <w:p w14:paraId="1E65C7D2" w14:textId="77777777" w:rsidR="00050DDE" w:rsidRPr="00ED031A" w:rsidRDefault="00050DDE" w:rsidP="00050DDE">
      <w:pPr>
        <w:pStyle w:val="CRBodyText"/>
        <w:rPr>
          <w:rFonts w:eastAsiaTheme="minorEastAsia"/>
          <w:lang w:eastAsia="zh-CN"/>
        </w:rPr>
      </w:pPr>
    </w:p>
    <w:p w14:paraId="41AF830E" w14:textId="77777777" w:rsidR="00050DDE" w:rsidRPr="00ED031A" w:rsidRDefault="00050DDE" w:rsidP="00050DDE">
      <w:pPr>
        <w:pStyle w:val="CR1001"/>
        <w:rPr>
          <w:rFonts w:eastAsiaTheme="minorEastAsia"/>
          <w:lang w:eastAsia="zh-CN"/>
        </w:rPr>
      </w:pPr>
      <w:r>
        <w:rPr>
          <w:rFonts w:eastAsiaTheme="minorEastAsia"/>
          <w:lang w:eastAsia="zh-CN"/>
        </w:rPr>
        <w:t>710</w:t>
      </w:r>
      <w:r w:rsidRPr="00ED031A">
        <w:rPr>
          <w:rFonts w:eastAsiaTheme="minorEastAsia"/>
          <w:lang w:eastAsia="zh-CN"/>
        </w:rPr>
        <w:t xml:space="preserve">.1. </w:t>
      </w:r>
      <w:r w:rsidRPr="00ED031A">
        <w:rPr>
          <w:rFonts w:eastAsiaTheme="minorEastAsia"/>
          <w:lang w:eastAsia="zh-CN"/>
        </w:rPr>
        <w:t>倒转牌在一张牌上具有分成两个部分的牌面。上半部正确方向的内容为此牌一般情况下的特征。下半部颠倒的是此牌额外的替代</w:t>
      </w:r>
      <w:r>
        <w:rPr>
          <w:rFonts w:eastAsiaTheme="minorEastAsia" w:hint="eastAsia"/>
          <w:lang w:eastAsia="zh-CN"/>
        </w:rPr>
        <w:t>用</w:t>
      </w:r>
      <w:r w:rsidRPr="00ED031A">
        <w:rPr>
          <w:rFonts w:eastAsiaTheme="minorEastAsia"/>
          <w:lang w:eastAsia="zh-CN"/>
        </w:rPr>
        <w:t>特征。倒转牌的背面与普通</w:t>
      </w:r>
      <w:r w:rsidRPr="009A3901">
        <w:rPr>
          <w:rFonts w:eastAsiaTheme="minorEastAsia"/>
          <w:i/>
          <w:lang w:eastAsia="zh-CN"/>
        </w:rPr>
        <w:t>万智牌</w:t>
      </w:r>
      <w:r w:rsidRPr="00ED031A">
        <w:rPr>
          <w:rFonts w:eastAsiaTheme="minorEastAsia"/>
          <w:lang w:eastAsia="zh-CN"/>
        </w:rPr>
        <w:t>相同。</w:t>
      </w:r>
    </w:p>
    <w:p w14:paraId="054379AB" w14:textId="77777777" w:rsidR="00050DDE" w:rsidRPr="00ED031A" w:rsidRDefault="00050DDE" w:rsidP="00050DDE">
      <w:pPr>
        <w:pStyle w:val="CRBodyText"/>
        <w:rPr>
          <w:rFonts w:eastAsiaTheme="minorEastAsia"/>
          <w:lang w:eastAsia="zh-CN"/>
        </w:rPr>
      </w:pPr>
    </w:p>
    <w:p w14:paraId="089F56D6" w14:textId="77777777" w:rsidR="00050DDE" w:rsidRPr="00ED031A" w:rsidRDefault="00050DDE" w:rsidP="00050DDE">
      <w:pPr>
        <w:pStyle w:val="CR1001a"/>
        <w:rPr>
          <w:rFonts w:eastAsiaTheme="minorEastAsia"/>
          <w:lang w:eastAsia="zh-CN"/>
        </w:rPr>
      </w:pPr>
      <w:r>
        <w:rPr>
          <w:rFonts w:eastAsiaTheme="minorEastAsia"/>
          <w:lang w:eastAsia="zh-CN"/>
        </w:rPr>
        <w:t>710</w:t>
      </w:r>
      <w:r w:rsidRPr="00ED031A">
        <w:rPr>
          <w:rFonts w:eastAsiaTheme="minorEastAsia"/>
          <w:lang w:eastAsia="zh-CN"/>
        </w:rPr>
        <w:t>.1a</w:t>
      </w:r>
      <w:r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Pr="00ED031A">
        <w:rPr>
          <w:rFonts w:eastAsiaTheme="minorEastAsia"/>
          <w:lang w:eastAsia="zh-CN"/>
        </w:rPr>
        <w:t>“</w:t>
      </w:r>
      <w:r w:rsidRPr="00ED031A">
        <w:rPr>
          <w:rFonts w:eastAsiaTheme="minorEastAsia"/>
          <w:lang w:eastAsia="zh-CN"/>
        </w:rPr>
        <w:t>倒转</w:t>
      </w:r>
      <w:r w:rsidRPr="00ED031A">
        <w:rPr>
          <w:rFonts w:eastAsiaTheme="minorEastAsia"/>
          <w:lang w:eastAsia="zh-CN"/>
        </w:rPr>
        <w:t>”</w:t>
      </w:r>
      <w:r w:rsidRPr="00ED031A">
        <w:rPr>
          <w:rFonts w:eastAsiaTheme="minorEastAsia"/>
          <w:lang w:eastAsia="zh-CN"/>
        </w:rPr>
        <w:t>。</w:t>
      </w:r>
    </w:p>
    <w:p w14:paraId="63D30EAE" w14:textId="77777777" w:rsidR="00050DDE" w:rsidRPr="00ED031A" w:rsidRDefault="00050DDE" w:rsidP="00050DDE">
      <w:pPr>
        <w:pStyle w:val="CRBodyText"/>
        <w:rPr>
          <w:rFonts w:eastAsiaTheme="minorEastAsia"/>
          <w:lang w:eastAsia="zh-CN"/>
        </w:rPr>
      </w:pPr>
    </w:p>
    <w:p w14:paraId="32E7193B" w14:textId="77777777" w:rsidR="00050DDE" w:rsidRPr="00ED031A" w:rsidRDefault="00050DDE" w:rsidP="00050DDE">
      <w:pPr>
        <w:pStyle w:val="CR1001a"/>
        <w:rPr>
          <w:rFonts w:eastAsiaTheme="minorEastAsia"/>
          <w:lang w:eastAsia="zh-CN"/>
        </w:rPr>
      </w:pPr>
      <w:r>
        <w:rPr>
          <w:rFonts w:eastAsiaTheme="minorEastAsia"/>
          <w:lang w:eastAsia="zh-CN"/>
        </w:rPr>
        <w:t>710</w:t>
      </w:r>
      <w:r w:rsidRPr="00ED031A">
        <w:rPr>
          <w:rFonts w:eastAsiaTheme="minorEastAsia"/>
          <w:lang w:eastAsia="zh-CN"/>
        </w:rPr>
        <w:t>.1b</w:t>
      </w:r>
      <w:r w:rsidRPr="00ED031A">
        <w:rPr>
          <w:rFonts w:eastAsiaTheme="minorEastAsia" w:hint="eastAsia"/>
          <w:lang w:eastAsia="zh-CN"/>
        </w:rPr>
        <w:t xml:space="preserve"> </w:t>
      </w:r>
      <w:r>
        <w:rPr>
          <w:rFonts w:eastAsiaTheme="minorEastAsia"/>
          <w:lang w:eastAsia="zh-CN"/>
        </w:rPr>
        <w:t>倒转牌的下半部包括了此牌</w:t>
      </w:r>
      <w:r>
        <w:rPr>
          <w:rFonts w:eastAsiaTheme="minorEastAsia" w:hint="eastAsia"/>
          <w:lang w:eastAsia="zh-CN"/>
        </w:rPr>
        <w:t>的</w:t>
      </w:r>
      <w:r>
        <w:rPr>
          <w:rFonts w:eastAsiaTheme="minorEastAsia"/>
          <w:lang w:eastAsia="zh-CN"/>
        </w:rPr>
        <w:t>替代</w:t>
      </w:r>
      <w:r>
        <w:rPr>
          <w:rFonts w:eastAsiaTheme="minorEastAsia" w:hint="eastAsia"/>
          <w:lang w:eastAsia="zh-CN"/>
        </w:rPr>
        <w:t>用</w:t>
      </w:r>
      <w:r w:rsidRPr="00ED031A">
        <w:rPr>
          <w:rFonts w:eastAsiaTheme="minorEastAsia"/>
          <w:lang w:eastAsia="zh-CN"/>
        </w:rPr>
        <w:t>名称、文字栏、类别栏、力量与防御力。只有此永久物在战场上并且已倒转的情况下，才会用到这些特征。</w:t>
      </w:r>
    </w:p>
    <w:p w14:paraId="66BFB51D" w14:textId="77777777" w:rsidR="00050DDE" w:rsidRPr="00ED031A" w:rsidRDefault="00050DDE" w:rsidP="00050DDE">
      <w:pPr>
        <w:pStyle w:val="CRBodyText"/>
        <w:rPr>
          <w:rFonts w:eastAsiaTheme="minorEastAsia"/>
          <w:lang w:eastAsia="zh-CN"/>
        </w:rPr>
      </w:pPr>
    </w:p>
    <w:p w14:paraId="6393FAB7" w14:textId="77777777" w:rsidR="00050DDE" w:rsidRPr="00ED031A" w:rsidRDefault="00050DDE" w:rsidP="00050DDE">
      <w:pPr>
        <w:pStyle w:val="CR1001a"/>
        <w:rPr>
          <w:rFonts w:eastAsiaTheme="minorEastAsia"/>
          <w:lang w:eastAsia="zh-CN"/>
        </w:rPr>
      </w:pPr>
      <w:r>
        <w:rPr>
          <w:rFonts w:eastAsiaTheme="minorEastAsia"/>
          <w:lang w:eastAsia="zh-CN"/>
        </w:rPr>
        <w:t>710</w:t>
      </w:r>
      <w:r w:rsidRPr="00ED031A">
        <w:rPr>
          <w:rFonts w:eastAsiaTheme="minorEastAsia"/>
          <w:lang w:eastAsia="zh-CN"/>
        </w:rPr>
        <w:t>.1c</w:t>
      </w:r>
      <w:r w:rsidRPr="00ED031A">
        <w:rPr>
          <w:rFonts w:eastAsiaTheme="minorEastAsia"/>
          <w:lang w:eastAsia="zh-CN"/>
        </w:rPr>
        <w:t>倒转牌的颜色和法术力费用不会因该永久物倒转而改变。并且，所有已经</w:t>
      </w:r>
      <w:r w:rsidRPr="00ED031A">
        <w:rPr>
          <w:rFonts w:eastAsiaTheme="minorEastAsia"/>
          <w:lang w:eastAsia="zh-CN"/>
        </w:rPr>
        <w:lastRenderedPageBreak/>
        <w:t>外界对其的效应依旧对已倒转的牌生效。</w:t>
      </w:r>
    </w:p>
    <w:p w14:paraId="3F062EE0" w14:textId="77777777" w:rsidR="00050DDE" w:rsidRPr="00ED031A" w:rsidRDefault="00050DDE" w:rsidP="00050DDE">
      <w:pPr>
        <w:pStyle w:val="CRBodyText"/>
        <w:rPr>
          <w:rFonts w:eastAsiaTheme="minorEastAsia"/>
          <w:lang w:eastAsia="zh-CN"/>
        </w:rPr>
      </w:pPr>
    </w:p>
    <w:p w14:paraId="6B410C88" w14:textId="77777777" w:rsidR="00050DDE" w:rsidRPr="00ED031A" w:rsidRDefault="00050DDE" w:rsidP="00050DDE">
      <w:pPr>
        <w:pStyle w:val="CR1001"/>
        <w:rPr>
          <w:rFonts w:eastAsiaTheme="minorEastAsia"/>
          <w:lang w:eastAsia="zh-CN"/>
        </w:rPr>
      </w:pPr>
      <w:r>
        <w:rPr>
          <w:rFonts w:eastAsiaTheme="minorEastAsia"/>
          <w:lang w:eastAsia="zh-CN"/>
        </w:rPr>
        <w:t>710</w:t>
      </w:r>
      <w:r w:rsidRPr="00ED031A">
        <w:rPr>
          <w:rFonts w:eastAsiaTheme="minorEastAsia"/>
          <w:lang w:eastAsia="zh-CN"/>
        </w:rPr>
        <w:t xml:space="preserve">.2. </w:t>
      </w:r>
      <w:r w:rsidRPr="00ED031A">
        <w:rPr>
          <w:rFonts w:eastAsiaTheme="minorEastAsia"/>
          <w:lang w:eastAsia="zh-CN"/>
        </w:rPr>
        <w:t>在战场以外的区域中以及在战场上倒转之前，倒转牌都只具有该永久物一般情况下的特征。一旦该永久物倒转，其一般情况下的名称、文字栏</w:t>
      </w:r>
      <w:r>
        <w:rPr>
          <w:rFonts w:eastAsiaTheme="minorEastAsia"/>
          <w:lang w:eastAsia="zh-CN"/>
        </w:rPr>
        <w:t>、类别栏、力量与防御力便不再对此倒转的永久物生效，而改为替代用</w:t>
      </w:r>
      <w:r w:rsidRPr="00ED031A">
        <w:rPr>
          <w:rFonts w:eastAsiaTheme="minorEastAsia"/>
          <w:lang w:eastAsia="zh-CN"/>
        </w:rPr>
        <w:t>特征生效。</w:t>
      </w:r>
    </w:p>
    <w:p w14:paraId="398AB059"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189C1263" w14:textId="77777777" w:rsidR="00050DDE" w:rsidRPr="00ED031A" w:rsidRDefault="00050DDE" w:rsidP="00050DDE">
      <w:pPr>
        <w:pStyle w:val="CRBodyText"/>
        <w:rPr>
          <w:rFonts w:eastAsiaTheme="minorEastAsia"/>
          <w:lang w:eastAsia="zh-CN"/>
        </w:rPr>
      </w:pPr>
    </w:p>
    <w:p w14:paraId="367A2174" w14:textId="77777777" w:rsidR="00050DDE" w:rsidRPr="00ED031A" w:rsidRDefault="00050DDE" w:rsidP="00050DDE">
      <w:pPr>
        <w:pStyle w:val="CR1001"/>
        <w:rPr>
          <w:rFonts w:eastAsiaTheme="minorEastAsia"/>
          <w:lang w:eastAsia="zh-CN"/>
        </w:rPr>
      </w:pPr>
      <w:r>
        <w:rPr>
          <w:rFonts w:eastAsiaTheme="minorEastAsia"/>
          <w:lang w:eastAsia="zh-CN"/>
        </w:rPr>
        <w:t>710</w:t>
      </w:r>
      <w:r w:rsidRPr="00ED031A">
        <w:rPr>
          <w:rFonts w:eastAsiaTheme="minorEastAsia"/>
          <w:lang w:eastAsia="zh-CN"/>
        </w:rPr>
        <w:t xml:space="preserve">.3. </w:t>
      </w:r>
      <w:r w:rsidRPr="00ED031A">
        <w:rPr>
          <w:rFonts w:eastAsiaTheme="minorEastAsia"/>
          <w:lang w:eastAsia="zh-CN"/>
        </w:rPr>
        <w:t>无论一个永久物是在横置或未横置的状态下，你都必须随时确保能清楚的区别此永久物是否已经倒转。通常的</w:t>
      </w:r>
      <w:r>
        <w:rPr>
          <w:rFonts w:eastAsiaTheme="minorEastAsia"/>
          <w:lang w:eastAsia="zh-CN"/>
        </w:rPr>
        <w:t>作</w:t>
      </w:r>
      <w:r w:rsidRPr="00ED031A">
        <w:rPr>
          <w:rFonts w:eastAsiaTheme="minorEastAsia"/>
          <w:lang w:eastAsia="zh-CN"/>
        </w:rPr>
        <w:t>法是在永久物上放置硬币或骰子，来表示该永久物是否已经倒转。</w:t>
      </w:r>
    </w:p>
    <w:p w14:paraId="06622F8B" w14:textId="77777777" w:rsidR="00050DDE" w:rsidRPr="00ED031A" w:rsidRDefault="00050DDE" w:rsidP="00050DDE">
      <w:pPr>
        <w:pStyle w:val="CRBodyText"/>
        <w:rPr>
          <w:rFonts w:eastAsiaTheme="minorEastAsia"/>
          <w:lang w:eastAsia="zh-CN"/>
        </w:rPr>
      </w:pPr>
    </w:p>
    <w:p w14:paraId="7FC69726" w14:textId="77777777" w:rsidR="00050DDE" w:rsidRPr="00ED031A" w:rsidRDefault="00050DDE" w:rsidP="00050DDE">
      <w:pPr>
        <w:pStyle w:val="CR1001"/>
        <w:rPr>
          <w:rFonts w:eastAsiaTheme="minorEastAsia"/>
          <w:lang w:eastAsia="zh-CN"/>
        </w:rPr>
      </w:pPr>
      <w:r>
        <w:rPr>
          <w:rFonts w:eastAsiaTheme="minorEastAsia"/>
          <w:lang w:eastAsia="zh-CN"/>
        </w:rPr>
        <w:t>710</w:t>
      </w:r>
      <w:r w:rsidRPr="00ED031A">
        <w:rPr>
          <w:rFonts w:eastAsiaTheme="minorEastAsia"/>
          <w:lang w:eastAsia="zh-CN"/>
        </w:rPr>
        <w:t xml:space="preserve">.4. </w:t>
      </w:r>
      <w:r w:rsidRPr="00ED031A">
        <w:rPr>
          <w:rFonts w:eastAsiaTheme="minorEastAsia"/>
          <w:lang w:eastAsia="zh-CN"/>
        </w:rPr>
        <w:t>将永久物倒转是单向过程。一旦永久物倒转，便不能再回到未倒转。不过，如果已倒转的永久物离开战场，它不会记得之前其所处的状态。参见规则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w:t>
      </w:r>
    </w:p>
    <w:p w14:paraId="00A17ABB" w14:textId="77777777" w:rsidR="00050DDE" w:rsidRPr="00ED031A" w:rsidRDefault="00050DDE" w:rsidP="00050DDE">
      <w:pPr>
        <w:pStyle w:val="CRBodyText"/>
        <w:rPr>
          <w:rFonts w:eastAsiaTheme="minorEastAsia"/>
          <w:lang w:eastAsia="zh-CN"/>
        </w:rPr>
      </w:pPr>
    </w:p>
    <w:p w14:paraId="4DEDF707" w14:textId="77777777" w:rsidR="00050DDE" w:rsidRPr="00ED031A" w:rsidRDefault="00050DDE" w:rsidP="00050DDE">
      <w:pPr>
        <w:pStyle w:val="CR1001"/>
        <w:rPr>
          <w:rFonts w:eastAsiaTheme="minorEastAsia"/>
          <w:lang w:eastAsia="zh-CN"/>
        </w:rPr>
      </w:pPr>
      <w:r>
        <w:rPr>
          <w:rFonts w:eastAsiaTheme="minorEastAsia"/>
          <w:lang w:eastAsia="zh-CN"/>
        </w:rPr>
        <w:t>710</w:t>
      </w:r>
      <w:r w:rsidRPr="00ED031A">
        <w:rPr>
          <w:rFonts w:eastAsiaTheme="minorEastAsia"/>
          <w:lang w:eastAsia="zh-CN"/>
        </w:rPr>
        <w:t xml:space="preserve">.5. </w:t>
      </w:r>
      <w:r>
        <w:rPr>
          <w:rFonts w:eastAsiaTheme="minorEastAsia" w:hint="eastAsia"/>
          <w:lang w:eastAsia="zh-CN"/>
        </w:rPr>
        <w:t>如果一个效应要牌手选择</w:t>
      </w:r>
      <w:r w:rsidRPr="00713C73">
        <w:rPr>
          <w:rFonts w:eastAsiaTheme="minorEastAsia" w:hint="eastAsia"/>
          <w:lang w:eastAsia="zh-CN"/>
        </w:rPr>
        <w:t>一个牌名，而该牌手想要</w:t>
      </w:r>
      <w:r>
        <w:rPr>
          <w:rFonts w:eastAsiaTheme="minorEastAsia" w:hint="eastAsia"/>
          <w:lang w:eastAsia="zh-CN"/>
        </w:rPr>
        <w:t>选择某张倒转牌的替代用名称，则该</w:t>
      </w:r>
      <w:r w:rsidRPr="00713C73">
        <w:rPr>
          <w:rFonts w:eastAsiaTheme="minorEastAsia" w:hint="eastAsia"/>
          <w:lang w:eastAsia="zh-CN"/>
        </w:rPr>
        <w:t>牌手可以如此</w:t>
      </w:r>
      <w:r>
        <w:rPr>
          <w:rFonts w:eastAsiaTheme="minorEastAsia"/>
          <w:lang w:eastAsia="zh-CN"/>
        </w:rPr>
        <w:t>作</w:t>
      </w:r>
      <w:r w:rsidRPr="00713C73">
        <w:rPr>
          <w:rFonts w:eastAsiaTheme="minorEastAsia" w:hint="eastAsia"/>
          <w:lang w:eastAsia="zh-CN"/>
        </w:rPr>
        <w:t>。</w:t>
      </w:r>
    </w:p>
    <w:p w14:paraId="3D2AAFFF" w14:textId="77777777" w:rsidR="00050DDE" w:rsidRPr="00ED031A" w:rsidRDefault="00050DDE" w:rsidP="00050DDE">
      <w:pPr>
        <w:pStyle w:val="CRBodyText"/>
        <w:rPr>
          <w:rFonts w:eastAsiaTheme="minorEastAsia"/>
          <w:lang w:eastAsia="zh-CN"/>
        </w:rPr>
      </w:pPr>
    </w:p>
    <w:p w14:paraId="29AE9085" w14:textId="77777777" w:rsidR="00050DDE" w:rsidRPr="00ED031A" w:rsidRDefault="00050DDE" w:rsidP="00050DDE">
      <w:pPr>
        <w:pStyle w:val="CR1100"/>
        <w:rPr>
          <w:rFonts w:eastAsiaTheme="minorEastAsia"/>
          <w:lang w:eastAsia="zh-CN"/>
        </w:rPr>
      </w:pPr>
      <w:bookmarkStart w:id="165" w:name="_Toc80573436"/>
      <w:r>
        <w:rPr>
          <w:rFonts w:eastAsiaTheme="minorEastAsia"/>
          <w:lang w:eastAsia="zh-CN"/>
        </w:rPr>
        <w:t>711</w:t>
      </w:r>
      <w:r w:rsidRPr="00ED031A">
        <w:rPr>
          <w:rFonts w:eastAsiaTheme="minorEastAsia"/>
          <w:lang w:eastAsia="zh-CN"/>
        </w:rPr>
        <w:t xml:space="preserve">. </w:t>
      </w:r>
      <w:r w:rsidRPr="00ED031A">
        <w:rPr>
          <w:rFonts w:eastAsiaTheme="minorEastAsia"/>
          <w:lang w:eastAsia="zh-CN"/>
        </w:rPr>
        <w:t>升级牌</w:t>
      </w:r>
      <w:bookmarkEnd w:id="165"/>
    </w:p>
    <w:p w14:paraId="28EB11B7" w14:textId="77777777" w:rsidR="00050DDE" w:rsidRPr="00ED031A" w:rsidRDefault="00050DDE" w:rsidP="00050DDE">
      <w:pPr>
        <w:pStyle w:val="CRBodyText"/>
        <w:rPr>
          <w:rFonts w:eastAsiaTheme="minorEastAsia"/>
          <w:lang w:eastAsia="zh-CN"/>
        </w:rPr>
      </w:pPr>
    </w:p>
    <w:p w14:paraId="5D135353"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.1. </w:t>
      </w:r>
      <w:r w:rsidRPr="00ED031A">
        <w:rPr>
          <w:rFonts w:eastAsiaTheme="minorEastAsia"/>
          <w:lang w:eastAsia="zh-CN"/>
        </w:rPr>
        <w:t>每张升级牌都有条状的文字栏，以及三个力量／防御力方格。升级牌的文字栏包含了两个等级符号。</w:t>
      </w:r>
    </w:p>
    <w:p w14:paraId="497079AF" w14:textId="77777777" w:rsidR="00050DDE" w:rsidRPr="00ED031A" w:rsidRDefault="00050DDE" w:rsidP="00050DDE">
      <w:pPr>
        <w:pStyle w:val="CRBodyText"/>
        <w:rPr>
          <w:rFonts w:eastAsiaTheme="minorEastAsia"/>
          <w:lang w:eastAsia="zh-CN"/>
        </w:rPr>
      </w:pPr>
    </w:p>
    <w:p w14:paraId="7AF902F1"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.2. </w:t>
      </w:r>
      <w:r w:rsidRPr="00ED031A">
        <w:rPr>
          <w:rFonts w:eastAsiaTheme="minorEastAsia"/>
          <w:lang w:eastAsia="zh-CN"/>
        </w:rPr>
        <w:t>等级符号是代表静止式异能的</w:t>
      </w:r>
      <w:r>
        <w:rPr>
          <w:rFonts w:eastAsiaTheme="minorEastAsia"/>
          <w:lang w:eastAsia="zh-CN"/>
        </w:rPr>
        <w:t>关键字</w:t>
      </w:r>
      <w:r w:rsidRPr="00ED031A">
        <w:rPr>
          <w:rFonts w:eastAsiaTheme="minorEastAsia"/>
          <w:lang w:eastAsia="zh-CN"/>
        </w:rPr>
        <w:t>异能。等级符号可能包括了某范围的数字，此处表示为</w:t>
      </w:r>
      <w:r w:rsidRPr="00ED031A">
        <w:rPr>
          <w:rFonts w:eastAsiaTheme="minorEastAsia"/>
          <w:lang w:eastAsia="zh-CN"/>
        </w:rPr>
        <w:t>“N1-N2”</w:t>
      </w:r>
      <w:r w:rsidRPr="00ED031A">
        <w:rPr>
          <w:rFonts w:eastAsiaTheme="minorEastAsia"/>
          <w:lang w:eastAsia="zh-CN"/>
        </w:rPr>
        <w:t>；或是单一数字后面带着加号，此处表示为</w:t>
      </w:r>
      <w:r w:rsidRPr="00ED031A">
        <w:rPr>
          <w:rFonts w:eastAsiaTheme="minorEastAsia"/>
          <w:lang w:eastAsia="zh-CN"/>
        </w:rPr>
        <w:t>“N3+”</w:t>
      </w:r>
      <w:r w:rsidRPr="00ED031A">
        <w:rPr>
          <w:rFonts w:eastAsiaTheme="minorEastAsia"/>
          <w:lang w:eastAsia="zh-CN"/>
        </w:rPr>
        <w:t>。任何与等级符号印在同一区块文字栏的异能，都是其静止式异能的一部分。而印在同一区块文字栏的力量／防御力方格，此处表示为</w:t>
      </w:r>
      <w:r w:rsidRPr="00ED031A">
        <w:rPr>
          <w:rFonts w:eastAsiaTheme="minorEastAsia"/>
          <w:lang w:eastAsia="zh-CN"/>
        </w:rPr>
        <w:t>“P/T”</w:t>
      </w:r>
      <w:r w:rsidRPr="00ED031A">
        <w:rPr>
          <w:rFonts w:eastAsiaTheme="minorEastAsia"/>
          <w:lang w:eastAsia="zh-CN"/>
        </w:rPr>
        <w:t>，也是同法看待。</w:t>
      </w:r>
    </w:p>
    <w:p w14:paraId="3DF2C59F" w14:textId="77777777" w:rsidR="00050DDE" w:rsidRPr="00ED031A" w:rsidRDefault="00050DDE" w:rsidP="00050DDE">
      <w:pPr>
        <w:pStyle w:val="CRBodyText"/>
        <w:rPr>
          <w:rFonts w:eastAsiaTheme="minorEastAsia"/>
          <w:lang w:eastAsia="zh-CN"/>
        </w:rPr>
      </w:pPr>
    </w:p>
    <w:p w14:paraId="25943829" w14:textId="77777777" w:rsidR="00050DDE" w:rsidRPr="00ED031A" w:rsidRDefault="00050DDE" w:rsidP="00050DDE">
      <w:pPr>
        <w:pStyle w:val="CR1001a"/>
        <w:rPr>
          <w:rFonts w:eastAsiaTheme="minorEastAsia"/>
          <w:lang w:eastAsia="zh-CN"/>
        </w:rPr>
      </w:pPr>
      <w:r>
        <w:rPr>
          <w:rFonts w:eastAsiaTheme="minorEastAsia"/>
          <w:lang w:eastAsia="zh-CN"/>
        </w:rPr>
        <w:t>711</w:t>
      </w:r>
      <w:r w:rsidRPr="00ED031A">
        <w:rPr>
          <w:rFonts w:eastAsiaTheme="minorEastAsia"/>
          <w:lang w:eastAsia="zh-CN"/>
        </w:rPr>
        <w:t>.2a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等级</w:t>
      </w:r>
      <w:r w:rsidRPr="00ED031A">
        <w:rPr>
          <w:rFonts w:eastAsiaTheme="minorEastAsia"/>
          <w:lang w:eastAsia="zh-CN"/>
        </w:rPr>
        <w:t>N1-N2}[</w:t>
      </w:r>
      <w:r w:rsidRPr="00ED031A">
        <w:rPr>
          <w:rFonts w:eastAsiaTheme="minorEastAsia"/>
          <w:lang w:eastAsia="zh-CN"/>
        </w:rPr>
        <w:t>异能</w:t>
      </w:r>
      <w:r w:rsidRPr="00ED031A">
        <w:rPr>
          <w:rFonts w:eastAsiaTheme="minorEastAsia"/>
          <w:lang w:eastAsia="zh-CN"/>
        </w:rPr>
        <w:t>][P/T]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只要此生物上面至少有</w:t>
      </w:r>
      <w:r w:rsidRPr="00ED031A">
        <w:rPr>
          <w:rFonts w:eastAsiaTheme="minorEastAsia"/>
          <w:lang w:eastAsia="zh-CN"/>
        </w:rPr>
        <w:t>N1</w:t>
      </w:r>
      <w:r w:rsidRPr="00ED031A">
        <w:rPr>
          <w:rFonts w:eastAsiaTheme="minorEastAsia"/>
          <w:lang w:eastAsia="zh-CN"/>
        </w:rPr>
        <w:t>个等级指示物，且等级指示物数量又不多于</w:t>
      </w:r>
      <w:r w:rsidRPr="00ED031A">
        <w:rPr>
          <w:rFonts w:eastAsiaTheme="minorEastAsia"/>
          <w:lang w:eastAsia="zh-CN"/>
        </w:rPr>
        <w:t>N2</w:t>
      </w:r>
      <w:r w:rsidRPr="00ED031A">
        <w:rPr>
          <w:rFonts w:eastAsiaTheme="minorEastAsia"/>
          <w:lang w:eastAsia="zh-CN"/>
        </w:rPr>
        <w:t>，</w:t>
      </w:r>
      <w:r w:rsidRPr="009A45C0">
        <w:rPr>
          <w:rFonts w:eastAsiaTheme="minorEastAsia" w:hint="eastAsia"/>
          <w:lang w:eastAsia="zh-CN"/>
        </w:rPr>
        <w:t>则它的基础攻击力和防御力成为</w:t>
      </w:r>
      <w:r w:rsidRPr="00ED031A">
        <w:rPr>
          <w:rFonts w:eastAsiaTheme="minorEastAsia"/>
          <w:lang w:eastAsia="zh-CN"/>
        </w:rPr>
        <w:t>[P/T]</w:t>
      </w:r>
      <w:r w:rsidRPr="00ED031A">
        <w:rPr>
          <w:rFonts w:eastAsiaTheme="minorEastAsia"/>
          <w:lang w:eastAsia="zh-CN"/>
        </w:rPr>
        <w:t>并具有</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p>
    <w:p w14:paraId="423B36BD" w14:textId="77777777" w:rsidR="00050DDE" w:rsidRPr="00ED031A" w:rsidRDefault="00050DDE" w:rsidP="00050DDE">
      <w:pPr>
        <w:pStyle w:val="CRBodyText"/>
        <w:rPr>
          <w:rFonts w:eastAsiaTheme="minorEastAsia"/>
          <w:lang w:eastAsia="zh-CN"/>
        </w:rPr>
      </w:pPr>
    </w:p>
    <w:p w14:paraId="74AFD330" w14:textId="77777777" w:rsidR="00050DDE" w:rsidRPr="00ED031A" w:rsidRDefault="00050DDE" w:rsidP="00050DDE">
      <w:pPr>
        <w:pStyle w:val="CR1001a"/>
        <w:rPr>
          <w:rFonts w:eastAsiaTheme="minorEastAsia"/>
          <w:lang w:eastAsia="zh-CN"/>
        </w:rPr>
      </w:pPr>
      <w:r>
        <w:rPr>
          <w:rFonts w:eastAsiaTheme="minorEastAsia"/>
          <w:lang w:eastAsia="zh-CN"/>
        </w:rPr>
        <w:t>711</w:t>
      </w:r>
      <w:r w:rsidRPr="00ED031A">
        <w:rPr>
          <w:rFonts w:eastAsiaTheme="minorEastAsia"/>
          <w:lang w:eastAsia="zh-CN"/>
        </w:rPr>
        <w:t>.2b</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等级</w:t>
      </w:r>
      <w:r w:rsidRPr="00ED031A">
        <w:rPr>
          <w:rFonts w:eastAsiaTheme="minorEastAsia"/>
          <w:lang w:eastAsia="zh-CN"/>
        </w:rPr>
        <w:t>N3+}[</w:t>
      </w:r>
      <w:r w:rsidRPr="00ED031A">
        <w:rPr>
          <w:rFonts w:eastAsiaTheme="minorEastAsia"/>
          <w:lang w:eastAsia="zh-CN"/>
        </w:rPr>
        <w:t>异能</w:t>
      </w:r>
      <w:r w:rsidRPr="00ED031A">
        <w:rPr>
          <w:rFonts w:eastAsiaTheme="minorEastAsia"/>
          <w:lang w:eastAsia="zh-CN"/>
        </w:rPr>
        <w:t>][P/T]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只要此生物上面有</w:t>
      </w:r>
      <w:r w:rsidRPr="00ED031A">
        <w:rPr>
          <w:rFonts w:eastAsiaTheme="minorEastAsia"/>
          <w:lang w:eastAsia="zh-CN"/>
        </w:rPr>
        <w:t>N3</w:t>
      </w:r>
      <w:r w:rsidRPr="00ED031A">
        <w:rPr>
          <w:rFonts w:eastAsiaTheme="minorEastAsia"/>
          <w:lang w:eastAsia="zh-CN"/>
        </w:rPr>
        <w:t>或更多个等级指示物，</w:t>
      </w:r>
      <w:r w:rsidRPr="009A45C0">
        <w:rPr>
          <w:rFonts w:eastAsiaTheme="minorEastAsia" w:hint="eastAsia"/>
          <w:lang w:eastAsia="zh-CN"/>
        </w:rPr>
        <w:t>则它的基础攻击力和防御力成为</w:t>
      </w:r>
      <w:r w:rsidRPr="00ED031A">
        <w:rPr>
          <w:rFonts w:eastAsiaTheme="minorEastAsia"/>
          <w:lang w:eastAsia="zh-CN"/>
        </w:rPr>
        <w:t>[P/T]</w:t>
      </w:r>
      <w:r w:rsidRPr="00ED031A">
        <w:rPr>
          <w:rFonts w:eastAsiaTheme="minorEastAsia"/>
          <w:lang w:eastAsia="zh-CN"/>
        </w:rPr>
        <w:t>并具有</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p>
    <w:p w14:paraId="1845D32C" w14:textId="77777777" w:rsidR="00050DDE" w:rsidRPr="00ED031A" w:rsidRDefault="00050DDE" w:rsidP="00050DDE">
      <w:pPr>
        <w:pStyle w:val="CRBodyText"/>
        <w:rPr>
          <w:rFonts w:eastAsiaTheme="minorEastAsia"/>
          <w:lang w:eastAsia="zh-CN"/>
        </w:rPr>
      </w:pPr>
    </w:p>
    <w:p w14:paraId="49C306D7"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.3. </w:t>
      </w:r>
      <w:r w:rsidRPr="00ED031A">
        <w:rPr>
          <w:rFonts w:eastAsiaTheme="minorEastAsia"/>
          <w:lang w:eastAsia="zh-CN"/>
        </w:rPr>
        <w:t>文字栏区块并没有游戏上的意义，只是用来清楚区分哪个异能与哪个力量</w:t>
      </w:r>
      <w:r w:rsidRPr="00ED031A">
        <w:rPr>
          <w:rFonts w:eastAsiaTheme="minorEastAsia"/>
          <w:lang w:eastAsia="zh-CN"/>
        </w:rPr>
        <w:t>/</w:t>
      </w:r>
      <w:r w:rsidRPr="00ED031A">
        <w:rPr>
          <w:rFonts w:eastAsiaTheme="minorEastAsia"/>
          <w:lang w:eastAsia="zh-CN"/>
        </w:rPr>
        <w:t>防御力对应于哪个等级符号。每张升级牌都只有一个文字栏。</w:t>
      </w:r>
    </w:p>
    <w:p w14:paraId="59EA475C" w14:textId="77777777" w:rsidR="00050DDE" w:rsidRPr="00ED031A" w:rsidRDefault="00050DDE" w:rsidP="00050DDE">
      <w:pPr>
        <w:pStyle w:val="CRBodyText"/>
        <w:rPr>
          <w:rFonts w:eastAsiaTheme="minorEastAsia"/>
          <w:lang w:eastAsia="zh-CN"/>
        </w:rPr>
      </w:pPr>
    </w:p>
    <w:p w14:paraId="0BC08BC9"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.4. </w:t>
      </w:r>
      <w:r w:rsidRPr="00ED031A">
        <w:rPr>
          <w:rFonts w:eastAsiaTheme="minorEastAsia"/>
          <w:lang w:eastAsia="zh-CN"/>
        </w:rPr>
        <w:t>升级牌上面任何不以等级符号开头的异能，都会如常运作。特别来说，每个升级永久物随时都具有其升级异能（参见规则</w:t>
      </w:r>
      <w:r>
        <w:rPr>
          <w:rFonts w:eastAsiaTheme="minorEastAsia"/>
          <w:lang w:eastAsia="zh-CN"/>
        </w:rPr>
        <w:t>702.87</w:t>
      </w:r>
      <w:r w:rsidRPr="00ED031A">
        <w:rPr>
          <w:rFonts w:eastAsiaTheme="minorEastAsia"/>
          <w:lang w:eastAsia="zh-CN"/>
        </w:rPr>
        <w:t>）；不论该永久物上有多少个等级指示物，都可以起动。</w:t>
      </w:r>
    </w:p>
    <w:p w14:paraId="74BF5F0E" w14:textId="77777777" w:rsidR="00050DDE" w:rsidRPr="00ED031A" w:rsidRDefault="00050DDE" w:rsidP="00050DDE">
      <w:pPr>
        <w:pStyle w:val="CRBodyText"/>
        <w:rPr>
          <w:rFonts w:eastAsiaTheme="minorEastAsia"/>
          <w:lang w:eastAsia="zh-CN"/>
        </w:rPr>
      </w:pPr>
    </w:p>
    <w:p w14:paraId="6CAE8F66"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.5. </w:t>
      </w:r>
      <w:r w:rsidRPr="00ED031A">
        <w:rPr>
          <w:rFonts w:eastAsiaTheme="minorEastAsia"/>
          <w:lang w:eastAsia="zh-CN"/>
        </w:rPr>
        <w:t>如果升级生物上的等级指示物数量少于</w:t>
      </w:r>
      <w:r w:rsidRPr="00ED031A">
        <w:rPr>
          <w:rFonts w:eastAsiaTheme="minorEastAsia"/>
          <w:lang w:eastAsia="zh-CN"/>
        </w:rPr>
        <w:t>N1</w:t>
      </w:r>
      <w:r w:rsidRPr="00ED031A">
        <w:rPr>
          <w:rFonts w:eastAsiaTheme="minorEastAsia"/>
          <w:lang w:eastAsia="zh-CN"/>
        </w:rPr>
        <w:t>个（其</w:t>
      </w:r>
      <w:r w:rsidRPr="00ED031A">
        <w:rPr>
          <w:rFonts w:eastAsiaTheme="minorEastAsia"/>
          <w:lang w:eastAsia="zh-CN"/>
        </w:rPr>
        <w:t>{</w:t>
      </w:r>
      <w:r w:rsidRPr="00ED031A">
        <w:rPr>
          <w:rFonts w:eastAsiaTheme="minorEastAsia"/>
          <w:lang w:eastAsia="zh-CN"/>
        </w:rPr>
        <w:t>等级</w:t>
      </w:r>
      <w:r w:rsidRPr="00ED031A">
        <w:rPr>
          <w:rFonts w:eastAsiaTheme="minorEastAsia"/>
          <w:lang w:eastAsia="zh-CN"/>
        </w:rPr>
        <w:t>N1-N2}</w:t>
      </w:r>
      <w:r w:rsidRPr="00ED031A">
        <w:rPr>
          <w:rFonts w:eastAsiaTheme="minorEastAsia"/>
          <w:lang w:eastAsia="zh-CN"/>
        </w:rPr>
        <w:t>符号上印制的第一个数字），则它的力量与防御力为最上面的力量／防御力方格所注记的数值。</w:t>
      </w:r>
    </w:p>
    <w:p w14:paraId="7FC02ADF" w14:textId="77777777" w:rsidR="00050DDE" w:rsidRPr="00ED031A" w:rsidRDefault="00050DDE" w:rsidP="00050DDE">
      <w:pPr>
        <w:pStyle w:val="CRBodyText"/>
        <w:rPr>
          <w:rFonts w:eastAsiaTheme="minorEastAsia"/>
          <w:lang w:eastAsia="zh-CN"/>
        </w:rPr>
      </w:pPr>
    </w:p>
    <w:p w14:paraId="0A399FBB"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.6. </w:t>
      </w:r>
      <w:r w:rsidRPr="00ED031A">
        <w:rPr>
          <w:rFonts w:eastAsiaTheme="minorEastAsia"/>
          <w:lang w:eastAsia="zh-CN"/>
        </w:rPr>
        <w:t>在战场之外的每个区域中，升级牌的力量与防御力均为最上面的力量／防御力方格所注记的数值。</w:t>
      </w:r>
    </w:p>
    <w:p w14:paraId="59322E5A" w14:textId="77777777" w:rsidR="0091603D" w:rsidRPr="00ED031A" w:rsidRDefault="0091603D" w:rsidP="0091603D">
      <w:pPr>
        <w:pStyle w:val="CRBodyText"/>
        <w:rPr>
          <w:rFonts w:eastAsiaTheme="minorEastAsia"/>
          <w:lang w:eastAsia="zh-CN"/>
        </w:rPr>
      </w:pPr>
    </w:p>
    <w:p w14:paraId="75290989" w14:textId="05291EDB" w:rsidR="0091603D" w:rsidRPr="00ED031A" w:rsidRDefault="0091603D" w:rsidP="0091603D">
      <w:pPr>
        <w:pStyle w:val="CR1001"/>
        <w:rPr>
          <w:rFonts w:eastAsiaTheme="minorEastAsia"/>
          <w:lang w:eastAsia="zh-CN"/>
        </w:rPr>
      </w:pPr>
      <w:r>
        <w:rPr>
          <w:rFonts w:eastAsiaTheme="minorEastAsia"/>
          <w:lang w:eastAsia="zh-CN"/>
        </w:rPr>
        <w:t>711</w:t>
      </w:r>
      <w:r w:rsidRPr="00ED031A">
        <w:rPr>
          <w:rFonts w:eastAsiaTheme="minorEastAsia"/>
          <w:lang w:eastAsia="zh-CN"/>
        </w:rPr>
        <w:t>.</w:t>
      </w:r>
      <w:r>
        <w:rPr>
          <w:rFonts w:eastAsiaTheme="minorEastAsia"/>
          <w:lang w:eastAsia="zh-CN"/>
        </w:rPr>
        <w:t>7</w:t>
      </w:r>
      <w:r w:rsidRPr="00ED031A">
        <w:rPr>
          <w:rFonts w:eastAsiaTheme="minorEastAsia"/>
          <w:lang w:eastAsia="zh-CN"/>
        </w:rPr>
        <w:t xml:space="preserve">. </w:t>
      </w:r>
      <w:r w:rsidRPr="0091603D">
        <w:rPr>
          <w:rFonts w:eastAsiaTheme="minorEastAsia" w:hint="eastAsia"/>
          <w:lang w:eastAsia="zh-CN"/>
        </w:rPr>
        <w:t>一些结界具有副类别职业，与其相关的异能给予其职业等级。这与升级异能并不相同，职业等级也与等级指示物并无互动。参见规则</w:t>
      </w:r>
      <w:r w:rsidRPr="0091603D">
        <w:rPr>
          <w:rFonts w:eastAsiaTheme="minorEastAsia"/>
          <w:lang w:eastAsia="zh-CN"/>
        </w:rPr>
        <w:t>717</w:t>
      </w:r>
      <w:r w:rsidRPr="0091603D">
        <w:rPr>
          <w:rFonts w:eastAsiaTheme="minorEastAsia" w:hint="eastAsia"/>
          <w:lang w:eastAsia="zh-CN"/>
        </w:rPr>
        <w:t>，“职业牌”。</w:t>
      </w:r>
    </w:p>
    <w:p w14:paraId="5FB18001" w14:textId="77777777" w:rsidR="00050DDE" w:rsidRPr="00ED031A" w:rsidRDefault="00050DDE" w:rsidP="00050DDE">
      <w:pPr>
        <w:pStyle w:val="CRBodyText"/>
        <w:rPr>
          <w:rFonts w:eastAsiaTheme="minorEastAsia"/>
          <w:lang w:eastAsia="zh-CN"/>
        </w:rPr>
      </w:pPr>
    </w:p>
    <w:p w14:paraId="3788939C" w14:textId="77777777" w:rsidR="00050DDE" w:rsidRPr="00ED031A" w:rsidRDefault="00050DDE" w:rsidP="00050DDE">
      <w:pPr>
        <w:pStyle w:val="CR1100"/>
        <w:rPr>
          <w:rFonts w:eastAsiaTheme="minorEastAsia"/>
          <w:lang w:eastAsia="zh-CN"/>
        </w:rPr>
      </w:pPr>
      <w:bookmarkStart w:id="166" w:name="_Toc80573437"/>
      <w:r>
        <w:rPr>
          <w:rFonts w:eastAsiaTheme="minorEastAsia"/>
          <w:lang w:eastAsia="zh-CN"/>
        </w:rPr>
        <w:t>712</w:t>
      </w:r>
      <w:r w:rsidRPr="00ED031A">
        <w:rPr>
          <w:rFonts w:eastAsiaTheme="minorEastAsia"/>
          <w:lang w:eastAsia="zh-CN"/>
        </w:rPr>
        <w:t xml:space="preserve">. </w:t>
      </w:r>
      <w:r w:rsidRPr="00ED031A">
        <w:rPr>
          <w:rFonts w:eastAsiaTheme="minorEastAsia"/>
          <w:lang w:eastAsia="zh-CN"/>
        </w:rPr>
        <w:t>双面牌</w:t>
      </w:r>
      <w:bookmarkEnd w:id="166"/>
    </w:p>
    <w:p w14:paraId="0D939B12" w14:textId="77777777" w:rsidR="00050DDE" w:rsidRPr="00ED031A" w:rsidRDefault="00050DDE" w:rsidP="00050DDE">
      <w:pPr>
        <w:pStyle w:val="CRBodyText"/>
        <w:rPr>
          <w:rFonts w:eastAsiaTheme="minorEastAsia"/>
          <w:lang w:eastAsia="zh-CN"/>
        </w:rPr>
      </w:pPr>
    </w:p>
    <w:p w14:paraId="72B0BB62" w14:textId="77777777" w:rsidR="00050DDE" w:rsidRPr="00ED031A" w:rsidRDefault="00050DDE" w:rsidP="00050DDE">
      <w:pPr>
        <w:pStyle w:val="CR1001"/>
        <w:rPr>
          <w:rFonts w:eastAsiaTheme="minorEastAsia"/>
          <w:lang w:eastAsia="zh-CN"/>
        </w:rPr>
      </w:pPr>
      <w:r>
        <w:rPr>
          <w:rFonts w:eastAsiaTheme="minorEastAsia"/>
          <w:lang w:eastAsia="zh-CN"/>
        </w:rPr>
        <w:t>712</w:t>
      </w:r>
      <w:r w:rsidRPr="00ED031A">
        <w:rPr>
          <w:rFonts w:eastAsiaTheme="minorEastAsia"/>
          <w:lang w:eastAsia="zh-CN"/>
        </w:rPr>
        <w:t xml:space="preserve">.1. </w:t>
      </w:r>
      <w:r w:rsidRPr="005826CA">
        <w:rPr>
          <w:rFonts w:eastAsiaTheme="minorEastAsia" w:hint="eastAsia"/>
          <w:lang w:eastAsia="zh-CN"/>
        </w:rPr>
        <w:t>一张双面牌的两面都</w:t>
      </w:r>
      <w:r w:rsidRPr="005826CA">
        <w:rPr>
          <w:rFonts w:eastAsiaTheme="minorEastAsia" w:hint="eastAsia"/>
          <w:lang w:eastAsia="zh-CN"/>
        </w:rPr>
        <w:lastRenderedPageBreak/>
        <w:t>是</w:t>
      </w:r>
      <w:r w:rsidRPr="00647F57">
        <w:rPr>
          <w:rFonts w:eastAsiaTheme="minorEastAsia" w:hint="eastAsia"/>
          <w:i/>
          <w:iCs/>
          <w:lang w:eastAsia="zh-CN"/>
        </w:rPr>
        <w:t>万智牌</w:t>
      </w:r>
      <w:r w:rsidRPr="005826CA">
        <w:rPr>
          <w:rFonts w:eastAsiaTheme="minorEastAsia" w:hint="eastAsia"/>
          <w:lang w:eastAsia="zh-CN"/>
        </w:rPr>
        <w:t>的牌面，而不是一面为</w:t>
      </w:r>
      <w:r w:rsidRPr="00647F57">
        <w:rPr>
          <w:rFonts w:eastAsiaTheme="minorEastAsia" w:hint="eastAsia"/>
          <w:i/>
          <w:iCs/>
          <w:lang w:eastAsia="zh-CN"/>
        </w:rPr>
        <w:t>万智牌</w:t>
      </w:r>
      <w:r w:rsidRPr="005826CA">
        <w:rPr>
          <w:rFonts w:eastAsiaTheme="minorEastAsia" w:hint="eastAsia"/>
          <w:lang w:eastAsia="zh-CN"/>
        </w:rPr>
        <w:t>的牌面，而另一面为</w:t>
      </w:r>
      <w:r w:rsidRPr="00647F57">
        <w:rPr>
          <w:rFonts w:eastAsiaTheme="minorEastAsia" w:hint="eastAsia"/>
          <w:i/>
          <w:iCs/>
          <w:lang w:eastAsia="zh-CN"/>
        </w:rPr>
        <w:t>万智牌</w:t>
      </w:r>
      <w:r w:rsidRPr="005826CA">
        <w:rPr>
          <w:rFonts w:eastAsiaTheme="minorEastAsia" w:hint="eastAsia"/>
          <w:lang w:eastAsia="zh-CN"/>
        </w:rPr>
        <w:t>的牌背。有两种双面牌。</w:t>
      </w:r>
      <w:r w:rsidRPr="00647F57">
        <w:rPr>
          <w:rFonts w:eastAsiaTheme="minorEastAsia" w:hint="eastAsia"/>
          <w:i/>
          <w:iCs/>
          <w:lang w:eastAsia="zh-CN"/>
        </w:rPr>
        <w:t>转化式双面牌</w:t>
      </w:r>
      <w:r w:rsidRPr="005826CA">
        <w:rPr>
          <w:rFonts w:eastAsiaTheme="minorEastAsia" w:hint="eastAsia"/>
          <w:lang w:eastAsia="zh-CN"/>
        </w:rPr>
        <w:t>在其一面或两面上具有让此牌“转化”（让它能翻到另一面）或允许该牌以“已转化”（将其背面朝上）的方式进战场的异能。</w:t>
      </w:r>
      <w:r w:rsidRPr="00647F57">
        <w:rPr>
          <w:rFonts w:eastAsiaTheme="minorEastAsia" w:hint="eastAsia"/>
          <w:i/>
          <w:iCs/>
          <w:lang w:eastAsia="zh-CN"/>
        </w:rPr>
        <w:t>模式双面牌</w:t>
      </w:r>
      <w:r w:rsidRPr="005826CA">
        <w:rPr>
          <w:rFonts w:eastAsiaTheme="minorEastAsia" w:hint="eastAsia"/>
          <w:lang w:eastAsia="zh-CN"/>
        </w:rPr>
        <w:t>具有两个彼此无关的牌面，且不能转化。</w:t>
      </w:r>
    </w:p>
    <w:p w14:paraId="01118123" w14:textId="77777777" w:rsidR="00050DDE" w:rsidRPr="00ED031A" w:rsidRDefault="00050DDE" w:rsidP="00050DDE">
      <w:pPr>
        <w:pStyle w:val="CRBodyText"/>
        <w:rPr>
          <w:rFonts w:eastAsiaTheme="minorEastAsia"/>
          <w:lang w:eastAsia="zh-CN"/>
        </w:rPr>
      </w:pPr>
    </w:p>
    <w:p w14:paraId="1793C9CC"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.1a</w:t>
      </w:r>
      <w:r w:rsidRPr="00ED031A">
        <w:rPr>
          <w:rFonts w:eastAsiaTheme="minorEastAsia" w:hint="eastAsia"/>
          <w:lang w:eastAsia="zh-CN"/>
        </w:rPr>
        <w:t xml:space="preserve"> </w:t>
      </w:r>
      <w:r w:rsidRPr="00C84539">
        <w:rPr>
          <w:rFonts w:eastAsiaTheme="minorEastAsia" w:hint="eastAsia"/>
          <w:lang w:eastAsia="zh-CN"/>
        </w:rPr>
        <w:t>转化式</w:t>
      </w:r>
      <w:r w:rsidRPr="007F41FB">
        <w:rPr>
          <w:rFonts w:eastAsiaTheme="minorEastAsia" w:hint="eastAsia"/>
          <w:lang w:eastAsia="zh-CN"/>
        </w:rPr>
        <w:t>双面牌的正面在左上角以正面符号标记。在</w:t>
      </w:r>
      <w:r w:rsidRPr="007120B3">
        <w:rPr>
          <w:rFonts w:eastAsiaTheme="minorEastAsia" w:hint="eastAsia"/>
          <w:i/>
          <w:lang w:eastAsia="zh-CN"/>
        </w:rPr>
        <w:t>万智牌：</w:t>
      </w:r>
      <w:r w:rsidRPr="007F41FB">
        <w:rPr>
          <w:rFonts w:eastAsiaTheme="minorEastAsia" w:hint="eastAsia"/>
          <w:i/>
          <w:lang w:eastAsia="zh-CN"/>
        </w:rPr>
        <w:t>起源</w:t>
      </w:r>
      <w:r>
        <w:rPr>
          <w:i/>
          <w:lang w:eastAsia="zh-CN"/>
        </w:rPr>
        <w:t>®</w:t>
      </w:r>
      <w:r w:rsidRPr="007120B3">
        <w:rPr>
          <w:rFonts w:eastAsiaTheme="minorEastAsia" w:hint="eastAsia"/>
          <w:lang w:eastAsia="zh-CN"/>
        </w:rPr>
        <w:t>和</w:t>
      </w:r>
      <w:r>
        <w:rPr>
          <w:rFonts w:eastAsiaTheme="minorEastAsia" w:hint="eastAsia"/>
          <w:i/>
          <w:lang w:eastAsia="zh-CN"/>
        </w:rPr>
        <w:t>2</w:t>
      </w:r>
      <w:r>
        <w:rPr>
          <w:rFonts w:eastAsiaTheme="minorEastAsia"/>
          <w:i/>
          <w:lang w:eastAsia="zh-CN"/>
        </w:rPr>
        <w:t>019</w:t>
      </w:r>
      <w:r>
        <w:rPr>
          <w:rFonts w:eastAsiaTheme="minorEastAsia" w:hint="eastAsia"/>
          <w:i/>
          <w:lang w:eastAsia="zh-CN"/>
        </w:rPr>
        <w:t>核心系列</w:t>
      </w:r>
      <w:r w:rsidRPr="007F41FB">
        <w:rPr>
          <w:rFonts w:eastAsiaTheme="minorEastAsia" w:hint="eastAsia"/>
          <w:lang w:eastAsia="zh-CN"/>
        </w:rPr>
        <w:t>双面牌上，正面符号是修改过的鹏洛客图标。在</w:t>
      </w:r>
      <w:r w:rsidRPr="007F41FB">
        <w:rPr>
          <w:rFonts w:eastAsiaTheme="minorEastAsia" w:hint="eastAsia"/>
          <w:i/>
          <w:lang w:eastAsia="zh-CN"/>
        </w:rPr>
        <w:t>依尼翠</w:t>
      </w:r>
      <w:r>
        <w:rPr>
          <w:i/>
          <w:lang w:eastAsia="zh-CN"/>
        </w:rPr>
        <w:t>™</w:t>
      </w:r>
      <w:r w:rsidRPr="007F41FB">
        <w:rPr>
          <w:rFonts w:eastAsiaTheme="minorEastAsia" w:hint="eastAsia"/>
          <w:lang w:eastAsia="zh-CN"/>
        </w:rPr>
        <w:t>环境和</w:t>
      </w:r>
      <w:r w:rsidRPr="007F41FB">
        <w:rPr>
          <w:rFonts w:eastAsiaTheme="minorEastAsia" w:hint="eastAsia"/>
          <w:i/>
          <w:lang w:eastAsia="zh-CN"/>
        </w:rPr>
        <w:t>依尼翠暗影</w:t>
      </w:r>
      <w:r w:rsidRPr="007F41FB">
        <w:rPr>
          <w:rFonts w:eastAsiaTheme="minorEastAsia" w:hint="eastAsia"/>
          <w:lang w:eastAsia="zh-CN"/>
        </w:rPr>
        <w:t>系列中的双面牌、以及</w:t>
      </w:r>
      <w:r w:rsidRPr="007F41FB">
        <w:rPr>
          <w:rFonts w:eastAsiaTheme="minorEastAsia" w:hint="eastAsia"/>
          <w:i/>
          <w:lang w:eastAsia="zh-CN"/>
        </w:rPr>
        <w:t>异月传奇</w:t>
      </w:r>
      <w:r>
        <w:rPr>
          <w:i/>
          <w:lang w:eastAsia="zh-CN"/>
        </w:rPr>
        <w:t>™</w:t>
      </w:r>
      <w:r w:rsidRPr="007F41FB">
        <w:rPr>
          <w:rFonts w:eastAsiaTheme="minorEastAsia" w:hint="eastAsia"/>
          <w:lang w:eastAsia="zh-CN"/>
        </w:rPr>
        <w:t>系列中的展爪的乌力奇上，正面符号是太阳。在</w:t>
      </w:r>
      <w:r w:rsidRPr="007F41FB">
        <w:rPr>
          <w:rFonts w:eastAsiaTheme="minorEastAsia" w:hint="eastAsia"/>
          <w:i/>
          <w:lang w:eastAsia="zh-CN"/>
        </w:rPr>
        <w:t>异月传奇</w:t>
      </w:r>
      <w:r w:rsidRPr="007F41FB">
        <w:rPr>
          <w:rFonts w:eastAsiaTheme="minorEastAsia" w:hint="eastAsia"/>
          <w:lang w:eastAsia="zh-CN"/>
        </w:rPr>
        <w:t>其余的双面牌上，正面符号是满月。</w:t>
      </w:r>
      <w:r w:rsidRPr="00991952">
        <w:rPr>
          <w:rFonts w:eastAsiaTheme="minorEastAsia" w:hint="eastAsia"/>
          <w:lang w:eastAsia="zh-CN"/>
        </w:rPr>
        <w:t>在</w:t>
      </w:r>
      <w:r w:rsidRPr="00991952">
        <w:rPr>
          <w:rFonts w:eastAsiaTheme="minorEastAsia" w:hint="eastAsia"/>
          <w:i/>
          <w:lang w:eastAsia="zh-CN"/>
        </w:rPr>
        <w:t>依夏兰</w:t>
      </w:r>
      <w:r>
        <w:rPr>
          <w:i/>
          <w:lang w:eastAsia="zh-CN"/>
        </w:rPr>
        <w:t>™</w:t>
      </w:r>
      <w:r w:rsidRPr="00DF26FA">
        <w:rPr>
          <w:rFonts w:ascii="SimSun" w:eastAsia="SimSun" w:hAnsi="SimSun" w:cs="SimSun" w:hint="eastAsia"/>
          <w:lang w:eastAsia="zh-CN"/>
        </w:rPr>
        <w:t>和</w:t>
      </w:r>
      <w:r>
        <w:rPr>
          <w:rFonts w:ascii="SimSun" w:eastAsia="SimSun" w:hAnsi="SimSun" w:cs="SimSun" w:hint="eastAsia"/>
          <w:i/>
          <w:lang w:eastAsia="zh-CN"/>
        </w:rPr>
        <w:t>决胜</w:t>
      </w:r>
      <w:r w:rsidRPr="00991952">
        <w:rPr>
          <w:rFonts w:eastAsiaTheme="minorEastAsia" w:hint="eastAsia"/>
          <w:i/>
          <w:lang w:eastAsia="zh-CN"/>
        </w:rPr>
        <w:t>依夏兰</w:t>
      </w:r>
      <w:r>
        <w:rPr>
          <w:i/>
          <w:lang w:eastAsia="zh-CN"/>
        </w:rPr>
        <w:t>™</w:t>
      </w:r>
      <w:r w:rsidRPr="00991952">
        <w:rPr>
          <w:rFonts w:eastAsiaTheme="minorEastAsia" w:hint="eastAsia"/>
          <w:lang w:eastAsia="zh-CN"/>
        </w:rPr>
        <w:t>牌张上，正面符号是罗盘。</w:t>
      </w:r>
    </w:p>
    <w:p w14:paraId="1BB165CA" w14:textId="77777777" w:rsidR="00050DDE" w:rsidRPr="00ED031A" w:rsidRDefault="00050DDE" w:rsidP="00050DDE">
      <w:pPr>
        <w:pStyle w:val="CRBodyText"/>
        <w:rPr>
          <w:rFonts w:eastAsiaTheme="minorEastAsia"/>
          <w:lang w:eastAsia="zh-CN"/>
        </w:rPr>
      </w:pPr>
    </w:p>
    <w:p w14:paraId="7F9AAAB7"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.1b</w:t>
      </w:r>
      <w:r w:rsidRPr="00ED031A">
        <w:rPr>
          <w:rFonts w:eastAsiaTheme="minorEastAsia" w:hint="eastAsia"/>
          <w:lang w:eastAsia="zh-CN"/>
        </w:rPr>
        <w:t xml:space="preserve"> </w:t>
      </w:r>
      <w:r w:rsidRPr="00C84539">
        <w:rPr>
          <w:rFonts w:eastAsiaTheme="minorEastAsia" w:hint="eastAsia"/>
          <w:lang w:eastAsia="zh-CN"/>
        </w:rPr>
        <w:t>转化式</w:t>
      </w:r>
      <w:r w:rsidRPr="00791008">
        <w:rPr>
          <w:rFonts w:eastAsiaTheme="minorEastAsia" w:hint="eastAsia"/>
          <w:lang w:eastAsia="zh-CN"/>
        </w:rPr>
        <w:t>双面牌的背面在左上角以背面符号标记。在</w:t>
      </w:r>
      <w:r w:rsidRPr="007120B3">
        <w:rPr>
          <w:rFonts w:eastAsiaTheme="minorEastAsia" w:hint="eastAsia"/>
          <w:i/>
          <w:lang w:eastAsia="zh-CN"/>
        </w:rPr>
        <w:t>万智牌：</w:t>
      </w:r>
      <w:r w:rsidRPr="00791008">
        <w:rPr>
          <w:rFonts w:eastAsiaTheme="minorEastAsia" w:hint="eastAsia"/>
          <w:i/>
          <w:lang w:eastAsia="zh-CN"/>
        </w:rPr>
        <w:t>起源</w:t>
      </w:r>
      <w:r w:rsidRPr="007120B3">
        <w:rPr>
          <w:rFonts w:eastAsiaTheme="minorEastAsia" w:hint="eastAsia"/>
          <w:lang w:eastAsia="zh-CN"/>
        </w:rPr>
        <w:t>和</w:t>
      </w:r>
      <w:r>
        <w:rPr>
          <w:rFonts w:eastAsiaTheme="minorEastAsia" w:hint="eastAsia"/>
          <w:i/>
          <w:lang w:eastAsia="zh-CN"/>
        </w:rPr>
        <w:t>2</w:t>
      </w:r>
      <w:r>
        <w:rPr>
          <w:rFonts w:eastAsiaTheme="minorEastAsia"/>
          <w:i/>
          <w:lang w:eastAsia="zh-CN"/>
        </w:rPr>
        <w:t>019</w:t>
      </w:r>
      <w:r>
        <w:rPr>
          <w:rFonts w:eastAsiaTheme="minorEastAsia" w:hint="eastAsia"/>
          <w:i/>
          <w:lang w:eastAsia="zh-CN"/>
        </w:rPr>
        <w:t>核心系列</w:t>
      </w:r>
      <w:r w:rsidRPr="00791008">
        <w:rPr>
          <w:rFonts w:eastAsiaTheme="minorEastAsia" w:hint="eastAsia"/>
          <w:lang w:eastAsia="zh-CN"/>
        </w:rPr>
        <w:t>双面牌上，背面符号是完整的鹏洛客图标。在</w:t>
      </w:r>
      <w:r w:rsidRPr="00791008">
        <w:rPr>
          <w:rFonts w:eastAsiaTheme="minorEastAsia" w:hint="eastAsia"/>
          <w:i/>
          <w:lang w:eastAsia="zh-CN"/>
        </w:rPr>
        <w:t>依尼翠</w:t>
      </w:r>
      <w:r w:rsidRPr="00791008">
        <w:rPr>
          <w:rFonts w:eastAsiaTheme="minorEastAsia" w:hint="eastAsia"/>
          <w:lang w:eastAsia="zh-CN"/>
        </w:rPr>
        <w:t>环境和</w:t>
      </w:r>
      <w:r w:rsidRPr="00791008">
        <w:rPr>
          <w:rFonts w:eastAsiaTheme="minorEastAsia" w:hint="eastAsia"/>
          <w:i/>
          <w:lang w:eastAsia="zh-CN"/>
        </w:rPr>
        <w:t>依尼翠暗影</w:t>
      </w:r>
      <w:r w:rsidRPr="00791008">
        <w:rPr>
          <w:rFonts w:eastAsiaTheme="minorEastAsia" w:hint="eastAsia"/>
          <w:lang w:eastAsia="zh-CN"/>
        </w:rPr>
        <w:t>系列中的双面牌、以及</w:t>
      </w:r>
      <w:r w:rsidRPr="00791008">
        <w:rPr>
          <w:rFonts w:eastAsiaTheme="minorEastAsia" w:hint="eastAsia"/>
          <w:i/>
          <w:lang w:eastAsia="zh-CN"/>
        </w:rPr>
        <w:t>异月传奇</w:t>
      </w:r>
      <w:r w:rsidRPr="00791008">
        <w:rPr>
          <w:rFonts w:eastAsiaTheme="minorEastAsia" w:hint="eastAsia"/>
          <w:lang w:eastAsia="zh-CN"/>
        </w:rPr>
        <w:t>系列中的服众首领乌力奇上，背面符号是新月。在</w:t>
      </w:r>
      <w:r w:rsidRPr="00791008">
        <w:rPr>
          <w:rFonts w:eastAsiaTheme="minorEastAsia" w:hint="eastAsia"/>
          <w:i/>
          <w:lang w:eastAsia="zh-CN"/>
        </w:rPr>
        <w:t>异月传奇</w:t>
      </w:r>
      <w:r w:rsidRPr="00791008">
        <w:rPr>
          <w:rFonts w:eastAsiaTheme="minorEastAsia" w:hint="eastAsia"/>
          <w:lang w:eastAsia="zh-CN"/>
        </w:rPr>
        <w:t>其余的双面牌上，背面符号是伊莫库的形象化图案。</w:t>
      </w:r>
      <w:r w:rsidRPr="00991952">
        <w:rPr>
          <w:rFonts w:eastAsiaTheme="minorEastAsia" w:hint="eastAsia"/>
          <w:lang w:eastAsia="zh-CN"/>
        </w:rPr>
        <w:t>在</w:t>
      </w:r>
      <w:r w:rsidRPr="00991952">
        <w:rPr>
          <w:rFonts w:eastAsiaTheme="minorEastAsia" w:hint="eastAsia"/>
          <w:i/>
          <w:lang w:eastAsia="zh-CN"/>
        </w:rPr>
        <w:t>依夏兰</w:t>
      </w:r>
      <w:r w:rsidRPr="00DF26FA">
        <w:rPr>
          <w:rFonts w:ascii="SimSun" w:eastAsia="SimSun" w:hAnsi="SimSun" w:cs="SimSun" w:hint="eastAsia"/>
          <w:lang w:eastAsia="zh-CN"/>
        </w:rPr>
        <w:t>和</w:t>
      </w:r>
      <w:r>
        <w:rPr>
          <w:rFonts w:ascii="SimSun" w:eastAsia="SimSun" w:hAnsi="SimSun" w:cs="SimSun" w:hint="eastAsia"/>
          <w:i/>
          <w:lang w:eastAsia="zh-CN"/>
        </w:rPr>
        <w:t>决胜</w:t>
      </w:r>
      <w:r w:rsidRPr="00991952">
        <w:rPr>
          <w:rFonts w:eastAsiaTheme="minorEastAsia" w:hint="eastAsia"/>
          <w:i/>
          <w:lang w:eastAsia="zh-CN"/>
        </w:rPr>
        <w:t>依夏兰</w:t>
      </w:r>
      <w:r w:rsidRPr="00991952">
        <w:rPr>
          <w:rFonts w:eastAsiaTheme="minorEastAsia" w:hint="eastAsia"/>
          <w:lang w:eastAsia="zh-CN"/>
        </w:rPr>
        <w:t>牌张上，背面符号是地符号。</w:t>
      </w:r>
    </w:p>
    <w:p w14:paraId="6B943D1B" w14:textId="77777777" w:rsidR="00050DDE" w:rsidRPr="00ED031A" w:rsidRDefault="00050DDE" w:rsidP="00050DDE">
      <w:pPr>
        <w:pStyle w:val="CRBodyText"/>
        <w:rPr>
          <w:rFonts w:eastAsiaTheme="minorEastAsia"/>
          <w:lang w:eastAsia="zh-CN"/>
        </w:rPr>
      </w:pPr>
    </w:p>
    <w:p w14:paraId="30F91864"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.1c</w:t>
      </w:r>
      <w:r w:rsidRPr="00ED031A">
        <w:rPr>
          <w:rFonts w:eastAsiaTheme="minorEastAsia" w:hint="eastAsia"/>
          <w:lang w:eastAsia="zh-CN"/>
        </w:rPr>
        <w:t xml:space="preserve"> </w:t>
      </w:r>
      <w:r w:rsidRPr="0069595F">
        <w:rPr>
          <w:rFonts w:eastAsiaTheme="minorEastAsia" w:hint="eastAsia"/>
          <w:lang w:eastAsia="zh-CN"/>
        </w:rPr>
        <w:t>背面是生物的转化式双面牌，其正面会在力量与防御力框的上方以较小的灰色字印刷其背面的力量与防御力。</w:t>
      </w:r>
      <w:r w:rsidRPr="00673CE9">
        <w:rPr>
          <w:rFonts w:eastAsiaTheme="minorEastAsia" w:hint="eastAsia"/>
          <w:lang w:eastAsia="zh-CN"/>
        </w:rPr>
        <w:t>这属于提示文字，和游戏进行并无关联。</w:t>
      </w:r>
    </w:p>
    <w:p w14:paraId="5F29773D" w14:textId="77777777" w:rsidR="00050DDE" w:rsidRPr="00ED031A" w:rsidRDefault="00050DDE" w:rsidP="00050DDE">
      <w:pPr>
        <w:pStyle w:val="CRBodyText"/>
        <w:rPr>
          <w:rFonts w:eastAsiaTheme="minorEastAsia"/>
          <w:lang w:eastAsia="zh-CN"/>
        </w:rPr>
      </w:pPr>
    </w:p>
    <w:p w14:paraId="54D040DE"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w:t>
      </w:r>
      <w:r>
        <w:rPr>
          <w:rFonts w:eastAsiaTheme="minorEastAsia"/>
          <w:lang w:eastAsia="zh-CN"/>
        </w:rPr>
        <w:t>d</w:t>
      </w:r>
      <w:r w:rsidRPr="00ED031A">
        <w:rPr>
          <w:rFonts w:eastAsiaTheme="minorEastAsia" w:hint="eastAsia"/>
          <w:lang w:eastAsia="zh-CN"/>
        </w:rPr>
        <w:t xml:space="preserve"> </w:t>
      </w:r>
      <w:r w:rsidRPr="00673CE9">
        <w:rPr>
          <w:rFonts w:eastAsiaTheme="minorEastAsia" w:hint="eastAsia"/>
          <w:lang w:eastAsia="zh-CN"/>
        </w:rPr>
        <w:t>模式双面牌的正面在左上角以正面符号标记。其正面符号是一个横向的水滴形状之中的一个黑色三角形。</w:t>
      </w:r>
    </w:p>
    <w:p w14:paraId="54555917" w14:textId="77777777" w:rsidR="00050DDE" w:rsidRPr="00ED031A" w:rsidRDefault="00050DDE" w:rsidP="00050DDE">
      <w:pPr>
        <w:pStyle w:val="CRBodyText"/>
        <w:rPr>
          <w:rFonts w:eastAsiaTheme="minorEastAsia"/>
          <w:lang w:eastAsia="zh-CN"/>
        </w:rPr>
      </w:pPr>
    </w:p>
    <w:p w14:paraId="6947BC64" w14:textId="77777777" w:rsidR="00050DDE"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w:t>
      </w:r>
      <w:r>
        <w:rPr>
          <w:rFonts w:eastAsiaTheme="minorEastAsia"/>
          <w:lang w:eastAsia="zh-CN"/>
        </w:rPr>
        <w:t>e</w:t>
      </w:r>
      <w:r w:rsidRPr="00ED031A">
        <w:rPr>
          <w:rFonts w:eastAsiaTheme="minorEastAsia" w:hint="eastAsia"/>
          <w:lang w:eastAsia="zh-CN"/>
        </w:rPr>
        <w:t xml:space="preserve"> </w:t>
      </w:r>
      <w:r w:rsidRPr="00673CE9">
        <w:rPr>
          <w:rFonts w:eastAsiaTheme="minorEastAsia" w:hint="eastAsia"/>
          <w:lang w:eastAsia="zh-CN"/>
        </w:rPr>
        <w:t>模式双面牌的背面在左上角以背面符号标记。其背面符号是一个横向的水滴形状之中的两个白色三角形。</w:t>
      </w:r>
    </w:p>
    <w:p w14:paraId="00133DE5" w14:textId="77777777" w:rsidR="00050DDE" w:rsidRPr="00ED031A" w:rsidRDefault="00050DDE" w:rsidP="00050DDE">
      <w:pPr>
        <w:pStyle w:val="CRBodyText"/>
        <w:rPr>
          <w:rFonts w:eastAsiaTheme="minorEastAsia"/>
          <w:lang w:eastAsia="zh-CN"/>
        </w:rPr>
      </w:pPr>
    </w:p>
    <w:p w14:paraId="7D3A2D70"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w:t>
      </w:r>
      <w:r>
        <w:rPr>
          <w:rFonts w:eastAsiaTheme="minorEastAsia"/>
          <w:lang w:eastAsia="zh-CN"/>
        </w:rPr>
        <w:t>f</w:t>
      </w:r>
      <w:r w:rsidRPr="00ED031A">
        <w:rPr>
          <w:rFonts w:eastAsiaTheme="minorEastAsia" w:hint="eastAsia"/>
          <w:lang w:eastAsia="zh-CN"/>
        </w:rPr>
        <w:t xml:space="preserve"> </w:t>
      </w:r>
      <w:r w:rsidRPr="00673CE9">
        <w:rPr>
          <w:rFonts w:eastAsiaTheme="minorEastAsia" w:hint="eastAsia"/>
          <w:lang w:eastAsia="zh-CN"/>
        </w:rPr>
        <w:t>模式双面牌的两面均在左下角包含一个提示栏，其上有关于另一面的信息。这属于提示文字，和游戏进行并无关联。</w:t>
      </w:r>
    </w:p>
    <w:p w14:paraId="3BEE2B2F" w14:textId="77777777" w:rsidR="00050DDE" w:rsidRPr="00ED031A" w:rsidRDefault="00050DDE" w:rsidP="00050DDE">
      <w:pPr>
        <w:pStyle w:val="CRBodyText"/>
        <w:rPr>
          <w:rFonts w:eastAsiaTheme="minorEastAsia"/>
          <w:lang w:eastAsia="zh-CN"/>
        </w:rPr>
      </w:pPr>
    </w:p>
    <w:p w14:paraId="3AFB772D" w14:textId="77777777" w:rsidR="00050DDE" w:rsidRPr="00ED031A" w:rsidRDefault="00050DDE" w:rsidP="00050DDE">
      <w:pPr>
        <w:pStyle w:val="CR1001a"/>
        <w:rPr>
          <w:rFonts w:eastAsiaTheme="minorEastAsia"/>
          <w:lang w:eastAsia="zh-CN"/>
        </w:rPr>
      </w:pPr>
      <w:r>
        <w:rPr>
          <w:rFonts w:eastAsiaTheme="minorEastAsia"/>
          <w:lang w:eastAsia="zh-CN"/>
        </w:rPr>
        <w:t>712.1</w:t>
      </w:r>
      <w:r>
        <w:rPr>
          <w:rFonts w:eastAsiaTheme="minorEastAsia" w:hint="eastAsia"/>
          <w:lang w:eastAsia="zh-CN"/>
        </w:rPr>
        <w:t>g</w:t>
      </w:r>
      <w:r w:rsidRPr="00ED031A">
        <w:rPr>
          <w:rFonts w:eastAsiaTheme="minorEastAsia" w:hint="eastAsia"/>
          <w:lang w:eastAsia="zh-CN"/>
        </w:rPr>
        <w:t xml:space="preserve"> </w:t>
      </w:r>
      <w:r w:rsidRPr="00791008">
        <w:rPr>
          <w:rFonts w:eastAsiaTheme="minorEastAsia" w:hint="eastAsia"/>
          <w:lang w:eastAsia="zh-CN"/>
        </w:rPr>
        <w:t>融合牌的一面为</w:t>
      </w:r>
      <w:r w:rsidRPr="007120B3">
        <w:rPr>
          <w:rFonts w:eastAsiaTheme="minorEastAsia" w:hint="eastAsia"/>
          <w:i/>
          <w:lang w:eastAsia="zh-CN"/>
        </w:rPr>
        <w:t>万智牌</w:t>
      </w:r>
      <w:r w:rsidRPr="00791008">
        <w:rPr>
          <w:rFonts w:eastAsiaTheme="minorEastAsia" w:hint="eastAsia"/>
          <w:lang w:eastAsia="zh-CN"/>
        </w:rPr>
        <w:t>的牌面，另一面为</w:t>
      </w:r>
      <w:r>
        <w:rPr>
          <w:rFonts w:eastAsiaTheme="minorEastAsia" w:hint="eastAsia"/>
          <w:lang w:eastAsia="zh-CN"/>
        </w:rPr>
        <w:t>一张</w:t>
      </w:r>
      <w:r w:rsidRPr="00791008">
        <w:rPr>
          <w:rFonts w:eastAsiaTheme="minorEastAsia" w:hint="eastAsia"/>
          <w:lang w:eastAsia="zh-CN"/>
        </w:rPr>
        <w:t>大号</w:t>
      </w:r>
      <w:r w:rsidRPr="007120B3">
        <w:rPr>
          <w:rFonts w:eastAsiaTheme="minorEastAsia" w:hint="eastAsia"/>
          <w:i/>
          <w:lang w:eastAsia="zh-CN"/>
        </w:rPr>
        <w:t>万智牌</w:t>
      </w:r>
      <w:r w:rsidRPr="004462A6">
        <w:rPr>
          <w:rFonts w:eastAsiaTheme="minorEastAsia" w:hint="eastAsia"/>
          <w:lang w:eastAsia="zh-CN"/>
        </w:rPr>
        <w:t>卡牌</w:t>
      </w:r>
      <w:r>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Pr>
          <w:rFonts w:eastAsiaTheme="minorEastAsia"/>
          <w:lang w:eastAsia="zh-CN"/>
        </w:rPr>
        <w:t>713</w:t>
      </w:r>
      <w:r w:rsidRPr="00791008">
        <w:rPr>
          <w:rFonts w:eastAsiaTheme="minorEastAsia" w:hint="eastAsia"/>
          <w:lang w:eastAsia="zh-CN"/>
        </w:rPr>
        <w:t>，“融合牌”。</w:t>
      </w:r>
    </w:p>
    <w:p w14:paraId="5C17CFAA" w14:textId="77777777" w:rsidR="00050DDE" w:rsidRPr="00ED031A" w:rsidRDefault="00050DDE" w:rsidP="00050DDE">
      <w:pPr>
        <w:pStyle w:val="CRBodyText"/>
        <w:rPr>
          <w:rFonts w:eastAsiaTheme="minorEastAsia"/>
          <w:lang w:eastAsia="zh-CN"/>
        </w:rPr>
      </w:pPr>
    </w:p>
    <w:p w14:paraId="18869031" w14:textId="77777777" w:rsidR="00050DDE" w:rsidRPr="00ED031A" w:rsidRDefault="00050DDE" w:rsidP="00050DDE">
      <w:pPr>
        <w:pStyle w:val="CR1001"/>
        <w:rPr>
          <w:rFonts w:eastAsiaTheme="minorEastAsia"/>
          <w:lang w:eastAsia="zh-CN"/>
        </w:rPr>
      </w:pPr>
      <w:r>
        <w:rPr>
          <w:rFonts w:eastAsiaTheme="minorEastAsia"/>
          <w:lang w:eastAsia="zh-CN"/>
        </w:rPr>
        <w:t>712</w:t>
      </w:r>
      <w:r w:rsidRPr="00ED031A">
        <w:rPr>
          <w:rFonts w:eastAsiaTheme="minorEastAsia"/>
          <w:lang w:eastAsia="zh-CN"/>
        </w:rPr>
        <w:t xml:space="preserve">.2. </w:t>
      </w:r>
      <w:r w:rsidRPr="00ED031A">
        <w:rPr>
          <w:rFonts w:eastAsiaTheme="minorEastAsia" w:hint="eastAsia"/>
          <w:lang w:eastAsia="zh-CN"/>
        </w:rPr>
        <w:t>如果某牌手被允许检视一张双面牌，他可以检视这张牌的两面。</w:t>
      </w:r>
    </w:p>
    <w:p w14:paraId="7D565CB2" w14:textId="77777777" w:rsidR="00050DDE" w:rsidRPr="00ED031A" w:rsidRDefault="00050DDE" w:rsidP="00050DDE">
      <w:pPr>
        <w:pStyle w:val="CRBodyText"/>
        <w:rPr>
          <w:rFonts w:eastAsiaTheme="minorEastAsia"/>
          <w:lang w:eastAsia="zh-CN"/>
        </w:rPr>
      </w:pPr>
    </w:p>
    <w:p w14:paraId="752F2201" w14:textId="77777777" w:rsidR="00050DDE" w:rsidRPr="00ED031A" w:rsidRDefault="00050DDE" w:rsidP="00050DDE">
      <w:pPr>
        <w:pStyle w:val="CR1001"/>
        <w:rPr>
          <w:rFonts w:eastAsiaTheme="minorEastAsia"/>
          <w:lang w:eastAsia="zh-CN"/>
        </w:rPr>
      </w:pPr>
      <w:r>
        <w:rPr>
          <w:rFonts w:eastAsiaTheme="minorEastAsia"/>
          <w:lang w:eastAsia="zh-CN"/>
        </w:rPr>
        <w:t>712</w:t>
      </w:r>
      <w:r w:rsidRPr="00ED031A">
        <w:rPr>
          <w:rFonts w:eastAsiaTheme="minorEastAsia"/>
          <w:lang w:eastAsia="zh-CN"/>
        </w:rPr>
        <w:t xml:space="preserve">.3. </w:t>
      </w:r>
      <w:r w:rsidRPr="00ED031A">
        <w:rPr>
          <w:rFonts w:eastAsiaTheme="minorEastAsia"/>
          <w:lang w:eastAsia="zh-CN"/>
        </w:rPr>
        <w:t>双面牌位于不公开区域的时候，牌手必须确保不让它能从该区域的</w:t>
      </w:r>
      <w:r>
        <w:rPr>
          <w:rFonts w:eastAsiaTheme="minorEastAsia"/>
          <w:lang w:eastAsia="zh-CN"/>
        </w:rPr>
        <w:t>其他</w:t>
      </w:r>
      <w:r w:rsidRPr="00ED031A">
        <w:rPr>
          <w:rFonts w:eastAsiaTheme="minorEastAsia"/>
          <w:lang w:eastAsia="zh-CN"/>
        </w:rPr>
        <w:t>牌中辨认出。为了达成此目标，双面牌的拥有者可以利用</w:t>
      </w:r>
      <w:r w:rsidRPr="00474458">
        <w:rPr>
          <w:rFonts w:eastAsiaTheme="minorEastAsia" w:hint="eastAsia"/>
          <w:lang w:eastAsia="zh-CN"/>
        </w:rPr>
        <w:t>完全不透明的牌套和</w:t>
      </w:r>
      <w:r w:rsidRPr="00474458">
        <w:rPr>
          <w:rFonts w:eastAsiaTheme="minorEastAsia"/>
          <w:lang w:eastAsia="zh-CN"/>
        </w:rPr>
        <w:t>/</w:t>
      </w:r>
      <w:r w:rsidRPr="00474458">
        <w:rPr>
          <w:rFonts w:eastAsiaTheme="minorEastAsia" w:hint="eastAsia"/>
          <w:lang w:eastAsia="zh-CN"/>
        </w:rPr>
        <w:t>或辅助牌</w:t>
      </w:r>
      <w:r w:rsidRPr="000241B1">
        <w:rPr>
          <w:rFonts w:eastAsiaTheme="minorEastAsia" w:hint="eastAsia"/>
          <w:lang w:eastAsia="zh-CN"/>
        </w:rPr>
        <w:t>（参见规则</w:t>
      </w:r>
      <w:r>
        <w:rPr>
          <w:rFonts w:eastAsiaTheme="minorEastAsia"/>
          <w:lang w:eastAsia="zh-CN"/>
        </w:rPr>
        <w:t>714</w:t>
      </w:r>
      <w:r w:rsidRPr="000241B1">
        <w:rPr>
          <w:rFonts w:eastAsiaTheme="minorEastAsia" w:hint="eastAsia"/>
          <w:lang w:eastAsia="zh-CN"/>
        </w:rPr>
        <w:t>）</w:t>
      </w:r>
      <w:r w:rsidRPr="00ED031A">
        <w:rPr>
          <w:rFonts w:eastAsiaTheme="minorEastAsia"/>
          <w:lang w:eastAsia="zh-CN"/>
        </w:rPr>
        <w:t>。认证比赛对于利用双面牌额外订立了规则。参见规则</w:t>
      </w:r>
      <w:r w:rsidRPr="00ED031A">
        <w:rPr>
          <w:rFonts w:eastAsiaTheme="minorEastAsia"/>
          <w:lang w:eastAsia="zh-CN"/>
        </w:rPr>
        <w:t>100.6</w:t>
      </w:r>
      <w:r w:rsidRPr="00ED031A">
        <w:rPr>
          <w:rFonts w:eastAsiaTheme="minorEastAsia"/>
          <w:lang w:eastAsia="zh-CN"/>
        </w:rPr>
        <w:t>。</w:t>
      </w:r>
    </w:p>
    <w:p w14:paraId="2C387E9E" w14:textId="77777777" w:rsidR="00050DDE" w:rsidRPr="00ED031A" w:rsidRDefault="00050DDE" w:rsidP="00050DDE">
      <w:pPr>
        <w:pStyle w:val="CRBodyText"/>
        <w:rPr>
          <w:rFonts w:eastAsiaTheme="minorEastAsia"/>
          <w:lang w:eastAsia="zh-CN"/>
        </w:rPr>
      </w:pPr>
    </w:p>
    <w:p w14:paraId="0E5E4FCA" w14:textId="77777777" w:rsidR="00050DDE" w:rsidRPr="00ED031A" w:rsidRDefault="00050DDE" w:rsidP="00050DDE">
      <w:pPr>
        <w:pStyle w:val="CR1001"/>
        <w:rPr>
          <w:rFonts w:eastAsiaTheme="minorEastAsia"/>
          <w:lang w:eastAsia="zh-CN"/>
        </w:rPr>
      </w:pPr>
      <w:r>
        <w:rPr>
          <w:rFonts w:eastAsiaTheme="minorEastAsia"/>
          <w:lang w:eastAsia="zh-CN"/>
        </w:rPr>
        <w:t>712</w:t>
      </w:r>
      <w:r w:rsidRPr="00ED031A">
        <w:rPr>
          <w:rFonts w:eastAsiaTheme="minorEastAsia"/>
          <w:lang w:eastAsia="zh-CN"/>
        </w:rPr>
        <w:t xml:space="preserve">.4. </w:t>
      </w:r>
      <w:r w:rsidRPr="00ED031A">
        <w:rPr>
          <w:rFonts w:eastAsiaTheme="minorEastAsia"/>
          <w:lang w:eastAsia="zh-CN"/>
        </w:rPr>
        <w:t>双面牌的两个牌面都各自具有一组特征值。</w:t>
      </w:r>
    </w:p>
    <w:p w14:paraId="5327AA6F" w14:textId="77777777" w:rsidR="00050DDE" w:rsidRPr="00ED031A" w:rsidRDefault="00050DDE" w:rsidP="00050DDE">
      <w:pPr>
        <w:pStyle w:val="CRBodyText"/>
        <w:rPr>
          <w:rFonts w:eastAsiaTheme="minorEastAsia"/>
          <w:lang w:eastAsia="zh-CN"/>
        </w:rPr>
      </w:pPr>
    </w:p>
    <w:p w14:paraId="33C24B0D"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.4a</w:t>
      </w:r>
      <w:r w:rsidRPr="00ED031A">
        <w:rPr>
          <w:rFonts w:eastAsiaTheme="minorEastAsia" w:hint="eastAsia"/>
          <w:lang w:eastAsia="zh-CN"/>
        </w:rPr>
        <w:t xml:space="preserve"> </w:t>
      </w:r>
      <w:r w:rsidRPr="00DA14AD">
        <w:rPr>
          <w:rFonts w:eastAsiaTheme="minorEastAsia" w:hint="eastAsia"/>
          <w:lang w:eastAsia="zh-CN"/>
        </w:rPr>
        <w:t>当双面牌在游戏外、或在战场或堆叠以外的其他区域时，它只具有其正面所述的特征值。</w:t>
      </w:r>
    </w:p>
    <w:p w14:paraId="3FC60CB0" w14:textId="77777777" w:rsidR="00050DDE" w:rsidRPr="00ED031A" w:rsidRDefault="00050DDE" w:rsidP="00050DDE">
      <w:pPr>
        <w:pStyle w:val="CRBodyText"/>
        <w:rPr>
          <w:rFonts w:eastAsiaTheme="minorEastAsia"/>
          <w:lang w:eastAsia="zh-CN"/>
        </w:rPr>
      </w:pPr>
    </w:p>
    <w:p w14:paraId="2BE1830C"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.4b</w:t>
      </w:r>
      <w:r w:rsidRPr="00ED031A">
        <w:rPr>
          <w:rFonts w:eastAsiaTheme="minorEastAsia" w:hint="eastAsia"/>
          <w:lang w:eastAsia="zh-CN"/>
        </w:rPr>
        <w:t xml:space="preserve"> </w:t>
      </w:r>
      <w:r w:rsidRPr="00FD522B">
        <w:rPr>
          <w:rFonts w:eastAsiaTheme="minorEastAsia" w:hint="eastAsia"/>
          <w:lang w:eastAsia="zh-CN"/>
        </w:rPr>
        <w:t>当转化式双面咒语在堆叠上、或转化式双面永久物的正面朝上时，它只具有其正面所述的特征值。</w:t>
      </w:r>
    </w:p>
    <w:p w14:paraId="056D254D" w14:textId="77777777" w:rsidR="00050DDE" w:rsidRPr="00ED031A" w:rsidRDefault="00050DDE" w:rsidP="00050DDE">
      <w:pPr>
        <w:pStyle w:val="CRBodyText"/>
        <w:rPr>
          <w:rFonts w:eastAsiaTheme="minorEastAsia"/>
          <w:lang w:eastAsia="zh-CN"/>
        </w:rPr>
      </w:pPr>
    </w:p>
    <w:p w14:paraId="473CA874"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.4</w:t>
      </w:r>
      <w:r>
        <w:rPr>
          <w:rFonts w:eastAsiaTheme="minorEastAsia" w:hint="eastAsia"/>
          <w:lang w:eastAsia="zh-CN"/>
        </w:rPr>
        <w:t>c</w:t>
      </w:r>
      <w:r w:rsidRPr="00ED031A">
        <w:rPr>
          <w:rFonts w:eastAsiaTheme="minorEastAsia" w:hint="eastAsia"/>
          <w:lang w:eastAsia="zh-CN"/>
        </w:rPr>
        <w:t xml:space="preserve"> </w:t>
      </w:r>
      <w:r w:rsidRPr="006F2F30">
        <w:rPr>
          <w:rFonts w:eastAsiaTheme="minorEastAsia" w:hint="eastAsia"/>
          <w:lang w:eastAsia="zh-CN"/>
        </w:rPr>
        <w:t>当转化式双面永久物的背面朝上时，它只具有其背面所述的特征值。但是，在计算其</w:t>
      </w:r>
      <w:r>
        <w:rPr>
          <w:rFonts w:eastAsiaTheme="minorEastAsia" w:hint="eastAsia"/>
          <w:lang w:eastAsia="zh-CN"/>
        </w:rPr>
        <w:t>法术力值</w:t>
      </w:r>
      <w:r w:rsidRPr="006F2F30">
        <w:rPr>
          <w:rFonts w:eastAsiaTheme="minorEastAsia" w:hint="eastAsia"/>
          <w:lang w:eastAsia="zh-CN"/>
        </w:rPr>
        <w:t>时，使用其正面的法术力费用。如果一个永久物复制一张转化式双面牌的背面，该永久物的</w:t>
      </w:r>
      <w:r>
        <w:rPr>
          <w:rFonts w:eastAsiaTheme="minorEastAsia" w:hint="eastAsia"/>
          <w:lang w:eastAsia="zh-CN"/>
        </w:rPr>
        <w:t>法术力值</w:t>
      </w:r>
      <w:r w:rsidRPr="006F2F30">
        <w:rPr>
          <w:rFonts w:eastAsiaTheme="minorEastAsia" w:hint="eastAsia"/>
          <w:lang w:eastAsia="zh-CN"/>
        </w:rPr>
        <w:t>为</w:t>
      </w:r>
      <w:r w:rsidRPr="006F2F30">
        <w:rPr>
          <w:rFonts w:eastAsiaTheme="minorEastAsia"/>
          <w:lang w:eastAsia="zh-CN"/>
        </w:rPr>
        <w:t>0</w:t>
      </w:r>
      <w:r w:rsidRPr="006F2F30">
        <w:rPr>
          <w:rFonts w:eastAsiaTheme="minorEastAsia" w:hint="eastAsia"/>
          <w:lang w:eastAsia="zh-CN"/>
        </w:rPr>
        <w:t>（即使代表该复制的牌本身也是双面牌）</w:t>
      </w:r>
      <w:r w:rsidRPr="00ED031A">
        <w:rPr>
          <w:rFonts w:eastAsiaTheme="minorEastAsia"/>
          <w:lang w:eastAsia="zh-CN"/>
        </w:rPr>
        <w:t>。</w:t>
      </w:r>
    </w:p>
    <w:p w14:paraId="7D174DCB" w14:textId="77777777" w:rsidR="00050DDE" w:rsidRPr="00ED031A" w:rsidRDefault="00050DDE" w:rsidP="00050DDE">
      <w:pPr>
        <w:pStyle w:val="CRBodyText"/>
        <w:rPr>
          <w:rFonts w:eastAsiaTheme="minorEastAsia"/>
          <w:lang w:eastAsia="zh-CN"/>
        </w:rPr>
      </w:pPr>
    </w:p>
    <w:p w14:paraId="021054EB"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.4</w:t>
      </w:r>
      <w:r>
        <w:rPr>
          <w:rFonts w:eastAsiaTheme="minorEastAsia"/>
          <w:lang w:eastAsia="zh-CN"/>
        </w:rPr>
        <w:t>d</w:t>
      </w:r>
      <w:r w:rsidRPr="00ED031A">
        <w:rPr>
          <w:rFonts w:eastAsiaTheme="minorEastAsia" w:hint="eastAsia"/>
          <w:lang w:eastAsia="zh-CN"/>
        </w:rPr>
        <w:t xml:space="preserve"> </w:t>
      </w:r>
      <w:r w:rsidRPr="006A3392">
        <w:rPr>
          <w:rFonts w:eastAsiaTheme="minorEastAsia" w:hint="eastAsia"/>
          <w:lang w:eastAsia="zh-CN"/>
        </w:rPr>
        <w:t>当模式双面咒语在</w:t>
      </w:r>
      <w:r w:rsidRPr="006A3392">
        <w:rPr>
          <w:rFonts w:eastAsiaTheme="minorEastAsia" w:hint="eastAsia"/>
          <w:lang w:eastAsia="zh-CN"/>
        </w:rPr>
        <w:lastRenderedPageBreak/>
        <w:t>堆叠上、或模式双面永久物在战场上时，它只具有其当前牌面朝上的面所述的特征值。</w:t>
      </w:r>
    </w:p>
    <w:p w14:paraId="47966BB3" w14:textId="77777777" w:rsidR="00050DDE" w:rsidRPr="00ED031A" w:rsidRDefault="00050DDE" w:rsidP="00050DDE">
      <w:pPr>
        <w:pStyle w:val="CRBodyText"/>
        <w:rPr>
          <w:rFonts w:eastAsiaTheme="minorEastAsia"/>
          <w:lang w:eastAsia="zh-CN"/>
        </w:rPr>
      </w:pPr>
    </w:p>
    <w:p w14:paraId="70AE91EF" w14:textId="77777777" w:rsidR="00050DDE" w:rsidRPr="00ED031A" w:rsidRDefault="00050DDE" w:rsidP="00050DDE">
      <w:pPr>
        <w:pStyle w:val="CR1001"/>
        <w:rPr>
          <w:rFonts w:eastAsiaTheme="minorEastAsia"/>
          <w:lang w:eastAsia="zh-CN"/>
        </w:rPr>
      </w:pPr>
      <w:r>
        <w:rPr>
          <w:rFonts w:eastAsiaTheme="minorEastAsia"/>
          <w:lang w:eastAsia="zh-CN"/>
        </w:rPr>
        <w:t>712</w:t>
      </w:r>
      <w:r w:rsidRPr="00ED031A">
        <w:rPr>
          <w:rFonts w:eastAsiaTheme="minorEastAsia"/>
          <w:lang w:eastAsia="zh-CN"/>
        </w:rPr>
        <w:t xml:space="preserve">.5. </w:t>
      </w:r>
      <w:r w:rsidRPr="007726A7">
        <w:rPr>
          <w:rFonts w:eastAsiaTheme="minorEastAsia" w:hint="eastAsia"/>
          <w:lang w:eastAsia="zh-CN"/>
        </w:rPr>
        <w:t>只有由</w:t>
      </w:r>
      <w:r w:rsidRPr="00995BCC">
        <w:rPr>
          <w:rFonts w:eastAsiaTheme="minorEastAsia" w:hint="eastAsia"/>
          <w:lang w:eastAsia="zh-CN"/>
        </w:rPr>
        <w:t>转化式</w:t>
      </w:r>
      <w:r w:rsidRPr="007726A7">
        <w:rPr>
          <w:rFonts w:eastAsiaTheme="minorEastAsia" w:hint="eastAsia"/>
          <w:lang w:eastAsia="zh-CN"/>
        </w:rPr>
        <w:t>双面牌代表的永久物才能转化。（参见规则</w:t>
      </w:r>
      <w:r>
        <w:rPr>
          <w:rFonts w:eastAsiaTheme="minorEastAsia"/>
          <w:lang w:eastAsia="zh-CN"/>
        </w:rPr>
        <w:t>701.27</w:t>
      </w:r>
      <w:r w:rsidRPr="007726A7">
        <w:rPr>
          <w:rFonts w:eastAsiaTheme="minorEastAsia" w:hint="eastAsia"/>
          <w:lang w:eastAsia="zh-CN"/>
        </w:rPr>
        <w:t>，“转化”。）如果一个咒语或异能指示牌手转化一个不由</w:t>
      </w:r>
      <w:r w:rsidRPr="00995BCC">
        <w:rPr>
          <w:rFonts w:eastAsiaTheme="minorEastAsia" w:hint="eastAsia"/>
          <w:lang w:eastAsia="zh-CN"/>
        </w:rPr>
        <w:t>转化式</w:t>
      </w:r>
      <w:r w:rsidRPr="007726A7">
        <w:rPr>
          <w:rFonts w:eastAsiaTheme="minorEastAsia" w:hint="eastAsia"/>
          <w:lang w:eastAsia="zh-CN"/>
        </w:rPr>
        <w:t>双面牌代表的永久物，没有事情会发生。</w:t>
      </w:r>
    </w:p>
    <w:p w14:paraId="742181D8"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w:t>
      </w:r>
      <w:r w:rsidRPr="00995BCC">
        <w:rPr>
          <w:rFonts w:eastAsiaTheme="minorEastAsia" w:hint="eastAsia"/>
          <w:lang w:eastAsia="zh-CN"/>
        </w:rPr>
        <w:t>转化式</w:t>
      </w:r>
      <w:r w:rsidRPr="00ED031A">
        <w:rPr>
          <w:rFonts w:eastAsiaTheme="minorEastAsia"/>
          <w:lang w:eastAsia="zh-CN"/>
        </w:rPr>
        <w:t>双面牌的背面）之复制的身份进战场。仿生妖会是野血狼群的复制。由于仿生妖本身并非</w:t>
      </w:r>
      <w:r w:rsidRPr="00995BCC">
        <w:rPr>
          <w:rFonts w:eastAsiaTheme="minorEastAsia" w:hint="eastAsia"/>
          <w:lang w:eastAsia="zh-CN"/>
        </w:rPr>
        <w:t>转化式</w:t>
      </w:r>
      <w:r w:rsidRPr="00ED031A">
        <w:rPr>
          <w:rFonts w:eastAsiaTheme="minorEastAsia"/>
          <w:lang w:eastAsia="zh-CN"/>
        </w:rPr>
        <w:t>双面牌，它将不能转化。</w:t>
      </w:r>
    </w:p>
    <w:p w14:paraId="447F3DC5"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w:t>
      </w:r>
      <w:r w:rsidRPr="00995BCC">
        <w:rPr>
          <w:rFonts w:eastAsiaTheme="minorEastAsia" w:hint="eastAsia"/>
          <w:lang w:eastAsia="zh-CN"/>
        </w:rPr>
        <w:t>转化式</w:t>
      </w:r>
      <w:r w:rsidRPr="00ED031A">
        <w:rPr>
          <w:rFonts w:eastAsiaTheme="minorEastAsia"/>
          <w:lang w:eastAsia="zh-CN"/>
        </w:rPr>
        <w:t>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w:t>
      </w:r>
      <w:r w:rsidRPr="00995BCC">
        <w:rPr>
          <w:rFonts w:eastAsiaTheme="minorEastAsia" w:hint="eastAsia"/>
          <w:lang w:eastAsia="zh-CN"/>
        </w:rPr>
        <w:t>转化式</w:t>
      </w:r>
      <w:r w:rsidRPr="00ED031A">
        <w:rPr>
          <w:rFonts w:eastAsiaTheme="minorEastAsia"/>
          <w:lang w:eastAsia="zh-CN"/>
        </w:rPr>
        <w:t>双面牌，它将会转化。此永久物最后的状况是它的背面朝上，但它在该回合中依旧会是菁英先锋的复制。</w:t>
      </w:r>
    </w:p>
    <w:p w14:paraId="6071839C"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47628F">
        <w:rPr>
          <w:rFonts w:eastAsiaTheme="minorEastAsia" w:hint="eastAsia"/>
          <w:lang w:eastAsia="zh-CN"/>
        </w:rPr>
        <w:t>一位牌手操控黑郁湖浪客，这个人类／浪客是一张模式双面牌的正面。该牌手施放月雾。黑郁湖浪客不会转化。</w:t>
      </w:r>
    </w:p>
    <w:p w14:paraId="7DD2D7BA" w14:textId="77777777" w:rsidR="00050DDE" w:rsidRPr="00ED031A" w:rsidRDefault="00050DDE" w:rsidP="00050DDE">
      <w:pPr>
        <w:pStyle w:val="CRBodyText"/>
        <w:rPr>
          <w:rFonts w:eastAsiaTheme="minorEastAsia"/>
          <w:lang w:eastAsia="zh-CN"/>
        </w:rPr>
      </w:pPr>
    </w:p>
    <w:p w14:paraId="1CAAF588" w14:textId="77777777" w:rsidR="00050DDE" w:rsidRPr="00ED031A" w:rsidRDefault="00050DDE" w:rsidP="00050DDE">
      <w:pPr>
        <w:pStyle w:val="CR1001"/>
        <w:rPr>
          <w:rFonts w:eastAsiaTheme="minorEastAsia"/>
          <w:lang w:eastAsia="zh-CN"/>
        </w:rPr>
      </w:pPr>
      <w:r>
        <w:rPr>
          <w:rFonts w:eastAsiaTheme="minorEastAsia"/>
          <w:lang w:eastAsia="zh-CN"/>
        </w:rPr>
        <w:t>712.</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659A18BA" w14:textId="77777777" w:rsidR="00050DDE" w:rsidRPr="007726A7" w:rsidRDefault="00050DDE" w:rsidP="00050DDE">
      <w:pPr>
        <w:pStyle w:val="CRBodyText"/>
        <w:rPr>
          <w:rFonts w:eastAsiaTheme="minorEastAsia"/>
          <w:lang w:eastAsia="zh-CN"/>
        </w:rPr>
      </w:pPr>
    </w:p>
    <w:p w14:paraId="63B38BDB" w14:textId="77777777" w:rsidR="00050DDE" w:rsidRPr="00ED031A" w:rsidRDefault="00050DDE" w:rsidP="00050DDE">
      <w:pPr>
        <w:pStyle w:val="CR1001"/>
        <w:rPr>
          <w:rFonts w:eastAsiaTheme="minorEastAsia"/>
          <w:lang w:eastAsia="zh-CN"/>
        </w:rPr>
      </w:pPr>
      <w:r>
        <w:rPr>
          <w:rFonts w:eastAsiaTheme="minorEastAsia"/>
          <w:lang w:eastAsia="zh-CN"/>
        </w:rPr>
        <w:t>712.</w:t>
      </w:r>
      <w:r>
        <w:rPr>
          <w:rFonts w:eastAsiaTheme="minorEastAsia" w:hint="eastAsia"/>
          <w:lang w:eastAsia="zh-CN"/>
        </w:rPr>
        <w:t>7</w:t>
      </w:r>
      <w:r w:rsidRPr="00ED031A">
        <w:rPr>
          <w:rFonts w:eastAsiaTheme="minorEastAsia"/>
          <w:lang w:eastAsia="zh-CN"/>
        </w:rPr>
        <w:t xml:space="preserve">. </w:t>
      </w:r>
      <w:r w:rsidRPr="00137AEF">
        <w:rPr>
          <w:rFonts w:eastAsiaTheme="minorEastAsia" w:hint="eastAsia"/>
          <w:lang w:eastAsia="zh-CN"/>
        </w:rPr>
        <w:t>如果转化式双面牌是以咒语的方式来施放，则它放入堆叠时其正面朝上。牌手在以咒语的方式来施放模式双面牌时可在将其放进堆叠之前选择要施放哪一面。</w:t>
      </w:r>
      <w:r w:rsidRPr="00ED031A">
        <w:rPr>
          <w:rFonts w:eastAsiaTheme="minorEastAsia"/>
          <w:lang w:eastAsia="zh-CN"/>
        </w:rPr>
        <w:t>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7A094D29" w14:textId="77777777" w:rsidR="00050DDE" w:rsidRPr="00ED031A" w:rsidRDefault="00050DDE" w:rsidP="00050DDE">
      <w:pPr>
        <w:pStyle w:val="CRBodyText"/>
        <w:rPr>
          <w:rFonts w:eastAsiaTheme="minorEastAsia"/>
          <w:lang w:eastAsia="zh-CN"/>
        </w:rPr>
      </w:pPr>
    </w:p>
    <w:p w14:paraId="51E220B8"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w:t>
      </w:r>
      <w:r>
        <w:rPr>
          <w:rFonts w:eastAsiaTheme="minorEastAsia"/>
          <w:lang w:eastAsia="zh-CN"/>
        </w:rPr>
        <w:t>7</w:t>
      </w:r>
      <w:r w:rsidRPr="00ED031A">
        <w:rPr>
          <w:rFonts w:eastAsiaTheme="minorEastAsia"/>
          <w:lang w:eastAsia="zh-CN"/>
        </w:rPr>
        <w:t>a</w:t>
      </w:r>
      <w:r w:rsidRPr="00ED031A">
        <w:rPr>
          <w:rFonts w:eastAsiaTheme="minorEastAsia" w:hint="eastAsia"/>
          <w:lang w:eastAsia="zh-CN"/>
        </w:rPr>
        <w:t xml:space="preserve"> </w:t>
      </w:r>
      <w:r w:rsidRPr="007469BD">
        <w:rPr>
          <w:rFonts w:eastAsiaTheme="minorEastAsia" w:hint="eastAsia"/>
          <w:lang w:eastAsia="zh-CN"/>
        </w:rPr>
        <w:t>在确定该咒语能否被施放时，只考虑其在堆叠上即将面朝上的牌面。只有该牌面被视为放进堆叠</w:t>
      </w:r>
      <w:r w:rsidRPr="00DA14AD">
        <w:rPr>
          <w:rFonts w:eastAsiaTheme="minorEastAsia" w:hint="eastAsia"/>
          <w:lang w:eastAsia="zh-CN"/>
        </w:rPr>
        <w:t>。</w:t>
      </w:r>
    </w:p>
    <w:p w14:paraId="04396D06" w14:textId="77777777" w:rsidR="00CA2726" w:rsidRPr="00ED031A" w:rsidRDefault="00CA2726" w:rsidP="00CA2726">
      <w:pPr>
        <w:pStyle w:val="CRBodyText"/>
        <w:rPr>
          <w:rFonts w:eastAsiaTheme="minorEastAsia"/>
          <w:lang w:eastAsia="zh-CN"/>
        </w:rPr>
      </w:pPr>
    </w:p>
    <w:p w14:paraId="2A1840F8" w14:textId="0C2F33EF" w:rsidR="00CA2726" w:rsidRPr="00ED031A" w:rsidRDefault="00CA2726" w:rsidP="00CA272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45184B" w:rsidRPr="0045184B">
        <w:rPr>
          <w:rFonts w:eastAsiaTheme="minorEastAsia" w:hint="eastAsia"/>
          <w:lang w:eastAsia="zh-CN"/>
        </w:rPr>
        <w:t>牌手在作为地来使用模式双面牌时，在将其放进战场之前选择其为地的某一面。该牌以该面朝上的方式进入战场。参见规则</w:t>
      </w:r>
      <w:r w:rsidR="0045184B" w:rsidRPr="0045184B">
        <w:rPr>
          <w:rFonts w:eastAsiaTheme="minorEastAsia"/>
          <w:lang w:eastAsia="zh-CN"/>
        </w:rPr>
        <w:t>305</w:t>
      </w:r>
      <w:r w:rsidR="0045184B" w:rsidRPr="0045184B">
        <w:rPr>
          <w:rFonts w:eastAsiaTheme="minorEastAsia" w:hint="eastAsia"/>
          <w:lang w:eastAsia="zh-CN"/>
        </w:rPr>
        <w:t>，“地”</w:t>
      </w:r>
      <w:r w:rsidRPr="007726A7">
        <w:rPr>
          <w:rFonts w:eastAsiaTheme="minorEastAsia" w:hint="eastAsia"/>
          <w:lang w:eastAsia="zh-CN"/>
        </w:rPr>
        <w:t>。</w:t>
      </w:r>
    </w:p>
    <w:p w14:paraId="6B0E1260" w14:textId="77777777" w:rsidR="00050DDE" w:rsidRPr="00ED031A" w:rsidRDefault="00050DDE" w:rsidP="00050DDE">
      <w:pPr>
        <w:pStyle w:val="CRBodyText"/>
        <w:rPr>
          <w:rFonts w:eastAsiaTheme="minorEastAsia"/>
          <w:lang w:eastAsia="zh-CN"/>
        </w:rPr>
      </w:pPr>
    </w:p>
    <w:p w14:paraId="15E3DD6C" w14:textId="06B016D6" w:rsidR="00050DDE" w:rsidRPr="00ED031A" w:rsidRDefault="00050DDE" w:rsidP="00050DDE">
      <w:pPr>
        <w:pStyle w:val="CR1001"/>
        <w:rPr>
          <w:rFonts w:eastAsiaTheme="minorEastAsia"/>
          <w:lang w:eastAsia="zh-CN"/>
        </w:rPr>
      </w:pPr>
      <w:r>
        <w:rPr>
          <w:rFonts w:eastAsiaTheme="minorEastAsia"/>
          <w:lang w:eastAsia="zh-CN"/>
        </w:rPr>
        <w:t>712.</w:t>
      </w:r>
      <w:r w:rsidR="00A73203">
        <w:rPr>
          <w:rFonts w:eastAsiaTheme="minorEastAsia"/>
          <w:lang w:eastAsia="zh-CN"/>
        </w:rPr>
        <w:t>9</w:t>
      </w:r>
      <w:r w:rsidRPr="00ED031A">
        <w:rPr>
          <w:rFonts w:eastAsiaTheme="minorEastAsia"/>
          <w:lang w:eastAsia="zh-CN"/>
        </w:rPr>
        <w:t xml:space="preserve">. </w:t>
      </w:r>
      <w:r w:rsidRPr="00064F76">
        <w:rPr>
          <w:rFonts w:eastAsiaTheme="minorEastAsia" w:hint="eastAsia"/>
          <w:lang w:eastAsia="zh-CN"/>
        </w:rPr>
        <w:t>正在结算的转化式双面咒语以正面朝上的方式被放进战场。正在结算、并成为永久物的模式双面咒语以与其在堆叠中朝上的面相同的方式被放进战场。</w:t>
      </w:r>
    </w:p>
    <w:p w14:paraId="61B2251D" w14:textId="77777777" w:rsidR="00050DDE" w:rsidRPr="00ED031A" w:rsidRDefault="00050DDE" w:rsidP="00050DDE">
      <w:pPr>
        <w:pStyle w:val="CRBodyText"/>
        <w:rPr>
          <w:rFonts w:eastAsiaTheme="minorEastAsia"/>
          <w:lang w:eastAsia="zh-CN"/>
        </w:rPr>
      </w:pPr>
    </w:p>
    <w:p w14:paraId="0A46C22C" w14:textId="0E6C6A31" w:rsidR="00050DDE" w:rsidRPr="00ED031A" w:rsidRDefault="00050DDE" w:rsidP="00050DDE">
      <w:pPr>
        <w:pStyle w:val="CR1001"/>
        <w:rPr>
          <w:rFonts w:eastAsiaTheme="minorEastAsia"/>
          <w:lang w:eastAsia="zh-CN"/>
        </w:rPr>
      </w:pPr>
      <w:r>
        <w:rPr>
          <w:rFonts w:eastAsiaTheme="minorEastAsia"/>
          <w:lang w:eastAsia="zh-CN"/>
        </w:rPr>
        <w:t>712.</w:t>
      </w:r>
      <w:r w:rsidR="00A73203">
        <w:rPr>
          <w:rFonts w:eastAsiaTheme="minorEastAsia"/>
          <w:lang w:eastAsia="zh-CN"/>
        </w:rPr>
        <w:t>10</w:t>
      </w:r>
      <w:r w:rsidRPr="00ED031A">
        <w:rPr>
          <w:rFonts w:eastAsiaTheme="minorEastAsia"/>
          <w:lang w:eastAsia="zh-CN"/>
        </w:rPr>
        <w:t xml:space="preserve">. </w:t>
      </w:r>
      <w:r w:rsidRPr="00C85D8C">
        <w:rPr>
          <w:rFonts w:eastAsiaTheme="minorEastAsia" w:hint="eastAsia"/>
          <w:lang w:eastAsia="zh-CN"/>
        </w:rPr>
        <w:t>双面牌从堆叠以外的区域被放进战场时默认以正面朝上的方式进入战场。</w:t>
      </w:r>
    </w:p>
    <w:p w14:paraId="5793D665" w14:textId="77777777" w:rsidR="00050DDE" w:rsidRPr="00ED031A" w:rsidRDefault="00050DDE" w:rsidP="00050DDE">
      <w:pPr>
        <w:pStyle w:val="CRBodyText"/>
        <w:rPr>
          <w:rFonts w:eastAsiaTheme="minorEastAsia"/>
          <w:lang w:eastAsia="zh-CN"/>
        </w:rPr>
      </w:pPr>
    </w:p>
    <w:p w14:paraId="5D94B44F" w14:textId="0CB2C8D6" w:rsidR="00050DDE" w:rsidRPr="00ED031A" w:rsidRDefault="00050DDE" w:rsidP="00050DDE">
      <w:pPr>
        <w:pStyle w:val="CR1001a"/>
        <w:rPr>
          <w:rFonts w:eastAsiaTheme="minorEastAsia"/>
          <w:lang w:eastAsia="zh-CN"/>
        </w:rPr>
      </w:pPr>
      <w:r>
        <w:rPr>
          <w:rFonts w:eastAsiaTheme="minorEastAsia"/>
          <w:lang w:eastAsia="zh-CN"/>
        </w:rPr>
        <w:t>712.</w:t>
      </w:r>
      <w:r w:rsidR="00A73203">
        <w:rPr>
          <w:rFonts w:eastAsiaTheme="minorEastAsia"/>
          <w:lang w:eastAsia="zh-CN"/>
        </w:rPr>
        <w:t>10</w:t>
      </w:r>
      <w:r w:rsidRPr="00ED031A">
        <w:rPr>
          <w:rFonts w:eastAsiaTheme="minorEastAsia"/>
          <w:lang w:eastAsia="zh-CN"/>
        </w:rPr>
        <w:t xml:space="preserve">a </w:t>
      </w:r>
      <w:r w:rsidRPr="00EC6038">
        <w:rPr>
          <w:rFonts w:eastAsiaTheme="minorEastAsia" w:hint="eastAsia"/>
          <w:lang w:eastAsia="zh-CN"/>
        </w:rPr>
        <w:t>如果一个咒语或异能将一张转化式双面牌“已转化”地放进战场，它会以背面朝上的方式进入战场。如果牌手被指示将一张不是转化式双面牌的牌已转化地放进战场，该牌留在其原有的区域。</w:t>
      </w:r>
    </w:p>
    <w:p w14:paraId="2CD62FD0" w14:textId="77777777" w:rsidR="00050DDE" w:rsidRPr="00ED031A" w:rsidRDefault="00050DDE" w:rsidP="00050DDE">
      <w:pPr>
        <w:pStyle w:val="CRBodyText"/>
        <w:rPr>
          <w:rFonts w:eastAsiaTheme="minorEastAsia"/>
          <w:lang w:eastAsia="zh-CN"/>
        </w:rPr>
      </w:pPr>
    </w:p>
    <w:p w14:paraId="2FF514BB" w14:textId="1E24ECC6" w:rsidR="00050DDE" w:rsidRPr="00ED031A" w:rsidRDefault="00050DDE" w:rsidP="00050DDE">
      <w:pPr>
        <w:pStyle w:val="CR1001a"/>
        <w:rPr>
          <w:rFonts w:eastAsiaTheme="minorEastAsia"/>
          <w:lang w:eastAsia="zh-CN"/>
        </w:rPr>
      </w:pPr>
      <w:r>
        <w:rPr>
          <w:rFonts w:eastAsiaTheme="minorEastAsia"/>
          <w:lang w:eastAsia="zh-CN"/>
        </w:rPr>
        <w:t>712.</w:t>
      </w:r>
      <w:r w:rsidR="00A73203">
        <w:rPr>
          <w:rFonts w:eastAsiaTheme="minorEastAsia"/>
          <w:lang w:eastAsia="zh-CN"/>
        </w:rPr>
        <w:t>10</w:t>
      </w:r>
      <w:r>
        <w:rPr>
          <w:rFonts w:eastAsiaTheme="minorEastAsia" w:hint="eastAsia"/>
          <w:lang w:eastAsia="zh-CN"/>
        </w:rPr>
        <w:t>b</w:t>
      </w:r>
      <w:r w:rsidRPr="00ED031A">
        <w:rPr>
          <w:rFonts w:eastAsiaTheme="minorEastAsia"/>
          <w:lang w:eastAsia="zh-CN"/>
        </w:rPr>
        <w:t xml:space="preserve"> </w:t>
      </w:r>
      <w:r w:rsidRPr="00486CEF">
        <w:rPr>
          <w:rFonts w:eastAsiaTheme="minorEastAsia" w:hint="eastAsia"/>
          <w:lang w:eastAsia="zh-CN"/>
        </w:rPr>
        <w:t>如果牌手被指示将一张模式双面牌放进战场，且该牌的正面不是永久物牌，该牌留在其原有的区域。</w:t>
      </w:r>
    </w:p>
    <w:p w14:paraId="68291F6D" w14:textId="77777777" w:rsidR="00050DDE" w:rsidRPr="007726A7" w:rsidRDefault="00050DDE" w:rsidP="00050DDE">
      <w:pPr>
        <w:pStyle w:val="CRBodyText"/>
        <w:rPr>
          <w:rFonts w:eastAsiaTheme="minorEastAsia"/>
          <w:lang w:eastAsia="zh-CN"/>
        </w:rPr>
      </w:pPr>
    </w:p>
    <w:p w14:paraId="0CA77C1B" w14:textId="492F8446" w:rsidR="00050DDE" w:rsidRPr="00ED031A" w:rsidRDefault="00050DDE" w:rsidP="00050DDE">
      <w:pPr>
        <w:pStyle w:val="CR1001"/>
        <w:rPr>
          <w:rFonts w:eastAsiaTheme="minorEastAsia"/>
          <w:lang w:eastAsia="zh-CN"/>
        </w:rPr>
      </w:pPr>
      <w:r>
        <w:rPr>
          <w:rFonts w:eastAsiaTheme="minorEastAsia"/>
          <w:lang w:eastAsia="zh-CN"/>
        </w:rPr>
        <w:t>712.1</w:t>
      </w:r>
      <w:r w:rsidR="00A73203">
        <w:rPr>
          <w:rFonts w:eastAsiaTheme="minorEastAsia"/>
          <w:lang w:eastAsia="zh-CN"/>
        </w:rPr>
        <w:t>1</w:t>
      </w:r>
      <w:r w:rsidRPr="00ED031A">
        <w:rPr>
          <w:rFonts w:eastAsiaTheme="minorEastAsia"/>
          <w:lang w:eastAsia="zh-CN"/>
        </w:rPr>
        <w:t xml:space="preserve">. </w:t>
      </w:r>
      <w:r w:rsidRPr="007D081B">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如果某效应允许牌手以牌面朝下的方式施放一张双面牌，或一张双面牌牌面朝下地进入战场，它会具有使其翻为牌面朝下的规则或效应所赋予它的特征。使用牌面朝下的辅助牌（参见规则</w:t>
      </w:r>
      <w:r>
        <w:rPr>
          <w:rFonts w:eastAsiaTheme="minorEastAsia"/>
          <w:lang w:eastAsia="zh-CN"/>
        </w:rPr>
        <w:t>714</w:t>
      </w:r>
      <w:r w:rsidRPr="007D081B">
        <w:rPr>
          <w:rFonts w:eastAsiaTheme="minorEastAsia" w:hint="eastAsia"/>
          <w:lang w:eastAsia="zh-CN"/>
        </w:rPr>
        <w:t>）和</w:t>
      </w:r>
      <w:r w:rsidRPr="007D081B">
        <w:rPr>
          <w:rFonts w:eastAsiaTheme="minorEastAsia"/>
          <w:lang w:eastAsia="zh-CN"/>
        </w:rPr>
        <w:t>/</w:t>
      </w:r>
      <w:r w:rsidRPr="007D081B">
        <w:rPr>
          <w:rFonts w:eastAsiaTheme="minorEastAsia" w:hint="eastAsia"/>
          <w:lang w:eastAsia="zh-CN"/>
        </w:rPr>
        <w:t>或不透明的牌套使该牌的牌面保持隐藏状态。参见规则</w:t>
      </w:r>
      <w:r>
        <w:rPr>
          <w:rFonts w:eastAsiaTheme="minorEastAsia"/>
          <w:lang w:eastAsia="zh-CN"/>
        </w:rPr>
        <w:t>708</w:t>
      </w:r>
      <w:r w:rsidRPr="007D081B">
        <w:rPr>
          <w:rFonts w:eastAsiaTheme="minorEastAsia" w:hint="eastAsia"/>
          <w:lang w:eastAsia="zh-CN"/>
        </w:rPr>
        <w:t>，“牌面朝下的咒语和永久物”。</w:t>
      </w:r>
    </w:p>
    <w:p w14:paraId="1050D3AE" w14:textId="77777777" w:rsidR="00050DDE" w:rsidRPr="00ED031A" w:rsidRDefault="00050DDE" w:rsidP="00050DDE">
      <w:pPr>
        <w:pStyle w:val="CRBodyText"/>
        <w:rPr>
          <w:rFonts w:eastAsiaTheme="minorEastAsia"/>
          <w:lang w:eastAsia="zh-CN"/>
        </w:rPr>
      </w:pPr>
    </w:p>
    <w:p w14:paraId="07D572B6" w14:textId="7204934D" w:rsidR="00050DDE" w:rsidRPr="00ED031A" w:rsidRDefault="00050DDE" w:rsidP="00050DDE">
      <w:pPr>
        <w:pStyle w:val="CR1001a"/>
        <w:rPr>
          <w:rFonts w:eastAsiaTheme="minorEastAsia"/>
          <w:lang w:eastAsia="zh-CN"/>
        </w:rPr>
      </w:pPr>
      <w:r>
        <w:rPr>
          <w:rFonts w:eastAsiaTheme="minorEastAsia"/>
          <w:lang w:eastAsia="zh-CN"/>
        </w:rPr>
        <w:t>712.1</w:t>
      </w:r>
      <w:r w:rsidR="00A73203">
        <w:rPr>
          <w:rFonts w:eastAsiaTheme="minorEastAsia"/>
          <w:lang w:eastAsia="zh-CN"/>
        </w:rPr>
        <w:t>1</w:t>
      </w:r>
      <w:r w:rsidRPr="00ED031A">
        <w:rPr>
          <w:rFonts w:eastAsiaTheme="minorEastAsia"/>
          <w:lang w:eastAsia="zh-CN"/>
        </w:rPr>
        <w:t xml:space="preserve">a </w:t>
      </w:r>
      <w:r w:rsidRPr="007955BF">
        <w:rPr>
          <w:rFonts w:eastAsiaTheme="minorEastAsia" w:hint="eastAsia"/>
          <w:lang w:eastAsia="zh-CN"/>
        </w:rPr>
        <w:t>转化式双面永久物在牌面朝下的状态下不能转化。如果它被翻为牌面朝上，它的正面朝上。</w:t>
      </w:r>
    </w:p>
    <w:p w14:paraId="229E61F2" w14:textId="77777777" w:rsidR="00050DDE" w:rsidRPr="00ED031A" w:rsidRDefault="00050DDE" w:rsidP="00050DDE">
      <w:pPr>
        <w:pStyle w:val="CRBodyText"/>
        <w:rPr>
          <w:rFonts w:eastAsiaTheme="minorEastAsia"/>
          <w:lang w:eastAsia="zh-CN"/>
        </w:rPr>
      </w:pPr>
    </w:p>
    <w:p w14:paraId="312052BD" w14:textId="2AAF1C10" w:rsidR="00050DDE" w:rsidRPr="00ED031A" w:rsidRDefault="00050DDE" w:rsidP="00050DDE">
      <w:pPr>
        <w:pStyle w:val="CR1001"/>
        <w:rPr>
          <w:rFonts w:eastAsiaTheme="minorEastAsia"/>
          <w:lang w:eastAsia="zh-CN"/>
        </w:rPr>
      </w:pPr>
      <w:r>
        <w:rPr>
          <w:rFonts w:eastAsiaTheme="minorEastAsia"/>
          <w:lang w:eastAsia="zh-CN"/>
        </w:rPr>
        <w:t>712.</w:t>
      </w:r>
      <w:r>
        <w:rPr>
          <w:rFonts w:eastAsiaTheme="minorEastAsia" w:hint="eastAsia"/>
          <w:lang w:eastAsia="zh-CN"/>
        </w:rPr>
        <w:t>1</w:t>
      </w:r>
      <w:r w:rsidR="00A73203">
        <w:rPr>
          <w:rFonts w:eastAsiaTheme="minorEastAsia"/>
          <w:lang w:eastAsia="zh-CN"/>
        </w:rPr>
        <w:t>2</w:t>
      </w:r>
      <w:r w:rsidRPr="00ED031A">
        <w:rPr>
          <w:rFonts w:eastAsiaTheme="minorEastAsia"/>
          <w:lang w:eastAsia="zh-CN"/>
        </w:rPr>
        <w:t xml:space="preserve">. </w:t>
      </w:r>
      <w:r w:rsidRPr="00243EC6">
        <w:rPr>
          <w:rFonts w:eastAsiaTheme="minorEastAsia" w:hint="eastAsia"/>
          <w:lang w:eastAsia="zh-CN"/>
        </w:rPr>
        <w:t>双面永久物不会被翻为牌面朝下。如果一个咒语或异能要让双面永久物翻为牌面朝下，则什么都不会发生。</w:t>
      </w:r>
    </w:p>
    <w:p w14:paraId="4012DDA0" w14:textId="77777777" w:rsidR="00050DDE" w:rsidRPr="00ED031A" w:rsidRDefault="00050DDE" w:rsidP="00050DDE">
      <w:pPr>
        <w:pStyle w:val="CRBodyText"/>
        <w:rPr>
          <w:rFonts w:eastAsiaTheme="minorEastAsia"/>
          <w:lang w:eastAsia="zh-CN"/>
        </w:rPr>
      </w:pPr>
    </w:p>
    <w:p w14:paraId="2ECD091C" w14:textId="5E3C04FE" w:rsidR="00050DDE" w:rsidRPr="00ED031A" w:rsidRDefault="00050DDE" w:rsidP="00050DDE">
      <w:pPr>
        <w:pStyle w:val="CR1001"/>
        <w:rPr>
          <w:rFonts w:eastAsiaTheme="minorEastAsia"/>
          <w:lang w:eastAsia="zh-CN"/>
        </w:rPr>
      </w:pPr>
      <w:r>
        <w:rPr>
          <w:rFonts w:eastAsiaTheme="minorEastAsia"/>
          <w:lang w:eastAsia="zh-CN"/>
        </w:rPr>
        <w:t>71</w:t>
      </w:r>
      <w:r>
        <w:rPr>
          <w:rFonts w:eastAsiaTheme="minorEastAsia"/>
          <w:lang w:eastAsia="zh-CN"/>
        </w:rPr>
        <w:lastRenderedPageBreak/>
        <w:t>2.1</w:t>
      </w:r>
      <w:r w:rsidR="00A73203">
        <w:rPr>
          <w:rFonts w:eastAsiaTheme="minorEastAsia"/>
          <w:lang w:eastAsia="zh-CN"/>
        </w:rPr>
        <w:t>3</w:t>
      </w:r>
      <w:r w:rsidRPr="00ED031A">
        <w:rPr>
          <w:rFonts w:eastAsiaTheme="minorEastAsia"/>
          <w:lang w:eastAsia="zh-CN"/>
        </w:rPr>
        <w:t xml:space="preserve">. </w:t>
      </w:r>
      <w:r w:rsidRPr="00E32DD3">
        <w:rPr>
          <w:rFonts w:eastAsiaTheme="minorEastAsia" w:hint="eastAsia"/>
          <w:lang w:eastAsia="zh-CN"/>
        </w:rPr>
        <w:t>牌面朝下地放逐的双面牌使用牌面朝下的辅助牌和</w:t>
      </w:r>
      <w:r w:rsidRPr="00E32DD3">
        <w:rPr>
          <w:rFonts w:eastAsiaTheme="minorEastAsia"/>
          <w:lang w:eastAsia="zh-CN"/>
        </w:rPr>
        <w:t>/</w:t>
      </w:r>
      <w:r w:rsidRPr="00E32DD3">
        <w:rPr>
          <w:rFonts w:eastAsiaTheme="minorEastAsia" w:hint="eastAsia"/>
          <w:lang w:eastAsia="zh-CN"/>
        </w:rPr>
        <w:t>或不透明的牌套使该牌的牌面保持隐藏状态。参见规则</w:t>
      </w:r>
      <w:r>
        <w:rPr>
          <w:rFonts w:eastAsiaTheme="minorEastAsia"/>
          <w:lang w:eastAsia="zh-CN"/>
        </w:rPr>
        <w:t>714</w:t>
      </w:r>
      <w:r w:rsidRPr="00E32DD3">
        <w:rPr>
          <w:rFonts w:eastAsiaTheme="minorEastAsia" w:hint="eastAsia"/>
          <w:lang w:eastAsia="zh-CN"/>
        </w:rPr>
        <w:t>，“辅助牌”。</w:t>
      </w:r>
    </w:p>
    <w:p w14:paraId="0AE343AD" w14:textId="77777777" w:rsidR="00050DDE" w:rsidRPr="00ED031A" w:rsidRDefault="00050DDE" w:rsidP="00050DDE">
      <w:pPr>
        <w:pStyle w:val="CRBodyText"/>
        <w:rPr>
          <w:rFonts w:eastAsiaTheme="minorEastAsia"/>
          <w:lang w:eastAsia="zh-CN"/>
        </w:rPr>
      </w:pPr>
    </w:p>
    <w:p w14:paraId="4BA808C8" w14:textId="709200A2" w:rsidR="00050DDE" w:rsidRPr="00ED031A" w:rsidRDefault="00050DDE" w:rsidP="00050DDE">
      <w:pPr>
        <w:pStyle w:val="CR1001"/>
        <w:rPr>
          <w:rFonts w:eastAsiaTheme="minorEastAsia"/>
          <w:lang w:eastAsia="zh-CN"/>
        </w:rPr>
      </w:pPr>
      <w:r>
        <w:rPr>
          <w:rFonts w:eastAsiaTheme="minorEastAsia"/>
          <w:lang w:eastAsia="zh-CN"/>
        </w:rPr>
        <w:t>712.1</w:t>
      </w:r>
      <w:r w:rsidR="00A73203">
        <w:rPr>
          <w:rFonts w:eastAsiaTheme="minorEastAsia"/>
          <w:lang w:eastAsia="zh-CN"/>
        </w:rPr>
        <w:t>4</w:t>
      </w:r>
      <w:r w:rsidRPr="00ED031A">
        <w:rPr>
          <w:rFonts w:eastAsiaTheme="minorEastAsia"/>
          <w:lang w:eastAsia="zh-CN"/>
        </w:rPr>
        <w:t xml:space="preserve">. </w:t>
      </w:r>
      <w:r w:rsidRPr="00ED031A">
        <w:rPr>
          <w:rFonts w:eastAsiaTheme="minorEastAsia"/>
          <w:lang w:eastAsia="zh-CN"/>
        </w:rPr>
        <w:t>当一个</w:t>
      </w:r>
      <w:r w:rsidRPr="007955BF">
        <w:rPr>
          <w:rFonts w:eastAsiaTheme="minorEastAsia" w:hint="eastAsia"/>
          <w:lang w:eastAsia="zh-CN"/>
        </w:rPr>
        <w:t>转化式</w:t>
      </w:r>
      <w:r w:rsidRPr="00ED031A">
        <w:rPr>
          <w:rFonts w:eastAsiaTheme="minorEastAsia"/>
          <w:lang w:eastAsia="zh-CN"/>
        </w:rPr>
        <w:t>双面永久物转化时，它不会成为新的物件。任何已对该永久物生效的效应，在它转化后将继续对它生效。</w:t>
      </w:r>
    </w:p>
    <w:p w14:paraId="0865BEB2"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w:t>
      </w:r>
      <w:r w:rsidRPr="007955BF">
        <w:rPr>
          <w:rFonts w:eastAsiaTheme="minorEastAsia" w:hint="eastAsia"/>
          <w:lang w:eastAsia="zh-CN"/>
        </w:rPr>
        <w:t>转化式</w:t>
      </w:r>
      <w:r w:rsidRPr="00ED031A">
        <w:rPr>
          <w:rFonts w:eastAsiaTheme="minorEastAsia"/>
          <w:lang w:eastAsia="zh-CN"/>
        </w:rPr>
        <w:t>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42516491" w14:textId="77777777" w:rsidR="00050DDE" w:rsidRPr="00ED031A" w:rsidRDefault="00050DDE" w:rsidP="00050DDE">
      <w:pPr>
        <w:pStyle w:val="CRBodyText"/>
        <w:rPr>
          <w:rFonts w:eastAsiaTheme="minorEastAsia"/>
          <w:lang w:eastAsia="zh-CN"/>
        </w:rPr>
      </w:pPr>
    </w:p>
    <w:p w14:paraId="478BE777" w14:textId="2C781940" w:rsidR="00050DDE" w:rsidRPr="00ED031A" w:rsidRDefault="00050DDE" w:rsidP="00050DDE">
      <w:pPr>
        <w:pStyle w:val="CR1001"/>
        <w:rPr>
          <w:rFonts w:eastAsiaTheme="minorEastAsia"/>
          <w:lang w:eastAsia="zh-CN"/>
        </w:rPr>
      </w:pPr>
      <w:r>
        <w:rPr>
          <w:rFonts w:eastAsiaTheme="minorEastAsia"/>
          <w:lang w:eastAsia="zh-CN"/>
        </w:rPr>
        <w:t>712.1</w:t>
      </w:r>
      <w:r w:rsidR="00A73203">
        <w:rPr>
          <w:rFonts w:eastAsiaTheme="minorEastAsia"/>
          <w:lang w:eastAsia="zh-CN"/>
        </w:rPr>
        <w:t>5</w:t>
      </w:r>
      <w:r w:rsidRPr="00ED031A">
        <w:rPr>
          <w:rFonts w:eastAsiaTheme="minorEastAsia"/>
          <w:lang w:eastAsia="zh-CN"/>
        </w:rPr>
        <w:t xml:space="preserve">. </w:t>
      </w:r>
      <w:r>
        <w:rPr>
          <w:rFonts w:eastAsiaTheme="minorEastAsia"/>
          <w:lang w:eastAsia="zh-CN"/>
        </w:rPr>
        <w:t>如果一个效应要某牌手</w:t>
      </w:r>
      <w:r>
        <w:rPr>
          <w:rFonts w:eastAsiaTheme="minorEastAsia" w:hint="eastAsia"/>
          <w:lang w:eastAsia="zh-CN"/>
        </w:rPr>
        <w:t>选择</w:t>
      </w:r>
      <w:r>
        <w:rPr>
          <w:rFonts w:eastAsiaTheme="minorEastAsia"/>
          <w:lang w:eastAsia="zh-CN"/>
        </w:rPr>
        <w:t>一个牌名，则该牌手可以</w:t>
      </w:r>
      <w:r>
        <w:rPr>
          <w:rFonts w:eastAsiaTheme="minorEastAsia" w:hint="eastAsia"/>
          <w:lang w:eastAsia="zh-CN"/>
        </w:rPr>
        <w:t>选择</w:t>
      </w:r>
      <w:r>
        <w:rPr>
          <w:rFonts w:eastAsiaTheme="minorEastAsia"/>
          <w:lang w:eastAsia="zh-CN"/>
        </w:rPr>
        <w:t>双面牌任一个牌面上的名称，但不可以</w:t>
      </w:r>
      <w:r>
        <w:rPr>
          <w:rFonts w:eastAsiaTheme="minorEastAsia" w:hint="eastAsia"/>
          <w:lang w:eastAsia="zh-CN"/>
        </w:rPr>
        <w:t>同时选择两面的名称</w:t>
      </w:r>
      <w:r w:rsidRPr="00ED031A">
        <w:rPr>
          <w:rFonts w:eastAsiaTheme="minorEastAsia"/>
          <w:lang w:eastAsia="zh-CN"/>
        </w:rPr>
        <w:t>。</w:t>
      </w:r>
    </w:p>
    <w:p w14:paraId="5D3BA36F" w14:textId="77777777" w:rsidR="00050DDE" w:rsidRPr="00ED031A" w:rsidRDefault="00050DDE" w:rsidP="00050DDE">
      <w:pPr>
        <w:pStyle w:val="CRBodyText"/>
        <w:rPr>
          <w:rFonts w:eastAsiaTheme="minorEastAsia"/>
          <w:lang w:eastAsia="zh-CN"/>
        </w:rPr>
      </w:pPr>
    </w:p>
    <w:p w14:paraId="53F9C60B" w14:textId="77777777" w:rsidR="00050DDE" w:rsidRPr="00ED031A" w:rsidRDefault="00050DDE" w:rsidP="00050DDE">
      <w:pPr>
        <w:pStyle w:val="CR1100"/>
        <w:rPr>
          <w:rFonts w:eastAsiaTheme="minorEastAsia"/>
          <w:lang w:eastAsia="zh-CN"/>
        </w:rPr>
      </w:pPr>
      <w:bookmarkStart w:id="167" w:name="_Toc80573438"/>
      <w:r>
        <w:rPr>
          <w:rFonts w:eastAsiaTheme="minorEastAsia"/>
          <w:lang w:eastAsia="zh-CN"/>
        </w:rPr>
        <w:t>713</w:t>
      </w:r>
      <w:r w:rsidRPr="00ED031A">
        <w:rPr>
          <w:rFonts w:eastAsiaTheme="minorEastAsia"/>
          <w:lang w:eastAsia="zh-CN"/>
        </w:rPr>
        <w:t xml:space="preserve">. </w:t>
      </w:r>
      <w:r w:rsidRPr="003441B6">
        <w:rPr>
          <w:rFonts w:eastAsiaTheme="minorEastAsia" w:hint="eastAsia"/>
          <w:lang w:eastAsia="zh-CN"/>
        </w:rPr>
        <w:t>融合牌</w:t>
      </w:r>
      <w:bookmarkEnd w:id="167"/>
    </w:p>
    <w:p w14:paraId="302F8357" w14:textId="77777777" w:rsidR="00050DDE" w:rsidRPr="00ED031A" w:rsidRDefault="00050DDE" w:rsidP="00050DDE">
      <w:pPr>
        <w:pStyle w:val="CRBodyText"/>
        <w:rPr>
          <w:rFonts w:eastAsiaTheme="minorEastAsia"/>
          <w:lang w:eastAsia="zh-CN"/>
        </w:rPr>
      </w:pPr>
    </w:p>
    <w:p w14:paraId="29CE774D" w14:textId="77777777" w:rsidR="00050DDE" w:rsidRPr="00ED031A" w:rsidRDefault="00050DDE" w:rsidP="00050DDE">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441B6">
        <w:rPr>
          <w:rFonts w:eastAsiaTheme="minorEastAsia" w:hint="eastAsia"/>
          <w:lang w:eastAsia="zh-CN"/>
        </w:rPr>
        <w:t>融合牌的一面为</w:t>
      </w:r>
      <w:r w:rsidRPr="007120B3">
        <w:rPr>
          <w:rFonts w:eastAsiaTheme="minorEastAsia" w:hint="eastAsia"/>
          <w:i/>
          <w:lang w:eastAsia="zh-CN"/>
        </w:rPr>
        <w:t>万智牌</w:t>
      </w:r>
      <w:r w:rsidRPr="003441B6">
        <w:rPr>
          <w:rFonts w:eastAsiaTheme="minorEastAsia" w:hint="eastAsia"/>
          <w:lang w:eastAsia="zh-CN"/>
        </w:rPr>
        <w:t>卡牌牌面，另一面为一张大号</w:t>
      </w:r>
      <w:r w:rsidRPr="007120B3">
        <w:rPr>
          <w:rFonts w:eastAsiaTheme="minorEastAsia" w:hint="eastAsia"/>
          <w:i/>
          <w:lang w:eastAsia="zh-CN"/>
        </w:rPr>
        <w:t>万智牌</w:t>
      </w:r>
      <w:r w:rsidRPr="003441B6">
        <w:rPr>
          <w:rFonts w:eastAsiaTheme="minorEastAsia" w:hint="eastAsia"/>
          <w:lang w:eastAsia="zh-CN"/>
        </w:rPr>
        <w:t>卡牌牌面的一半。融合牌没有</w:t>
      </w:r>
      <w:r w:rsidRPr="007120B3">
        <w:rPr>
          <w:rFonts w:eastAsiaTheme="minorEastAsia" w:hint="eastAsia"/>
          <w:i/>
          <w:lang w:eastAsia="zh-CN"/>
        </w:rPr>
        <w:t>万智牌</w:t>
      </w:r>
      <w:r w:rsidRPr="003441B6">
        <w:rPr>
          <w:rFonts w:eastAsiaTheme="minorEastAsia" w:hint="eastAsia"/>
          <w:lang w:eastAsia="zh-CN"/>
        </w:rPr>
        <w:t>牌背。</w:t>
      </w:r>
    </w:p>
    <w:p w14:paraId="70C37E84" w14:textId="77777777" w:rsidR="00050DDE" w:rsidRPr="00ED031A" w:rsidRDefault="00050DDE" w:rsidP="00050DDE">
      <w:pPr>
        <w:pStyle w:val="CRBodyText"/>
        <w:rPr>
          <w:rFonts w:eastAsiaTheme="minorEastAsia"/>
          <w:lang w:eastAsia="zh-CN"/>
        </w:rPr>
      </w:pPr>
    </w:p>
    <w:p w14:paraId="16D97AFA" w14:textId="77777777" w:rsidR="00050DDE" w:rsidRPr="00ED031A" w:rsidRDefault="00050DDE" w:rsidP="00050DDE">
      <w:pPr>
        <w:pStyle w:val="CR1001a"/>
        <w:rPr>
          <w:rFonts w:eastAsiaTheme="minorEastAsia"/>
          <w:lang w:eastAsia="zh-CN"/>
        </w:rPr>
      </w:pPr>
      <w:r>
        <w:rPr>
          <w:rFonts w:eastAsiaTheme="minorEastAsia"/>
          <w:lang w:eastAsia="zh-CN"/>
        </w:rPr>
        <w:t>713</w:t>
      </w:r>
      <w:r w:rsidRPr="00ED031A">
        <w:rPr>
          <w:rFonts w:eastAsiaTheme="minorEastAsia"/>
          <w:lang w:eastAsia="zh-CN"/>
        </w:rPr>
        <w:t>.1a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7120B3">
        <w:rPr>
          <w:rFonts w:eastAsiaTheme="minorEastAsia" w:hint="eastAsia"/>
          <w:i/>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304F8763" w14:textId="77777777" w:rsidR="00050DDE" w:rsidRPr="00ED031A" w:rsidRDefault="00050DDE" w:rsidP="00050DDE">
      <w:pPr>
        <w:pStyle w:val="CRBodyText"/>
        <w:rPr>
          <w:rFonts w:eastAsiaTheme="minorEastAsia"/>
          <w:lang w:eastAsia="zh-CN"/>
        </w:rPr>
      </w:pPr>
    </w:p>
    <w:p w14:paraId="7609AE23" w14:textId="77777777" w:rsidR="00050DDE" w:rsidRPr="00ED031A" w:rsidRDefault="00050DDE" w:rsidP="00050DDE">
      <w:pPr>
        <w:pStyle w:val="CR1001a"/>
        <w:rPr>
          <w:rFonts w:eastAsiaTheme="minorEastAsia"/>
          <w:lang w:eastAsia="zh-CN"/>
        </w:rPr>
      </w:pPr>
      <w:r>
        <w:rPr>
          <w:rFonts w:eastAsiaTheme="minorEastAsia"/>
          <w:lang w:eastAsia="zh-CN"/>
        </w:rPr>
        <w:t>713</w:t>
      </w:r>
      <w:r w:rsidRPr="00ED031A">
        <w:rPr>
          <w:rFonts w:eastAsiaTheme="minorEastAsia"/>
          <w:lang w:eastAsia="zh-CN"/>
        </w:rPr>
        <w:t>.1b</w:t>
      </w:r>
      <w:r w:rsidRPr="00ED031A">
        <w:rPr>
          <w:rFonts w:eastAsiaTheme="minorEastAsia" w:hint="eastAsia"/>
          <w:lang w:eastAsia="zh-CN"/>
        </w:rPr>
        <w:t xml:space="preserve"> </w:t>
      </w:r>
      <w:r w:rsidRPr="008120B2">
        <w:rPr>
          <w:rFonts w:eastAsiaTheme="minorEastAsia" w:hint="eastAsia"/>
          <w:lang w:eastAsia="zh-CN"/>
        </w:rPr>
        <w:t>融合牌不是双面牌。其背面不能被施放或放进战场，且其不能转化，也不能进入战场且已转化。</w:t>
      </w:r>
      <w:r w:rsidRPr="003441B6">
        <w:rPr>
          <w:rFonts w:eastAsiaTheme="minorEastAsia" w:hint="eastAsia"/>
          <w:lang w:eastAsia="zh-CN"/>
        </w:rPr>
        <w:t>（参见规则</w:t>
      </w:r>
      <w:r>
        <w:rPr>
          <w:rFonts w:eastAsiaTheme="minorEastAsia"/>
          <w:lang w:eastAsia="zh-CN"/>
        </w:rPr>
        <w:t>712</w:t>
      </w:r>
      <w:r w:rsidRPr="003441B6">
        <w:rPr>
          <w:rFonts w:eastAsiaTheme="minorEastAsia" w:hint="eastAsia"/>
          <w:lang w:eastAsia="zh-CN"/>
        </w:rPr>
        <w:t>，“双面牌”。）</w:t>
      </w:r>
    </w:p>
    <w:p w14:paraId="6C6A785D" w14:textId="77777777" w:rsidR="00050DDE" w:rsidRPr="00ED031A" w:rsidRDefault="00050DDE" w:rsidP="00050DDE">
      <w:pPr>
        <w:pStyle w:val="CRBodyText"/>
        <w:rPr>
          <w:rFonts w:eastAsiaTheme="minorEastAsia"/>
          <w:lang w:eastAsia="zh-CN"/>
        </w:rPr>
      </w:pPr>
    </w:p>
    <w:p w14:paraId="4B98672B" w14:textId="77777777" w:rsidR="00050DDE" w:rsidRPr="00ED031A" w:rsidRDefault="00050DDE" w:rsidP="00050DDE">
      <w:pPr>
        <w:pStyle w:val="CR1001"/>
        <w:rPr>
          <w:rFonts w:eastAsiaTheme="minorEastAsia"/>
          <w:lang w:eastAsia="zh-CN"/>
        </w:rPr>
      </w:pPr>
      <w:r>
        <w:rPr>
          <w:rFonts w:eastAsiaTheme="minorEastAsia"/>
          <w:lang w:eastAsia="zh-CN"/>
        </w:rPr>
        <w:t>713.2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Pr>
          <w:rFonts w:eastAsiaTheme="minorEastAsia"/>
          <w:lang w:eastAsia="zh-CN"/>
        </w:rPr>
        <w:t>701.37</w:t>
      </w:r>
      <w:r w:rsidRPr="003441B6">
        <w:rPr>
          <w:rFonts w:eastAsiaTheme="minorEastAsia" w:hint="eastAsia"/>
          <w:lang w:eastAsia="zh-CN"/>
        </w:rPr>
        <w:t>，“融合”。）所得之永久物为由两张牌代表的单一物件。</w:t>
      </w:r>
    </w:p>
    <w:p w14:paraId="30BABF4E" w14:textId="77777777" w:rsidR="00050DDE" w:rsidRPr="00ED031A" w:rsidRDefault="00050DDE" w:rsidP="00050DDE">
      <w:pPr>
        <w:pStyle w:val="CRBodyText"/>
        <w:rPr>
          <w:rFonts w:eastAsiaTheme="minorEastAsia"/>
          <w:lang w:eastAsia="zh-CN"/>
        </w:rPr>
      </w:pPr>
    </w:p>
    <w:p w14:paraId="0749CF48" w14:textId="77777777" w:rsidR="00050DDE" w:rsidRPr="00ED031A" w:rsidRDefault="00050DDE" w:rsidP="00050DDE">
      <w:pPr>
        <w:pStyle w:val="CR1001"/>
        <w:rPr>
          <w:rFonts w:eastAsiaTheme="minorEastAsia"/>
          <w:lang w:eastAsia="zh-CN"/>
        </w:rPr>
      </w:pPr>
      <w:r>
        <w:rPr>
          <w:rFonts w:eastAsiaTheme="minorEastAsia"/>
          <w:lang w:eastAsia="zh-CN"/>
        </w:rPr>
        <w:t>713.3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35A1BC9F" w14:textId="77777777" w:rsidR="00050DDE" w:rsidRPr="00ED031A" w:rsidRDefault="00050DDE" w:rsidP="00050DDE">
      <w:pPr>
        <w:pStyle w:val="CRBodyText"/>
        <w:rPr>
          <w:rFonts w:eastAsiaTheme="minorEastAsia"/>
          <w:lang w:eastAsia="zh-CN"/>
        </w:rPr>
      </w:pPr>
    </w:p>
    <w:p w14:paraId="18CDF3D5" w14:textId="77777777" w:rsidR="00050DDE" w:rsidRPr="00ED031A" w:rsidRDefault="00050DDE" w:rsidP="00050DDE">
      <w:pPr>
        <w:pStyle w:val="CR1001a"/>
        <w:rPr>
          <w:rFonts w:eastAsiaTheme="minorEastAsia"/>
          <w:lang w:eastAsia="zh-CN"/>
        </w:rPr>
      </w:pPr>
      <w:r>
        <w:rPr>
          <w:rFonts w:eastAsiaTheme="minorEastAsia"/>
          <w:lang w:eastAsia="zh-CN"/>
        </w:rPr>
        <w:t>713.3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30100494" w14:textId="77777777" w:rsidR="00050DDE" w:rsidRPr="00ED031A" w:rsidRDefault="00050DDE" w:rsidP="00050DDE">
      <w:pPr>
        <w:pStyle w:val="CRBodyText"/>
        <w:rPr>
          <w:rFonts w:eastAsiaTheme="minorEastAsia"/>
          <w:lang w:eastAsia="zh-CN"/>
        </w:rPr>
      </w:pPr>
    </w:p>
    <w:p w14:paraId="718C5F34" w14:textId="77777777" w:rsidR="00050DDE" w:rsidRPr="00ED031A" w:rsidRDefault="00050DDE" w:rsidP="00050DDE">
      <w:pPr>
        <w:pStyle w:val="CR1001a"/>
        <w:rPr>
          <w:rFonts w:eastAsiaTheme="minorEastAsia"/>
          <w:lang w:eastAsia="zh-CN"/>
        </w:rPr>
      </w:pPr>
      <w:r>
        <w:rPr>
          <w:rFonts w:eastAsiaTheme="minorEastAsia"/>
          <w:lang w:eastAsia="zh-CN"/>
        </w:rPr>
        <w:t>713.3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w:t>
      </w:r>
      <w:r>
        <w:rPr>
          <w:rFonts w:eastAsiaTheme="minorEastAsia" w:hint="eastAsia"/>
          <w:lang w:eastAsia="zh-CN"/>
        </w:rPr>
        <w:t>法术力值</w:t>
      </w:r>
      <w:r w:rsidRPr="003441B6">
        <w:rPr>
          <w:rFonts w:eastAsiaTheme="minorEastAsia" w:hint="eastAsia"/>
          <w:lang w:eastAsia="zh-CN"/>
        </w:rPr>
        <w:t>为其正面两张牌之</w:t>
      </w:r>
      <w:r>
        <w:rPr>
          <w:rFonts w:eastAsiaTheme="minorEastAsia" w:hint="eastAsia"/>
          <w:lang w:eastAsia="zh-CN"/>
        </w:rPr>
        <w:t>法术力值</w:t>
      </w:r>
      <w:r w:rsidRPr="003441B6">
        <w:rPr>
          <w:rFonts w:eastAsiaTheme="minorEastAsia" w:hint="eastAsia"/>
          <w:lang w:eastAsia="zh-CN"/>
        </w:rPr>
        <w:t>的总和。如果某永久物复制了已融合的永久物，则复制品的</w:t>
      </w:r>
      <w:r>
        <w:rPr>
          <w:rFonts w:eastAsiaTheme="minorEastAsia" w:hint="eastAsia"/>
          <w:lang w:eastAsia="zh-CN"/>
        </w:rPr>
        <w:t>法术力值</w:t>
      </w:r>
      <w:r w:rsidRPr="003441B6">
        <w:rPr>
          <w:rFonts w:eastAsiaTheme="minorEastAsia" w:hint="eastAsia"/>
          <w:lang w:eastAsia="zh-CN"/>
        </w:rPr>
        <w:t>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312D4BFF" w14:textId="77777777" w:rsidR="00050DDE" w:rsidRPr="00ED031A" w:rsidRDefault="00050DDE" w:rsidP="00050DDE">
      <w:pPr>
        <w:pStyle w:val="CRBodyText"/>
        <w:rPr>
          <w:rFonts w:eastAsiaTheme="minorEastAsia"/>
          <w:lang w:eastAsia="zh-CN"/>
        </w:rPr>
      </w:pPr>
    </w:p>
    <w:p w14:paraId="31C94416" w14:textId="77777777" w:rsidR="00050DDE" w:rsidRPr="00ED031A" w:rsidRDefault="00050DDE" w:rsidP="00050DDE">
      <w:pPr>
        <w:pStyle w:val="CR1001a"/>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1145E0A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w:t>
      </w:r>
      <w:r>
        <w:rPr>
          <w:rFonts w:eastAsiaTheme="minorEastAsia" w:hint="eastAsia"/>
          <w:lang w:eastAsia="zh-CN"/>
        </w:rPr>
        <w:t>法术力值</w:t>
      </w:r>
      <w:r w:rsidRPr="003441B6">
        <w:rPr>
          <w:rFonts w:eastAsiaTheme="minorEastAsia" w:hint="eastAsia"/>
          <w:lang w:eastAsia="zh-CN"/>
        </w:rPr>
        <w:t>为</w:t>
      </w:r>
      <w:r w:rsidRPr="003441B6">
        <w:rPr>
          <w:rFonts w:eastAsiaTheme="minorEastAsia"/>
          <w:lang w:eastAsia="zh-CN"/>
        </w:rPr>
        <w:t>0</w:t>
      </w:r>
      <w:r w:rsidRPr="003441B6">
        <w:rPr>
          <w:rFonts w:eastAsiaTheme="minorEastAsia" w:hint="eastAsia"/>
          <w:lang w:eastAsia="zh-CN"/>
        </w:rPr>
        <w:t>。</w:t>
      </w:r>
    </w:p>
    <w:p w14:paraId="40C82648" w14:textId="77777777" w:rsidR="00050DDE" w:rsidRPr="00ED031A" w:rsidRDefault="00050DDE" w:rsidP="00050DDE">
      <w:pPr>
        <w:pStyle w:val="CRBodyText"/>
        <w:rPr>
          <w:rFonts w:eastAsiaTheme="minorEastAsia"/>
          <w:lang w:eastAsia="zh-CN"/>
        </w:rPr>
      </w:pPr>
    </w:p>
    <w:p w14:paraId="59717A29" w14:textId="77777777" w:rsidR="00050DDE" w:rsidRPr="00ED031A" w:rsidRDefault="00050DDE" w:rsidP="00050DDE">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.4. </w:t>
      </w:r>
      <w:r w:rsidRPr="003441B6">
        <w:rPr>
          <w:rFonts w:eastAsiaTheme="minorEastAsia" w:hint="eastAsia"/>
          <w:lang w:eastAsia="zh-CN"/>
        </w:rPr>
        <w:t>如果已融合的永久物离开战场，则只有一个永久物离开战场，但会有两张牌进入相应的区域。</w:t>
      </w:r>
    </w:p>
    <w:p w14:paraId="71686736"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4D4C672C" w14:textId="77777777" w:rsidR="00050DDE" w:rsidRPr="00ED031A" w:rsidRDefault="00050DDE" w:rsidP="00050DDE">
      <w:pPr>
        <w:pStyle w:val="CRBodyText"/>
        <w:rPr>
          <w:rFonts w:eastAsiaTheme="minorEastAsia"/>
          <w:lang w:eastAsia="zh-CN"/>
        </w:rPr>
      </w:pPr>
    </w:p>
    <w:p w14:paraId="071ED3D6" w14:textId="77777777" w:rsidR="00050DDE" w:rsidRPr="00ED031A" w:rsidRDefault="00050DDE" w:rsidP="00050DDE">
      <w:pPr>
        <w:pStyle w:val="CR1001a"/>
        <w:rPr>
          <w:rFonts w:eastAsiaTheme="minorEastAsia"/>
          <w:lang w:eastAsia="zh-CN"/>
        </w:rPr>
      </w:pPr>
      <w:r>
        <w:rPr>
          <w:rFonts w:eastAsiaTheme="minorEastAsia"/>
          <w:lang w:eastAsia="zh-CN"/>
        </w:rPr>
        <w:t>713.4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w:t>
      </w:r>
      <w:r w:rsidRPr="003441B6">
        <w:rPr>
          <w:rFonts w:eastAsiaTheme="minorEastAsia" w:hint="eastAsia"/>
          <w:lang w:eastAsia="zh-CN"/>
        </w:rPr>
        <w:lastRenderedPageBreak/>
        <w:t>牌手可以任意排列表示该永久物之两张牌的顺序。如果该永久物被置入其拥有者的牌库，则该牌手无需展示排列的顺序。</w:t>
      </w:r>
    </w:p>
    <w:p w14:paraId="44B16BD8" w14:textId="77777777" w:rsidR="00050DDE" w:rsidRPr="00ED031A" w:rsidRDefault="00050DDE" w:rsidP="00050DDE">
      <w:pPr>
        <w:pStyle w:val="CRBodyText"/>
        <w:rPr>
          <w:rFonts w:eastAsiaTheme="minorEastAsia"/>
          <w:lang w:eastAsia="zh-CN"/>
        </w:rPr>
      </w:pPr>
    </w:p>
    <w:p w14:paraId="658312A9" w14:textId="77777777" w:rsidR="00050DDE" w:rsidRPr="00ED031A" w:rsidRDefault="00050DDE" w:rsidP="00050DDE">
      <w:pPr>
        <w:pStyle w:val="CR1001a"/>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w:t>
      </w:r>
      <w:r>
        <w:rPr>
          <w:rFonts w:eastAsiaTheme="minorEastAsia"/>
          <w:lang w:eastAsia="zh-CN"/>
        </w:rPr>
        <w:t>7k</w:t>
      </w:r>
      <w:r w:rsidRPr="003441B6">
        <w:rPr>
          <w:rFonts w:eastAsiaTheme="minorEastAsia" w:hint="eastAsia"/>
          <w:lang w:eastAsia="zh-CN"/>
        </w:rPr>
        <w:t>所述规范的例外情况。</w:t>
      </w:r>
    </w:p>
    <w:p w14:paraId="706FCB63"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0BDA87AF" w14:textId="77777777" w:rsidR="00050DDE" w:rsidRPr="00ED031A" w:rsidRDefault="00050DDE" w:rsidP="00050DDE">
      <w:pPr>
        <w:pStyle w:val="CRBodyText"/>
        <w:rPr>
          <w:rFonts w:eastAsiaTheme="minorEastAsia"/>
          <w:lang w:eastAsia="zh-CN"/>
        </w:rPr>
      </w:pPr>
    </w:p>
    <w:p w14:paraId="5993FBA5" w14:textId="77777777" w:rsidR="00050DDE" w:rsidRPr="00ED031A" w:rsidRDefault="00050DDE" w:rsidP="00050DDE">
      <w:pPr>
        <w:pStyle w:val="CR1001a"/>
        <w:rPr>
          <w:rFonts w:eastAsiaTheme="minorEastAsia"/>
          <w:lang w:eastAsia="zh-CN"/>
        </w:rPr>
      </w:pPr>
      <w:r>
        <w:rPr>
          <w:rFonts w:eastAsiaTheme="minorEastAsia"/>
          <w:lang w:eastAsia="zh-CN"/>
        </w:rPr>
        <w:t>713</w:t>
      </w:r>
      <w:r>
        <w:rPr>
          <w:rFonts w:eastAsiaTheme="minorEastAsia" w:hint="eastAsia"/>
          <w:lang w:eastAsia="zh-CN"/>
        </w:rPr>
        <w:t>.4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1D29D630"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690AC2D5"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5CE14596"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Pr>
          <w:rFonts w:eastAsiaTheme="minorEastAsia"/>
          <w:lang w:eastAsia="zh-CN"/>
        </w:rPr>
        <w:t>作</w:t>
      </w:r>
      <w:r w:rsidRPr="003441B6">
        <w:rPr>
          <w:rFonts w:eastAsiaTheme="minorEastAsia" w:hint="eastAsia"/>
          <w:lang w:eastAsia="zh-CN"/>
        </w:rPr>
        <w:t>出一次决定，来决定表示吱响寄主的两张牌是否被放逐。</w:t>
      </w:r>
    </w:p>
    <w:p w14:paraId="49376E06" w14:textId="77777777" w:rsidR="00050DDE" w:rsidRPr="00ED031A" w:rsidRDefault="00050DDE" w:rsidP="00050DDE">
      <w:pPr>
        <w:pStyle w:val="CRBodyText"/>
        <w:rPr>
          <w:rFonts w:eastAsiaTheme="minorEastAsia"/>
          <w:lang w:eastAsia="zh-CN"/>
        </w:rPr>
      </w:pPr>
    </w:p>
    <w:p w14:paraId="6E84B08C" w14:textId="77777777" w:rsidR="00050DDE" w:rsidRPr="00ED031A" w:rsidRDefault="00050DDE" w:rsidP="00050DDE">
      <w:pPr>
        <w:pStyle w:val="CR1001a"/>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7375D8E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0B0FF5DC" w14:textId="77777777" w:rsidR="00050DDE" w:rsidRPr="00ED031A" w:rsidRDefault="00050DDE" w:rsidP="00050DDE">
      <w:pPr>
        <w:pStyle w:val="CRBodyText"/>
        <w:rPr>
          <w:rFonts w:eastAsiaTheme="minorEastAsia"/>
          <w:lang w:eastAsia="zh-CN"/>
        </w:rPr>
      </w:pPr>
    </w:p>
    <w:p w14:paraId="7E57B2D7" w14:textId="77777777" w:rsidR="00050DDE" w:rsidRPr="00ED031A" w:rsidRDefault="00050DDE" w:rsidP="00050DDE">
      <w:pPr>
        <w:pStyle w:val="CR1001a"/>
        <w:rPr>
          <w:rFonts w:eastAsiaTheme="minorEastAsia"/>
          <w:lang w:eastAsia="zh-CN"/>
        </w:rPr>
      </w:pPr>
      <w:r>
        <w:rPr>
          <w:rFonts w:eastAsiaTheme="minorEastAsia"/>
          <w:lang w:eastAsia="zh-CN"/>
        </w:rPr>
        <w:t>713.4</w:t>
      </w:r>
      <w:r>
        <w:rPr>
          <w:rFonts w:eastAsiaTheme="minorEastAsia" w:hint="eastAsia"/>
          <w:lang w:eastAsia="zh-CN"/>
        </w:rPr>
        <w:t>e</w:t>
      </w:r>
      <w:r w:rsidRPr="00ED031A">
        <w:rPr>
          <w:rFonts w:eastAsiaTheme="minorEastAsia" w:hint="eastAsia"/>
          <w:lang w:eastAsia="zh-CN"/>
        </w:rPr>
        <w:t xml:space="preserve"> </w:t>
      </w:r>
      <w:r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0574CB9C" w14:textId="77777777" w:rsidR="00050DDE" w:rsidRPr="00ED031A" w:rsidRDefault="00050DDE" w:rsidP="00050DDE">
      <w:pPr>
        <w:pStyle w:val="CRBodyText"/>
        <w:rPr>
          <w:rFonts w:eastAsiaTheme="minorEastAsia"/>
          <w:lang w:eastAsia="zh-CN"/>
        </w:rPr>
      </w:pPr>
    </w:p>
    <w:p w14:paraId="6CB3C98E" w14:textId="77777777" w:rsidR="00050DDE" w:rsidRPr="00ED031A" w:rsidRDefault="00050DDE" w:rsidP="00050DDE">
      <w:pPr>
        <w:pStyle w:val="CR1001"/>
        <w:rPr>
          <w:rFonts w:eastAsiaTheme="minorEastAsia"/>
          <w:lang w:eastAsia="zh-CN"/>
        </w:rPr>
      </w:pPr>
      <w:r>
        <w:rPr>
          <w:rFonts w:eastAsiaTheme="minorEastAsia"/>
          <w:lang w:eastAsia="zh-CN"/>
        </w:rPr>
        <w:t>713.5</w:t>
      </w:r>
      <w:r w:rsidRPr="00ED031A">
        <w:rPr>
          <w:rFonts w:eastAsiaTheme="minorEastAsia"/>
          <w:lang w:eastAsia="zh-CN"/>
        </w:rPr>
        <w:t xml:space="preserve">. </w:t>
      </w:r>
      <w:r w:rsidRPr="003E58A4">
        <w:rPr>
          <w:rFonts w:eastAsiaTheme="minorEastAsia" w:hint="eastAsia"/>
          <w:lang w:eastAsia="zh-CN"/>
        </w:rPr>
        <w:t>能检视融合牌之牌手可以检视该牌背面那一半的组合背面。牌手可以随时参阅该对融合牌组另一张及组合面之</w:t>
      </w:r>
      <w:r w:rsidRPr="003E58A4">
        <w:rPr>
          <w:rFonts w:eastAsiaTheme="minorEastAsia"/>
          <w:lang w:eastAsia="zh-CN"/>
        </w:rPr>
        <w:t>Oracle</w:t>
      </w:r>
      <w:r w:rsidRPr="003E58A4">
        <w:rPr>
          <w:rFonts w:eastAsiaTheme="minorEastAsia" w:hint="eastAsia"/>
          <w:lang w:eastAsia="zh-CN"/>
        </w:rPr>
        <w:t>牌张参考文献（参见规则</w:t>
      </w:r>
      <w:r w:rsidRPr="003E58A4">
        <w:rPr>
          <w:rFonts w:eastAsiaTheme="minorEastAsia"/>
          <w:lang w:eastAsia="zh-CN"/>
        </w:rPr>
        <w:t>108.1</w:t>
      </w:r>
      <w:r w:rsidRPr="003E58A4">
        <w:rPr>
          <w:rFonts w:eastAsiaTheme="minorEastAsia" w:hint="eastAsia"/>
          <w:lang w:eastAsia="zh-CN"/>
        </w:rPr>
        <w:t>）。</w:t>
      </w:r>
    </w:p>
    <w:p w14:paraId="48483B08" w14:textId="77777777" w:rsidR="00050DDE" w:rsidRPr="00ED031A" w:rsidRDefault="00050DDE" w:rsidP="00050DDE">
      <w:pPr>
        <w:pStyle w:val="CRBodyText"/>
        <w:rPr>
          <w:rFonts w:eastAsiaTheme="minorEastAsia"/>
          <w:lang w:eastAsia="zh-CN"/>
        </w:rPr>
      </w:pPr>
    </w:p>
    <w:p w14:paraId="160D71DC" w14:textId="77777777" w:rsidR="00050DDE" w:rsidRPr="00ED031A" w:rsidRDefault="00050DDE" w:rsidP="00050DDE">
      <w:pPr>
        <w:pStyle w:val="CR1001"/>
        <w:rPr>
          <w:rFonts w:eastAsiaTheme="minorEastAsia"/>
          <w:lang w:eastAsia="zh-CN"/>
        </w:rPr>
      </w:pPr>
      <w:r>
        <w:rPr>
          <w:rFonts w:eastAsiaTheme="minorEastAsia"/>
          <w:lang w:eastAsia="zh-CN"/>
        </w:rPr>
        <w:t>713.6</w:t>
      </w:r>
      <w:r w:rsidRPr="00ED031A">
        <w:rPr>
          <w:rFonts w:eastAsiaTheme="minorEastAsia"/>
          <w:lang w:eastAsia="zh-CN"/>
        </w:rPr>
        <w:t xml:space="preserve">. </w:t>
      </w:r>
      <w:r w:rsidRPr="003E58A4">
        <w:rPr>
          <w:rFonts w:eastAsiaTheme="minorEastAsia" w:hint="eastAsia"/>
          <w:lang w:eastAsia="zh-CN"/>
        </w:rPr>
        <w:t>牌手套牌中的融合牌可使用</w:t>
      </w:r>
      <w:r w:rsidRPr="007957B8">
        <w:rPr>
          <w:rFonts w:eastAsiaTheme="minorEastAsia" w:hint="eastAsia"/>
          <w:lang w:eastAsia="zh-CN"/>
        </w:rPr>
        <w:t>辅助牌</w:t>
      </w:r>
      <w:r w:rsidRPr="003E58A4">
        <w:rPr>
          <w:rFonts w:eastAsiaTheme="minorEastAsia" w:hint="eastAsia"/>
          <w:lang w:eastAsia="zh-CN"/>
        </w:rPr>
        <w:t>来表示。参见规则</w:t>
      </w:r>
      <w:r>
        <w:rPr>
          <w:rFonts w:eastAsiaTheme="minorEastAsia"/>
          <w:lang w:eastAsia="zh-CN"/>
        </w:rPr>
        <w:t>714</w:t>
      </w:r>
      <w:r w:rsidRPr="003E58A4">
        <w:rPr>
          <w:rFonts w:eastAsiaTheme="minorEastAsia" w:hint="eastAsia"/>
          <w:lang w:eastAsia="zh-CN"/>
        </w:rPr>
        <w:t>，“</w:t>
      </w:r>
      <w:r w:rsidRPr="007957B8">
        <w:rPr>
          <w:rFonts w:eastAsiaTheme="minorEastAsia" w:hint="eastAsia"/>
          <w:lang w:eastAsia="zh-CN"/>
        </w:rPr>
        <w:t>辅助</w:t>
      </w:r>
      <w:r w:rsidRPr="003E58A4">
        <w:rPr>
          <w:rFonts w:eastAsiaTheme="minorEastAsia" w:hint="eastAsia"/>
          <w:lang w:eastAsia="zh-CN"/>
        </w:rPr>
        <w:t>牌”。</w:t>
      </w:r>
    </w:p>
    <w:p w14:paraId="1CD5B122" w14:textId="77777777" w:rsidR="00050DDE" w:rsidRPr="00ED031A" w:rsidRDefault="00050DDE" w:rsidP="00050DDE">
      <w:pPr>
        <w:pStyle w:val="CRBodyText"/>
        <w:rPr>
          <w:rFonts w:eastAsiaTheme="minorEastAsia"/>
          <w:lang w:eastAsia="zh-CN"/>
        </w:rPr>
      </w:pPr>
    </w:p>
    <w:p w14:paraId="4CF91F45" w14:textId="77777777" w:rsidR="00050DDE" w:rsidRPr="00ED031A" w:rsidRDefault="00050DDE" w:rsidP="00050DDE">
      <w:pPr>
        <w:pStyle w:val="CR1001"/>
        <w:rPr>
          <w:rFonts w:eastAsiaTheme="minorEastAsia"/>
          <w:lang w:eastAsia="zh-CN"/>
        </w:rPr>
      </w:pPr>
      <w:r>
        <w:rPr>
          <w:rFonts w:eastAsiaTheme="minorEastAsia"/>
          <w:lang w:eastAsia="zh-CN"/>
        </w:rPr>
        <w:t>713.7</w:t>
      </w:r>
      <w:r w:rsidRPr="00ED031A">
        <w:rPr>
          <w:rFonts w:eastAsiaTheme="minorEastAsia"/>
          <w:lang w:eastAsia="zh-CN"/>
        </w:rPr>
        <w:t xml:space="preserve">. </w:t>
      </w:r>
      <w:r w:rsidRPr="003E58A4">
        <w:rPr>
          <w:rFonts w:eastAsiaTheme="minorEastAsia" w:hint="eastAsia"/>
          <w:lang w:eastAsia="zh-CN"/>
        </w:rPr>
        <w:t>如果融合牌是以咒语的方式来施放，则它放入堆叠时其正面朝上。参见规则</w:t>
      </w:r>
      <w:r w:rsidRPr="003E58A4">
        <w:rPr>
          <w:rFonts w:eastAsiaTheme="minorEastAsia"/>
          <w:lang w:eastAsia="zh-CN"/>
        </w:rPr>
        <w:t>601</w:t>
      </w:r>
      <w:r w:rsidRPr="003E58A4">
        <w:rPr>
          <w:rFonts w:eastAsiaTheme="minorEastAsia" w:hint="eastAsia"/>
          <w:lang w:eastAsia="zh-CN"/>
        </w:rPr>
        <w:t>，“施放咒语”。</w:t>
      </w:r>
    </w:p>
    <w:p w14:paraId="0C318392" w14:textId="77777777" w:rsidR="00050DDE" w:rsidRPr="00ED031A" w:rsidRDefault="00050DDE" w:rsidP="00050DDE">
      <w:pPr>
        <w:pStyle w:val="CRBodyText"/>
        <w:rPr>
          <w:rFonts w:eastAsiaTheme="minorEastAsia"/>
          <w:lang w:eastAsia="zh-CN"/>
        </w:rPr>
      </w:pPr>
    </w:p>
    <w:p w14:paraId="629121EC" w14:textId="77777777" w:rsidR="00050DDE" w:rsidRPr="00ED031A" w:rsidRDefault="00050DDE" w:rsidP="00050DDE">
      <w:pPr>
        <w:pStyle w:val="CR1001"/>
        <w:rPr>
          <w:rFonts w:eastAsiaTheme="minorEastAsia"/>
          <w:lang w:eastAsia="zh-CN"/>
        </w:rPr>
      </w:pPr>
      <w:r>
        <w:rPr>
          <w:rFonts w:eastAsiaTheme="minorEastAsia"/>
          <w:lang w:eastAsia="zh-CN"/>
        </w:rPr>
        <w:t>713.8</w:t>
      </w:r>
      <w:r w:rsidRPr="00ED031A">
        <w:rPr>
          <w:rFonts w:eastAsiaTheme="minorEastAsia"/>
          <w:lang w:eastAsia="zh-CN"/>
        </w:rPr>
        <w:t xml:space="preserve">. </w:t>
      </w:r>
      <w:r w:rsidRPr="003E58A4">
        <w:rPr>
          <w:rFonts w:eastAsiaTheme="minorEastAsia" w:hint="eastAsia"/>
          <w:lang w:eastAsia="zh-CN"/>
        </w:rPr>
        <w:t>除非融合牌正在与同融合牌组当中之另一张牌融合，否则融合牌进战场时都会是正面朝上。</w:t>
      </w:r>
    </w:p>
    <w:p w14:paraId="74CF492D" w14:textId="77777777" w:rsidR="00050DDE" w:rsidRPr="00ED031A" w:rsidRDefault="00050DDE" w:rsidP="00050DDE">
      <w:pPr>
        <w:pStyle w:val="CRBodyText"/>
        <w:rPr>
          <w:rFonts w:eastAsiaTheme="minorEastAsia"/>
          <w:lang w:eastAsia="zh-CN"/>
        </w:rPr>
      </w:pPr>
    </w:p>
    <w:p w14:paraId="4F373982" w14:textId="77777777" w:rsidR="00050DDE" w:rsidRPr="00ED031A" w:rsidRDefault="00050DDE" w:rsidP="00050DDE">
      <w:pPr>
        <w:pStyle w:val="CR1001"/>
        <w:rPr>
          <w:rFonts w:eastAsiaTheme="minorEastAsia"/>
          <w:lang w:eastAsia="zh-CN"/>
        </w:rPr>
      </w:pPr>
      <w:r>
        <w:rPr>
          <w:rFonts w:eastAsiaTheme="minorEastAsia"/>
          <w:lang w:eastAsia="zh-CN"/>
        </w:rPr>
        <w:t>71</w:t>
      </w:r>
      <w:r>
        <w:rPr>
          <w:rFonts w:eastAsiaTheme="minorEastAsia"/>
          <w:lang w:eastAsia="zh-CN"/>
        </w:rPr>
        <w:lastRenderedPageBreak/>
        <w:t>3.9</w:t>
      </w:r>
      <w:r w:rsidRPr="00ED031A">
        <w:rPr>
          <w:rFonts w:eastAsiaTheme="minorEastAsia"/>
          <w:lang w:eastAsia="zh-CN"/>
        </w:rPr>
        <w:t xml:space="preserve">. </w:t>
      </w:r>
      <w:r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w:t>
      </w:r>
      <w:r w:rsidRPr="007957B8">
        <w:rPr>
          <w:rFonts w:eastAsiaTheme="minorEastAsia" w:hint="eastAsia"/>
          <w:lang w:eastAsia="zh-CN"/>
        </w:rPr>
        <w:t>辅助</w:t>
      </w:r>
      <w:r w:rsidRPr="003E58A4">
        <w:rPr>
          <w:rFonts w:eastAsiaTheme="minorEastAsia" w:hint="eastAsia"/>
          <w:lang w:eastAsia="zh-CN"/>
        </w:rPr>
        <w:t>牌或不透明的牌套使该牌的牌面保持隐藏状态。参见规则</w:t>
      </w:r>
      <w:r>
        <w:rPr>
          <w:rFonts w:eastAsiaTheme="minorEastAsia"/>
          <w:lang w:eastAsia="zh-CN"/>
        </w:rPr>
        <w:t>708</w:t>
      </w:r>
      <w:r w:rsidRPr="003E58A4">
        <w:rPr>
          <w:rFonts w:eastAsiaTheme="minorEastAsia" w:hint="eastAsia"/>
          <w:lang w:eastAsia="zh-CN"/>
        </w:rPr>
        <w:t>，“牌面朝下的咒语和永久物”。</w:t>
      </w:r>
    </w:p>
    <w:p w14:paraId="14A61B4D" w14:textId="77777777" w:rsidR="00050DDE" w:rsidRPr="00ED031A" w:rsidRDefault="00050DDE" w:rsidP="00050DDE">
      <w:pPr>
        <w:pStyle w:val="CRBodyText"/>
        <w:rPr>
          <w:rFonts w:eastAsiaTheme="minorEastAsia"/>
          <w:lang w:eastAsia="zh-CN"/>
        </w:rPr>
      </w:pPr>
    </w:p>
    <w:p w14:paraId="4372221A" w14:textId="77777777" w:rsidR="00050DDE" w:rsidRPr="00ED031A" w:rsidRDefault="00050DDE" w:rsidP="00050DDE">
      <w:pPr>
        <w:pStyle w:val="CR1001"/>
        <w:rPr>
          <w:rFonts w:eastAsiaTheme="minorEastAsia"/>
          <w:lang w:eastAsia="zh-CN"/>
        </w:rPr>
      </w:pPr>
      <w:r>
        <w:rPr>
          <w:rFonts w:eastAsiaTheme="minorEastAsia"/>
          <w:lang w:eastAsia="zh-CN"/>
        </w:rPr>
        <w:t>713.10</w:t>
      </w:r>
      <w:r w:rsidRPr="00ED031A">
        <w:rPr>
          <w:rFonts w:eastAsiaTheme="minorEastAsia"/>
          <w:lang w:eastAsia="zh-CN"/>
        </w:rPr>
        <w:t xml:space="preserve">. </w:t>
      </w:r>
      <w:r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0C932414" w14:textId="77777777" w:rsidR="00050DDE" w:rsidRPr="00ED031A" w:rsidRDefault="00050DDE" w:rsidP="00050DDE">
      <w:pPr>
        <w:pStyle w:val="CRBodyText"/>
        <w:rPr>
          <w:rFonts w:eastAsiaTheme="minorEastAsia"/>
          <w:lang w:eastAsia="zh-CN"/>
        </w:rPr>
      </w:pPr>
    </w:p>
    <w:p w14:paraId="03DBC493" w14:textId="77777777" w:rsidR="00050DDE" w:rsidRPr="00ED031A" w:rsidRDefault="00050DDE" w:rsidP="00050DDE">
      <w:pPr>
        <w:pStyle w:val="CR1001"/>
        <w:rPr>
          <w:rFonts w:eastAsiaTheme="minorEastAsia"/>
          <w:lang w:eastAsia="zh-CN"/>
        </w:rPr>
      </w:pPr>
      <w:r>
        <w:rPr>
          <w:rFonts w:eastAsiaTheme="minorEastAsia"/>
          <w:lang w:eastAsia="zh-CN"/>
        </w:rPr>
        <w:t>713.11</w:t>
      </w:r>
      <w:r w:rsidRPr="00ED031A">
        <w:rPr>
          <w:rFonts w:eastAsiaTheme="minorEastAsia"/>
          <w:lang w:eastAsia="zh-CN"/>
        </w:rPr>
        <w:t xml:space="preserve">. </w:t>
      </w:r>
      <w:r>
        <w:rPr>
          <w:rFonts w:eastAsiaTheme="minorEastAsia" w:hint="eastAsia"/>
          <w:lang w:eastAsia="zh-CN"/>
        </w:rPr>
        <w:t>如果一个效应要某牌手选择一个牌名，则该牌手可以选择</w:t>
      </w:r>
      <w:r w:rsidRPr="003E58A4">
        <w:rPr>
          <w:rFonts w:eastAsiaTheme="minorEastAsia" w:hint="eastAsia"/>
          <w:lang w:eastAsia="zh-CN"/>
        </w:rPr>
        <w:t>融合牌正面的名称，或是融合牌组之组合背面的名称。</w:t>
      </w:r>
    </w:p>
    <w:p w14:paraId="2110DC73" w14:textId="77777777" w:rsidR="00050DDE" w:rsidRPr="00ED031A" w:rsidRDefault="00050DDE" w:rsidP="00050DDE">
      <w:pPr>
        <w:pStyle w:val="CRBodyText"/>
        <w:rPr>
          <w:rFonts w:eastAsiaTheme="minorEastAsia"/>
          <w:lang w:eastAsia="zh-CN"/>
        </w:rPr>
      </w:pPr>
    </w:p>
    <w:p w14:paraId="1EE5DF3A" w14:textId="77777777" w:rsidR="00050DDE" w:rsidRPr="00ED031A" w:rsidRDefault="00050DDE" w:rsidP="00050DDE">
      <w:pPr>
        <w:pStyle w:val="CR1100"/>
        <w:rPr>
          <w:rFonts w:eastAsiaTheme="minorEastAsia"/>
          <w:lang w:eastAsia="zh-CN"/>
        </w:rPr>
      </w:pPr>
      <w:bookmarkStart w:id="168" w:name="_Toc80573439"/>
      <w:r>
        <w:rPr>
          <w:rFonts w:eastAsiaTheme="minorEastAsia"/>
          <w:lang w:eastAsia="zh-CN"/>
        </w:rPr>
        <w:t>714</w:t>
      </w:r>
      <w:r w:rsidRPr="00ED031A">
        <w:rPr>
          <w:rFonts w:eastAsiaTheme="minorEastAsia"/>
          <w:lang w:eastAsia="zh-CN"/>
        </w:rPr>
        <w:t xml:space="preserve">. </w:t>
      </w:r>
      <w:r w:rsidRPr="00A03D3C">
        <w:rPr>
          <w:rFonts w:eastAsiaTheme="minorEastAsia" w:hint="eastAsia"/>
          <w:lang w:eastAsia="zh-CN"/>
        </w:rPr>
        <w:t>辅助牌</w:t>
      </w:r>
      <w:bookmarkEnd w:id="168"/>
    </w:p>
    <w:p w14:paraId="73B1776E" w14:textId="77777777" w:rsidR="00050DDE" w:rsidRPr="00ED031A" w:rsidRDefault="00050DDE" w:rsidP="00050DDE">
      <w:pPr>
        <w:pStyle w:val="CRBodyText"/>
        <w:rPr>
          <w:rFonts w:eastAsiaTheme="minorEastAsia"/>
          <w:lang w:eastAsia="zh-CN"/>
        </w:rPr>
      </w:pPr>
    </w:p>
    <w:p w14:paraId="7A3F9C1C" w14:textId="77777777" w:rsidR="00050DDE" w:rsidRPr="00ED031A" w:rsidRDefault="00050DDE" w:rsidP="00050DDE">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Pr="00A03D3C">
        <w:rPr>
          <w:rFonts w:eastAsiaTheme="minorEastAsia" w:hint="eastAsia"/>
          <w:lang w:eastAsia="zh-CN"/>
        </w:rPr>
        <w:t>辅助牌是一种游戏辅助用品，用来代表一张双面牌或融合牌。辅助牌具有</w:t>
      </w:r>
      <w:r w:rsidRPr="00992DA8">
        <w:rPr>
          <w:rFonts w:eastAsiaTheme="minorEastAsia" w:hint="eastAsia"/>
          <w:i/>
          <w:iCs/>
          <w:lang w:eastAsia="zh-CN"/>
        </w:rPr>
        <w:t>万智牌</w:t>
      </w:r>
      <w:r w:rsidRPr="00A03D3C">
        <w:rPr>
          <w:rFonts w:eastAsiaTheme="minorEastAsia" w:hint="eastAsia"/>
          <w:lang w:eastAsia="zh-CN"/>
        </w:rPr>
        <w:t>的牌背。</w:t>
      </w:r>
    </w:p>
    <w:p w14:paraId="7554E6C3" w14:textId="77777777" w:rsidR="00050DDE" w:rsidRPr="00ED031A" w:rsidRDefault="00050DDE" w:rsidP="00050DDE">
      <w:pPr>
        <w:pStyle w:val="CRBodyText"/>
        <w:rPr>
          <w:rFonts w:eastAsiaTheme="minorEastAsia"/>
          <w:lang w:eastAsia="zh-CN"/>
        </w:rPr>
      </w:pPr>
    </w:p>
    <w:p w14:paraId="5525CC23" w14:textId="77777777" w:rsidR="00050DDE" w:rsidRPr="00ED031A" w:rsidRDefault="00050DDE" w:rsidP="00050DDE">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992DA8">
        <w:rPr>
          <w:rFonts w:eastAsiaTheme="minorEastAsia" w:hint="eastAsia"/>
          <w:lang w:eastAsia="zh-CN"/>
        </w:rPr>
        <w:t>每张辅助牌必须至少清晰地表示其代表的牌之正面名称。该牌的其他信息（例如牌类别、法术力费用、力量和防御力）亦可书写在辅助牌上。</w:t>
      </w:r>
    </w:p>
    <w:p w14:paraId="261539F3" w14:textId="77777777" w:rsidR="00050DDE" w:rsidRPr="00ED031A" w:rsidRDefault="00050DDE" w:rsidP="00050DDE">
      <w:pPr>
        <w:pStyle w:val="CRBodyText"/>
        <w:rPr>
          <w:rFonts w:eastAsiaTheme="minorEastAsia"/>
          <w:lang w:eastAsia="zh-CN"/>
        </w:rPr>
      </w:pPr>
    </w:p>
    <w:p w14:paraId="175CF3F3" w14:textId="77777777" w:rsidR="00050DDE" w:rsidRPr="00ED031A" w:rsidRDefault="00050DDE" w:rsidP="00050DDE">
      <w:pPr>
        <w:pStyle w:val="CR1001a"/>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7D52D9">
        <w:rPr>
          <w:rFonts w:eastAsiaTheme="minorEastAsia" w:hint="eastAsia"/>
          <w:lang w:eastAsia="zh-CN"/>
        </w:rPr>
        <w:t>一些辅助牌会列出其所能代表的牌之名称和法术力费用。必须在辅助牌上的填入圈上作唯一记号以标明该辅助牌代表的是哪张牌。此类辅助牌可在</w:t>
      </w:r>
      <w:r w:rsidRPr="007D52D9">
        <w:rPr>
          <w:rFonts w:eastAsiaTheme="minorEastAsia"/>
          <w:lang w:eastAsia="zh-CN"/>
        </w:rPr>
        <w:t>2011</w:t>
      </w:r>
      <w:r w:rsidRPr="007D52D9">
        <w:rPr>
          <w:rFonts w:eastAsiaTheme="minorEastAsia" w:hint="eastAsia"/>
          <w:lang w:eastAsia="zh-CN"/>
        </w:rPr>
        <w:t>至</w:t>
      </w:r>
      <w:r w:rsidRPr="007D52D9">
        <w:rPr>
          <w:rFonts w:eastAsiaTheme="minorEastAsia"/>
          <w:lang w:eastAsia="zh-CN"/>
        </w:rPr>
        <w:t>2018</w:t>
      </w:r>
      <w:r w:rsidRPr="007D52D9">
        <w:rPr>
          <w:rFonts w:eastAsiaTheme="minorEastAsia" w:hint="eastAsia"/>
          <w:lang w:eastAsia="zh-CN"/>
        </w:rPr>
        <w:t>年间发行的</w:t>
      </w:r>
      <w:r w:rsidRPr="007D52D9">
        <w:rPr>
          <w:rFonts w:eastAsiaTheme="minorEastAsia" w:hint="eastAsia"/>
          <w:i/>
          <w:iCs/>
          <w:lang w:eastAsia="zh-CN"/>
        </w:rPr>
        <w:t>万智牌</w:t>
      </w:r>
      <w:r w:rsidRPr="007D52D9">
        <w:rPr>
          <w:rFonts w:eastAsiaTheme="minorEastAsia" w:hint="eastAsia"/>
          <w:lang w:eastAsia="zh-CN"/>
        </w:rPr>
        <w:t>产品中找到。</w:t>
      </w:r>
    </w:p>
    <w:p w14:paraId="64076E7E" w14:textId="77777777" w:rsidR="00050DDE" w:rsidRPr="00ED031A" w:rsidRDefault="00050DDE" w:rsidP="00050DDE">
      <w:pPr>
        <w:pStyle w:val="CRBodyText"/>
        <w:rPr>
          <w:rFonts w:eastAsiaTheme="minorEastAsia"/>
          <w:lang w:eastAsia="zh-CN"/>
        </w:rPr>
      </w:pPr>
    </w:p>
    <w:p w14:paraId="0C26C0FA" w14:textId="77777777" w:rsidR="00050DDE" w:rsidRPr="00ED031A" w:rsidRDefault="00050DDE" w:rsidP="00050DDE">
      <w:pPr>
        <w:pStyle w:val="CR1001a"/>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lang w:eastAsia="zh-CN"/>
        </w:rPr>
        <w:t>2</w:t>
      </w:r>
      <w:r>
        <w:rPr>
          <w:rFonts w:eastAsiaTheme="minorEastAsia" w:hint="eastAsia"/>
          <w:lang w:eastAsia="zh-CN"/>
        </w:rPr>
        <w:t>b</w:t>
      </w:r>
      <w:r w:rsidRPr="00ED031A">
        <w:rPr>
          <w:rFonts w:eastAsiaTheme="minorEastAsia" w:hint="eastAsia"/>
          <w:lang w:eastAsia="zh-CN"/>
        </w:rPr>
        <w:t xml:space="preserve"> </w:t>
      </w:r>
      <w:r w:rsidRPr="007D52D9">
        <w:rPr>
          <w:rFonts w:eastAsiaTheme="minorEastAsia" w:hint="eastAsia"/>
          <w:lang w:eastAsia="zh-CN"/>
        </w:rPr>
        <w:t>一些辅助牌代表一张特定的牌。此类辅助牌可在</w:t>
      </w:r>
      <w:r w:rsidRPr="002E7D0A">
        <w:rPr>
          <w:rFonts w:eastAsiaTheme="minorEastAsia" w:hint="eastAsia"/>
          <w:i/>
          <w:iCs/>
          <w:lang w:eastAsia="zh-CN"/>
        </w:rPr>
        <w:t>核心系列</w:t>
      </w:r>
      <w:r w:rsidRPr="002E7D0A">
        <w:rPr>
          <w:rFonts w:eastAsiaTheme="minorEastAsia"/>
          <w:i/>
          <w:iCs/>
          <w:lang w:eastAsia="zh-CN"/>
        </w:rPr>
        <w:t>2019</w:t>
      </w:r>
      <w:r w:rsidRPr="007D52D9">
        <w:rPr>
          <w:rFonts w:eastAsiaTheme="minorEastAsia" w:hint="eastAsia"/>
          <w:lang w:eastAsia="zh-CN"/>
        </w:rPr>
        <w:t>此发行版本中找到，它代表的是烈龙尼可波拉斯这张牌。</w:t>
      </w:r>
    </w:p>
    <w:p w14:paraId="45C5EB32" w14:textId="77777777" w:rsidR="00050DDE" w:rsidRPr="00ED031A" w:rsidRDefault="00050DDE" w:rsidP="00050DDE">
      <w:pPr>
        <w:pStyle w:val="CRBodyText"/>
        <w:rPr>
          <w:rFonts w:eastAsiaTheme="minorEastAsia"/>
          <w:lang w:eastAsia="zh-CN"/>
        </w:rPr>
      </w:pPr>
    </w:p>
    <w:p w14:paraId="54DCB5BA" w14:textId="77777777" w:rsidR="00050DDE" w:rsidRPr="00ED031A" w:rsidRDefault="00050DDE" w:rsidP="00050DDE">
      <w:pPr>
        <w:pStyle w:val="CR1001a"/>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lang w:eastAsia="zh-CN"/>
        </w:rPr>
        <w:t>2c</w:t>
      </w:r>
      <w:r w:rsidRPr="00ED031A">
        <w:rPr>
          <w:rFonts w:eastAsiaTheme="minorEastAsia" w:hint="eastAsia"/>
          <w:lang w:eastAsia="zh-CN"/>
        </w:rPr>
        <w:t xml:space="preserve"> </w:t>
      </w:r>
      <w:r w:rsidRPr="007D52D9">
        <w:rPr>
          <w:rFonts w:eastAsiaTheme="minorEastAsia" w:hint="eastAsia"/>
          <w:lang w:eastAsia="zh-CN"/>
        </w:rPr>
        <w:t>一些辅助牌可代表任意一张模式双面牌。此类辅助牌在其正面上包含有正面符号和背面符号。要使用此类辅助牌，在其上写入其所代表的牌每一面的名称。此类辅助牌可在</w:t>
      </w:r>
      <w:r w:rsidRPr="002E7D0A">
        <w:rPr>
          <w:rFonts w:eastAsiaTheme="minorEastAsia" w:hint="eastAsia"/>
          <w:i/>
          <w:iCs/>
          <w:lang w:eastAsia="zh-CN"/>
        </w:rPr>
        <w:t>赞迪卡再起</w:t>
      </w:r>
      <w:r w:rsidRPr="007D52D9">
        <w:rPr>
          <w:rFonts w:eastAsiaTheme="minorEastAsia" w:hint="eastAsia"/>
          <w:lang w:eastAsia="zh-CN"/>
        </w:rPr>
        <w:t>此发行版本中找到。</w:t>
      </w:r>
    </w:p>
    <w:p w14:paraId="3234953C" w14:textId="77777777" w:rsidR="00050DDE" w:rsidRPr="00ED031A" w:rsidRDefault="00050DDE" w:rsidP="00050DDE">
      <w:pPr>
        <w:pStyle w:val="CRBodyText"/>
        <w:rPr>
          <w:rFonts w:eastAsiaTheme="minorEastAsia"/>
          <w:lang w:eastAsia="zh-CN"/>
        </w:rPr>
      </w:pPr>
    </w:p>
    <w:p w14:paraId="264DF185" w14:textId="77777777" w:rsidR="00050DDE" w:rsidRPr="00ED031A" w:rsidRDefault="00050DDE" w:rsidP="00050DDE">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003527">
        <w:rPr>
          <w:rFonts w:eastAsiaTheme="minorEastAsia" w:hint="eastAsia"/>
          <w:lang w:eastAsia="zh-CN"/>
        </w:rPr>
        <w:t>如果在套牌中使用了辅助牌，在游戏开始之前（参见规则</w:t>
      </w:r>
      <w:r w:rsidRPr="00003527">
        <w:rPr>
          <w:rFonts w:eastAsiaTheme="minorEastAsia"/>
          <w:lang w:eastAsia="zh-CN"/>
        </w:rPr>
        <w:t>103.2a</w:t>
      </w:r>
      <w:r w:rsidRPr="00003527">
        <w:rPr>
          <w:rFonts w:eastAsiaTheme="minorEastAsia" w:hint="eastAsia"/>
          <w:lang w:eastAsia="zh-CN"/>
        </w:rPr>
        <w:t>）将该辅助牌所代表的牌放到一旁，且在游戏进行过程中必须保持可用。除非一张辅助牌代表了一张双面牌或融合牌，否则该辅助牌不能包含在套牌中。</w:t>
      </w:r>
    </w:p>
    <w:p w14:paraId="1737432D" w14:textId="77777777" w:rsidR="00050DDE" w:rsidRPr="00ED031A" w:rsidRDefault="00050DDE" w:rsidP="00050DDE">
      <w:pPr>
        <w:pStyle w:val="CRBodyText"/>
        <w:rPr>
          <w:rFonts w:eastAsiaTheme="minorEastAsia"/>
          <w:lang w:eastAsia="zh-CN"/>
        </w:rPr>
      </w:pPr>
    </w:p>
    <w:p w14:paraId="3E18D03E" w14:textId="77777777" w:rsidR="00050DDE" w:rsidRPr="00ED031A" w:rsidRDefault="00050DDE" w:rsidP="00050DDE">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906145">
        <w:rPr>
          <w:rFonts w:eastAsiaTheme="minorEastAsia" w:hint="eastAsia"/>
          <w:lang w:eastAsia="zh-CN"/>
        </w:rPr>
        <w:t>在游戏的所有意义上，辅助牌均视为其所代表的那张牌。</w:t>
      </w:r>
    </w:p>
    <w:p w14:paraId="58F9AB85" w14:textId="77777777" w:rsidR="00050DDE" w:rsidRPr="00ED031A" w:rsidRDefault="00050DDE" w:rsidP="00050DDE">
      <w:pPr>
        <w:pStyle w:val="CRBodyText"/>
        <w:rPr>
          <w:rFonts w:eastAsiaTheme="minorEastAsia"/>
          <w:lang w:eastAsia="zh-CN"/>
        </w:rPr>
      </w:pPr>
    </w:p>
    <w:p w14:paraId="7D35F4B7" w14:textId="77777777" w:rsidR="00050DDE" w:rsidRPr="00ED031A" w:rsidRDefault="00050DDE" w:rsidP="00050DDE">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EE6733">
        <w:rPr>
          <w:rFonts w:eastAsiaTheme="minorEastAsia" w:hint="eastAsia"/>
          <w:lang w:eastAsia="zh-CN"/>
        </w:rPr>
        <w:t>如果某张辅助牌进入了公开区域，就应改为利用其代表的双面牌或融合牌，并将这张辅助牌放到一旁。</w:t>
      </w:r>
    </w:p>
    <w:p w14:paraId="19FA03CC" w14:textId="77777777" w:rsidR="00050DDE" w:rsidRPr="00ED031A" w:rsidRDefault="00050DDE" w:rsidP="00050DDE">
      <w:pPr>
        <w:pStyle w:val="CRBodyText"/>
        <w:rPr>
          <w:rFonts w:eastAsiaTheme="minorEastAsia"/>
          <w:lang w:eastAsia="zh-CN"/>
        </w:rPr>
      </w:pPr>
    </w:p>
    <w:p w14:paraId="27707191" w14:textId="77777777" w:rsidR="00050DDE" w:rsidRPr="00ED031A" w:rsidRDefault="00050DDE" w:rsidP="00050DDE">
      <w:pPr>
        <w:pStyle w:val="CR1100"/>
        <w:rPr>
          <w:rFonts w:eastAsiaTheme="minorEastAsia"/>
          <w:lang w:eastAsia="zh-CN"/>
        </w:rPr>
      </w:pPr>
      <w:bookmarkStart w:id="169" w:name="_Toc80573440"/>
      <w:r>
        <w:rPr>
          <w:rFonts w:eastAsiaTheme="minorEastAsia"/>
          <w:lang w:eastAsia="zh-CN"/>
        </w:rPr>
        <w:t>715</w:t>
      </w:r>
      <w:r w:rsidRPr="00ED031A">
        <w:rPr>
          <w:rFonts w:eastAsiaTheme="minorEastAsia"/>
          <w:lang w:eastAsia="zh-CN"/>
        </w:rPr>
        <w:t xml:space="preserve">. </w:t>
      </w:r>
      <w:r>
        <w:rPr>
          <w:rFonts w:eastAsiaTheme="minorEastAsia" w:hint="eastAsia"/>
          <w:lang w:eastAsia="zh-CN"/>
        </w:rPr>
        <w:t>传纪牌</w:t>
      </w:r>
      <w:bookmarkEnd w:id="169"/>
    </w:p>
    <w:p w14:paraId="1FC193F4" w14:textId="77777777" w:rsidR="00050DDE" w:rsidRPr="00ED031A" w:rsidRDefault="00050DDE" w:rsidP="00050DDE">
      <w:pPr>
        <w:pStyle w:val="CRBodyText"/>
        <w:rPr>
          <w:rFonts w:eastAsiaTheme="minorEastAsia"/>
          <w:lang w:eastAsia="zh-CN"/>
        </w:rPr>
      </w:pPr>
    </w:p>
    <w:p w14:paraId="6055CE08" w14:textId="77777777" w:rsidR="00050DDE" w:rsidRPr="00ED031A" w:rsidRDefault="00050DDE" w:rsidP="00050DDE">
      <w:pPr>
        <w:pStyle w:val="CR1001"/>
        <w:rPr>
          <w:rFonts w:eastAsiaTheme="minorEastAsia"/>
          <w:lang w:eastAsia="zh-CN"/>
        </w:rPr>
      </w:pPr>
      <w:r>
        <w:rPr>
          <w:rFonts w:eastAsiaTheme="minorEastAsia"/>
          <w:lang w:eastAsia="zh-CN"/>
        </w:rPr>
        <w:t>715</w:t>
      </w:r>
      <w:r w:rsidRPr="00ED031A">
        <w:rPr>
          <w:rFonts w:eastAsiaTheme="minorEastAsia"/>
          <w:lang w:eastAsia="zh-CN"/>
        </w:rPr>
        <w:t xml:space="preserve">.1. </w:t>
      </w:r>
      <w:r w:rsidRPr="00BD629B">
        <w:rPr>
          <w:rFonts w:eastAsiaTheme="minorEastAsia" w:hint="eastAsia"/>
          <w:lang w:eastAsia="zh-CN"/>
        </w:rPr>
        <w:t>传纪牌具有分段的文字栏，其中包含章节符号。其图片竖向位于牌的右半边，其类别栏靠近牌的底部。</w:t>
      </w:r>
    </w:p>
    <w:p w14:paraId="56CDF34E" w14:textId="77777777" w:rsidR="00050DDE" w:rsidRPr="00ED031A" w:rsidRDefault="00050DDE" w:rsidP="00050DDE">
      <w:pPr>
        <w:pStyle w:val="CRBodyText"/>
        <w:rPr>
          <w:rFonts w:eastAsiaTheme="minorEastAsia"/>
          <w:lang w:eastAsia="zh-CN"/>
        </w:rPr>
      </w:pPr>
    </w:p>
    <w:p w14:paraId="35FBCE7A" w14:textId="77777777" w:rsidR="00050DDE" w:rsidRPr="00ED031A" w:rsidRDefault="00050DDE" w:rsidP="00050DDE">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182D01AE" w14:textId="77777777" w:rsidR="00050DDE" w:rsidRPr="00ED031A" w:rsidRDefault="00050DDE" w:rsidP="00050DDE">
      <w:pPr>
        <w:pStyle w:val="CRBodyText"/>
        <w:rPr>
          <w:rFonts w:eastAsiaTheme="minorEastAsia"/>
          <w:lang w:eastAsia="zh-CN"/>
        </w:rPr>
      </w:pPr>
    </w:p>
    <w:p w14:paraId="11A61E25" w14:textId="77777777" w:rsidR="00050DDE" w:rsidRPr="00ED031A" w:rsidRDefault="00050DDE" w:rsidP="00050DDE">
      <w:pPr>
        <w:pStyle w:val="CR1001a"/>
        <w:rPr>
          <w:rFonts w:eastAsiaTheme="minorEastAsia"/>
          <w:lang w:eastAsia="zh-CN"/>
        </w:rPr>
      </w:pPr>
      <w:r>
        <w:rPr>
          <w:rFonts w:eastAsiaTheme="minorEastAsia"/>
          <w:lang w:eastAsia="zh-CN"/>
        </w:rPr>
        <w:t>715.2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5A05E1">
        <w:rPr>
          <w:rFonts w:eastAsiaTheme="minorEastAsia" w:hint="eastAsia"/>
          <w:lang w:eastAsia="zh-CN"/>
        </w:rPr>
        <w:t>，依此类推</w:t>
      </w:r>
      <w:r w:rsidRPr="00BD629B">
        <w:rPr>
          <w:rFonts w:eastAsiaTheme="minorEastAsia" w:hint="eastAsia"/>
          <w:lang w:eastAsia="zh-CN"/>
        </w:rPr>
        <w:t>。</w:t>
      </w:r>
    </w:p>
    <w:p w14:paraId="2CDF322E" w14:textId="77777777" w:rsidR="00050DDE" w:rsidRPr="00ED031A" w:rsidRDefault="00050DDE" w:rsidP="00050DDE">
      <w:pPr>
        <w:pStyle w:val="CRBodyText"/>
        <w:rPr>
          <w:rFonts w:eastAsiaTheme="minorEastAsia"/>
          <w:lang w:eastAsia="zh-CN"/>
        </w:rPr>
      </w:pPr>
    </w:p>
    <w:p w14:paraId="0994E628" w14:textId="77777777" w:rsidR="00050DDE" w:rsidRPr="00ED031A" w:rsidRDefault="00050DDE" w:rsidP="00050DDE">
      <w:pPr>
        <w:pStyle w:val="CR1001a"/>
        <w:rPr>
          <w:rFonts w:eastAsiaTheme="minorEastAsia"/>
          <w:lang w:eastAsia="zh-CN"/>
        </w:rPr>
      </w:pPr>
      <w:r>
        <w:rPr>
          <w:rFonts w:eastAsiaTheme="minorEastAsia"/>
          <w:lang w:eastAsia="zh-CN"/>
        </w:rPr>
        <w:t>715.2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lastRenderedPageBreak/>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304E3F09" w14:textId="77777777" w:rsidR="00050DDE" w:rsidRPr="00BD629B" w:rsidRDefault="00050DDE" w:rsidP="00050DDE">
      <w:pPr>
        <w:pStyle w:val="CRBodyText"/>
        <w:rPr>
          <w:rFonts w:eastAsiaTheme="minorEastAsia"/>
          <w:lang w:eastAsia="zh-CN"/>
        </w:rPr>
      </w:pPr>
    </w:p>
    <w:p w14:paraId="44D50014" w14:textId="77777777" w:rsidR="00050DDE" w:rsidRPr="00ED031A" w:rsidRDefault="00050DDE" w:rsidP="00050DDE">
      <w:pPr>
        <w:pStyle w:val="CR1001a"/>
        <w:rPr>
          <w:rFonts w:eastAsiaTheme="minorEastAsia"/>
          <w:lang w:eastAsia="zh-CN"/>
        </w:rPr>
      </w:pPr>
      <w:r>
        <w:rPr>
          <w:rFonts w:eastAsiaTheme="minorEastAsia"/>
          <w:lang w:eastAsia="zh-CN"/>
        </w:rPr>
        <w:t>715.2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3A70E7DE" w14:textId="77777777" w:rsidR="00050DDE" w:rsidRPr="00ED031A" w:rsidRDefault="00050DDE" w:rsidP="00050DDE">
      <w:pPr>
        <w:pStyle w:val="CRBodyText"/>
        <w:rPr>
          <w:rFonts w:eastAsiaTheme="minorEastAsia"/>
          <w:lang w:eastAsia="zh-CN"/>
        </w:rPr>
      </w:pPr>
    </w:p>
    <w:p w14:paraId="187BF902" w14:textId="77777777" w:rsidR="00050DDE" w:rsidRPr="00ED031A" w:rsidRDefault="00050DDE" w:rsidP="00050DDE">
      <w:pPr>
        <w:pStyle w:val="CR1001a"/>
        <w:rPr>
          <w:rFonts w:eastAsiaTheme="minorEastAsia"/>
          <w:lang w:eastAsia="zh-CN"/>
        </w:rPr>
      </w:pPr>
      <w:r>
        <w:rPr>
          <w:rFonts w:eastAsiaTheme="minorEastAsia"/>
          <w:lang w:eastAsia="zh-CN"/>
        </w:rPr>
        <w:t>715.2d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670C6E88" w14:textId="77777777" w:rsidR="00050DDE" w:rsidRPr="00BD629B" w:rsidRDefault="00050DDE" w:rsidP="00050DDE">
      <w:pPr>
        <w:pStyle w:val="CRBodyText"/>
        <w:rPr>
          <w:rFonts w:eastAsiaTheme="minorEastAsia"/>
          <w:lang w:eastAsia="zh-CN"/>
        </w:rPr>
      </w:pPr>
    </w:p>
    <w:p w14:paraId="62F94912" w14:textId="77777777" w:rsidR="00050DDE" w:rsidRPr="00ED031A" w:rsidRDefault="00050DDE" w:rsidP="00050DDE">
      <w:pPr>
        <w:pStyle w:val="CR1001"/>
        <w:rPr>
          <w:rFonts w:eastAsiaTheme="minorEastAsia"/>
          <w:lang w:eastAsia="zh-CN"/>
        </w:rPr>
      </w:pPr>
      <w:r>
        <w:rPr>
          <w:rFonts w:eastAsiaTheme="minorEastAsia"/>
          <w:lang w:eastAsia="zh-CN"/>
        </w:rPr>
        <w:t>715.3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10752670" w14:textId="77777777" w:rsidR="00050DDE" w:rsidRPr="00ED031A" w:rsidRDefault="00050DDE" w:rsidP="00050DDE">
      <w:pPr>
        <w:pStyle w:val="CRBodyText"/>
        <w:rPr>
          <w:rFonts w:eastAsiaTheme="minorEastAsia"/>
          <w:lang w:eastAsia="zh-CN"/>
        </w:rPr>
      </w:pPr>
    </w:p>
    <w:p w14:paraId="79504391" w14:textId="77777777" w:rsidR="00050DDE" w:rsidRPr="00ED031A" w:rsidRDefault="00050DDE" w:rsidP="00050DDE">
      <w:pPr>
        <w:pStyle w:val="CR1001a"/>
        <w:rPr>
          <w:rFonts w:eastAsiaTheme="minorEastAsia"/>
          <w:lang w:eastAsia="zh-CN"/>
        </w:rPr>
      </w:pPr>
      <w:r>
        <w:rPr>
          <w:rFonts w:eastAsiaTheme="minorEastAsia"/>
          <w:lang w:eastAsia="zh-CN"/>
        </w:rPr>
        <w:t>715.3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73D0A50" w14:textId="77777777" w:rsidR="00050DDE" w:rsidRPr="00ED031A" w:rsidRDefault="00050DDE" w:rsidP="00050DDE">
      <w:pPr>
        <w:pStyle w:val="CRBodyText"/>
        <w:rPr>
          <w:rFonts w:eastAsiaTheme="minorEastAsia"/>
          <w:lang w:eastAsia="zh-CN"/>
        </w:rPr>
      </w:pPr>
    </w:p>
    <w:p w14:paraId="1BC163A0" w14:textId="77777777" w:rsidR="00050DDE" w:rsidRPr="00ED031A" w:rsidRDefault="00050DDE" w:rsidP="00050DDE">
      <w:pPr>
        <w:pStyle w:val="CR1001a"/>
        <w:rPr>
          <w:rFonts w:eastAsiaTheme="minorEastAsia"/>
          <w:lang w:eastAsia="zh-CN"/>
        </w:rPr>
      </w:pPr>
      <w:r>
        <w:rPr>
          <w:rFonts w:eastAsiaTheme="minorEastAsia"/>
          <w:lang w:eastAsia="zh-CN"/>
        </w:rPr>
        <w:t>715.3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517AC51" w14:textId="77777777" w:rsidR="00050DDE" w:rsidRPr="00ED031A" w:rsidRDefault="00050DDE" w:rsidP="00050DDE">
      <w:pPr>
        <w:pStyle w:val="CRBodyText"/>
        <w:rPr>
          <w:rFonts w:eastAsiaTheme="minorEastAsia"/>
          <w:lang w:eastAsia="zh-CN"/>
        </w:rPr>
      </w:pPr>
    </w:p>
    <w:p w14:paraId="583A8C4C" w14:textId="77777777" w:rsidR="00050DDE" w:rsidRPr="00BD629B" w:rsidRDefault="00050DDE" w:rsidP="00050DDE">
      <w:pPr>
        <w:pStyle w:val="CR1001"/>
        <w:rPr>
          <w:rFonts w:eastAsiaTheme="minorEastAsia"/>
          <w:lang w:eastAsia="zh-CN"/>
        </w:rPr>
      </w:pPr>
      <w:r>
        <w:rPr>
          <w:rFonts w:eastAsiaTheme="minorEastAsia"/>
          <w:lang w:eastAsia="zh-CN"/>
        </w:rPr>
        <w:t>715.4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59251686" w14:textId="77777777" w:rsidR="00050DDE" w:rsidRDefault="00050DDE" w:rsidP="00050DDE">
      <w:pPr>
        <w:pStyle w:val="CRBodyText"/>
        <w:rPr>
          <w:rFonts w:eastAsiaTheme="minorEastAsia"/>
          <w:lang w:eastAsia="zh-CN"/>
        </w:rPr>
      </w:pPr>
    </w:p>
    <w:p w14:paraId="7EDE077D" w14:textId="77777777" w:rsidR="00050DDE" w:rsidRPr="00ED031A" w:rsidRDefault="00050DDE" w:rsidP="00050DDE">
      <w:pPr>
        <w:pStyle w:val="CR1100"/>
        <w:rPr>
          <w:rFonts w:eastAsiaTheme="minorEastAsia"/>
          <w:lang w:eastAsia="zh-CN"/>
        </w:rPr>
      </w:pPr>
      <w:bookmarkStart w:id="170" w:name="_Toc80573441"/>
      <w:r>
        <w:rPr>
          <w:rFonts w:eastAsiaTheme="minorEastAsia"/>
          <w:lang w:eastAsia="zh-CN"/>
        </w:rPr>
        <w:t>716</w:t>
      </w:r>
      <w:r w:rsidRPr="00ED031A">
        <w:rPr>
          <w:rFonts w:eastAsiaTheme="minorEastAsia"/>
          <w:lang w:eastAsia="zh-CN"/>
        </w:rPr>
        <w:t xml:space="preserve">. </w:t>
      </w:r>
      <w:r>
        <w:rPr>
          <w:rFonts w:eastAsiaTheme="minorEastAsia" w:hint="eastAsia"/>
          <w:lang w:eastAsia="zh-CN"/>
        </w:rPr>
        <w:t>历险者牌</w:t>
      </w:r>
      <w:bookmarkEnd w:id="170"/>
    </w:p>
    <w:p w14:paraId="26D24D6F" w14:textId="77777777" w:rsidR="00050DDE" w:rsidRPr="00ED031A" w:rsidRDefault="00050DDE" w:rsidP="00050DDE">
      <w:pPr>
        <w:pStyle w:val="CRBodyText"/>
        <w:rPr>
          <w:rFonts w:eastAsiaTheme="minorEastAsia"/>
          <w:lang w:eastAsia="zh-CN"/>
        </w:rPr>
      </w:pPr>
    </w:p>
    <w:p w14:paraId="6CF15B16" w14:textId="77777777" w:rsidR="00050DDE" w:rsidRDefault="00050DDE" w:rsidP="00050DDE">
      <w:pPr>
        <w:pStyle w:val="CR1001"/>
        <w:rPr>
          <w:rFonts w:eastAsiaTheme="minorEastAsia"/>
          <w:lang w:eastAsia="zh-CN"/>
        </w:rPr>
      </w:pPr>
      <w:r>
        <w:rPr>
          <w:rFonts w:eastAsiaTheme="minorEastAsia"/>
          <w:lang w:eastAsia="zh-CN"/>
        </w:rPr>
        <w:t>716</w:t>
      </w:r>
      <w:r w:rsidRPr="00ED031A">
        <w:rPr>
          <w:rFonts w:eastAsiaTheme="minorEastAsia"/>
          <w:lang w:eastAsia="zh-CN"/>
        </w:rPr>
        <w:t xml:space="preserve">.1. </w:t>
      </w:r>
      <w:r w:rsidRPr="00883B82">
        <w:rPr>
          <w:rFonts w:eastAsiaTheme="minorEastAsia" w:hint="eastAsia"/>
          <w:lang w:eastAsia="zh-CN"/>
        </w:rPr>
        <w:t>历险者牌具有分为两部分的牌框，其中较小的牌框嵌在文字栏中。</w:t>
      </w:r>
    </w:p>
    <w:p w14:paraId="02404AF0" w14:textId="77777777" w:rsidR="00050DDE" w:rsidRPr="00ED031A" w:rsidRDefault="00050DDE" w:rsidP="00050DDE">
      <w:pPr>
        <w:pStyle w:val="CRBodyText"/>
        <w:rPr>
          <w:rFonts w:eastAsiaTheme="minorEastAsia"/>
          <w:lang w:eastAsia="zh-CN"/>
        </w:rPr>
      </w:pPr>
    </w:p>
    <w:p w14:paraId="77879B0C" w14:textId="77777777" w:rsidR="00050DDE" w:rsidRPr="00ED031A" w:rsidRDefault="00050DDE" w:rsidP="00050DDE">
      <w:pPr>
        <w:pStyle w:val="CR1001"/>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883B82">
        <w:rPr>
          <w:rFonts w:eastAsiaTheme="minorEastAsia" w:hint="eastAsia"/>
          <w:lang w:eastAsia="zh-CN"/>
        </w:rPr>
        <w:t>出现在左面的嵌入牌框中的叙述注记有本牌的一组副特征，在其成为咒语期间可能会具有该副特征。该牌的正常特征如常展示在牌上，尽管它出现在右侧的较小的文字栏中。</w:t>
      </w:r>
    </w:p>
    <w:p w14:paraId="28540E9A" w14:textId="77777777" w:rsidR="00050DDE" w:rsidRPr="009D7332" w:rsidRDefault="00050DDE" w:rsidP="00050DDE">
      <w:pPr>
        <w:pStyle w:val="CRBodyText"/>
        <w:rPr>
          <w:rFonts w:eastAsiaTheme="minorEastAsia"/>
          <w:lang w:eastAsia="zh-CN"/>
        </w:rPr>
      </w:pPr>
    </w:p>
    <w:p w14:paraId="3BC10270"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883B82">
        <w:rPr>
          <w:rFonts w:eastAsiaTheme="minorEastAsia" w:hint="eastAsia"/>
          <w:lang w:eastAsia="zh-CN"/>
        </w:rPr>
        <w:t>如果一个效应提及“具有历险”的牌、咒语或永久物，它提及的是具有此类副特征的物件，即使该物件当前并没有用到其副特征。</w:t>
      </w:r>
    </w:p>
    <w:p w14:paraId="76874A04" w14:textId="77777777" w:rsidR="00050DDE" w:rsidRPr="00ED031A" w:rsidRDefault="00050DDE" w:rsidP="00050DDE">
      <w:pPr>
        <w:pStyle w:val="CRBodyText"/>
        <w:rPr>
          <w:rFonts w:eastAsiaTheme="minorEastAsia"/>
          <w:lang w:eastAsia="zh-CN"/>
        </w:rPr>
      </w:pPr>
    </w:p>
    <w:p w14:paraId="3F2F78A9"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Pr="00883B82">
        <w:rPr>
          <w:rFonts w:eastAsiaTheme="minorEastAsia" w:hint="eastAsia"/>
          <w:lang w:eastAsia="zh-CN"/>
        </w:rPr>
        <w:t>这些副特征的存在性及其各值是该物件的可复制特征值的一部分。</w:t>
      </w:r>
    </w:p>
    <w:p w14:paraId="1B34B2F4" w14:textId="77777777" w:rsidR="00050DDE" w:rsidRPr="00ED031A" w:rsidRDefault="00050DDE" w:rsidP="00050DDE">
      <w:pPr>
        <w:pStyle w:val="CRBodyText"/>
        <w:rPr>
          <w:rFonts w:eastAsiaTheme="minorEastAsia"/>
          <w:lang w:eastAsia="zh-CN"/>
        </w:rPr>
      </w:pPr>
    </w:p>
    <w:p w14:paraId="4FC20006"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Pr="00883B82">
        <w:rPr>
          <w:rFonts w:eastAsiaTheme="minorEastAsia" w:hint="eastAsia"/>
          <w:lang w:eastAsia="zh-CN"/>
        </w:rPr>
        <w:t>即使历险者牌印有多组特征，每张历险者牌仍只是一张牌，例如，抓到或弃掉一张历险者牌的牌手仍只是抓或弃了一张牌，而不是两张。</w:t>
      </w:r>
    </w:p>
    <w:p w14:paraId="6087C7A9" w14:textId="77777777" w:rsidR="00050DDE" w:rsidRPr="00ED031A" w:rsidRDefault="00050DDE" w:rsidP="00050DDE">
      <w:pPr>
        <w:pStyle w:val="CRBodyText"/>
        <w:rPr>
          <w:rFonts w:eastAsiaTheme="minorEastAsia"/>
          <w:lang w:eastAsia="zh-CN"/>
        </w:rPr>
      </w:pPr>
    </w:p>
    <w:p w14:paraId="5403844C" w14:textId="77777777" w:rsidR="00050DDE" w:rsidRPr="00ED031A" w:rsidRDefault="00050DDE" w:rsidP="00050DDE">
      <w:pPr>
        <w:pStyle w:val="CR1001"/>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Pr="00883B82">
        <w:rPr>
          <w:rFonts w:eastAsiaTheme="minorEastAsia" w:hint="eastAsia"/>
          <w:lang w:eastAsia="zh-CN"/>
        </w:rPr>
        <w:t>于牌手施放历险者牌时，该牌手选择是要正常施放该牌，或是将其作为历险来施放。</w:t>
      </w:r>
    </w:p>
    <w:p w14:paraId="25F732A6" w14:textId="77777777" w:rsidR="00050DDE" w:rsidRPr="009D7332" w:rsidRDefault="00050DDE" w:rsidP="00050DDE">
      <w:pPr>
        <w:pStyle w:val="CRBodyText"/>
        <w:rPr>
          <w:rFonts w:eastAsiaTheme="minorEastAsia"/>
          <w:lang w:eastAsia="zh-CN"/>
        </w:rPr>
      </w:pPr>
    </w:p>
    <w:p w14:paraId="175ED862"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3</w:t>
      </w:r>
      <w:r w:rsidRPr="00ED031A">
        <w:rPr>
          <w:rFonts w:eastAsiaTheme="minorEastAsia"/>
          <w:lang w:eastAsia="zh-CN"/>
        </w:rPr>
        <w:t>a</w:t>
      </w:r>
      <w:r w:rsidRPr="00ED031A">
        <w:rPr>
          <w:rFonts w:eastAsiaTheme="minorEastAsia" w:hint="eastAsia"/>
          <w:lang w:eastAsia="zh-CN"/>
        </w:rPr>
        <w:t xml:space="preserve"> </w:t>
      </w:r>
      <w:r w:rsidRPr="00883B82">
        <w:rPr>
          <w:rFonts w:eastAsiaTheme="minorEastAsia" w:hint="eastAsia"/>
          <w:lang w:eastAsia="zh-CN"/>
        </w:rPr>
        <w:t>在将历险者牌作为历险来施放时，仅会利用其副特征来决定此时能否施放该咒语。</w:t>
      </w:r>
    </w:p>
    <w:p w14:paraId="2C9FE56B" w14:textId="77777777" w:rsidR="00050DDE" w:rsidRPr="00ED031A" w:rsidRDefault="00050DDE" w:rsidP="00050DDE">
      <w:pPr>
        <w:pStyle w:val="CRBodyText"/>
        <w:rPr>
          <w:rFonts w:eastAsiaTheme="minorEastAsia"/>
          <w:lang w:eastAsia="zh-CN"/>
        </w:rPr>
      </w:pPr>
    </w:p>
    <w:p w14:paraId="0D310E18"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3</w:t>
      </w:r>
      <w:r w:rsidRPr="00ED031A">
        <w:rPr>
          <w:rFonts w:eastAsiaTheme="minorEastAsia"/>
          <w:lang w:eastAsia="zh-CN"/>
        </w:rPr>
        <w:t>b</w:t>
      </w:r>
      <w:r w:rsidRPr="00ED031A">
        <w:rPr>
          <w:rFonts w:eastAsiaTheme="minorEastAsia" w:hint="eastAsia"/>
          <w:lang w:eastAsia="zh-CN"/>
        </w:rPr>
        <w:t xml:space="preserve"> </w:t>
      </w:r>
      <w:r w:rsidRPr="00883B82">
        <w:rPr>
          <w:rFonts w:eastAsiaTheme="minorEastAsia" w:hint="eastAsia"/>
          <w:lang w:eastAsia="zh-CN"/>
        </w:rPr>
        <w:t>历险在堆叠上时，该咒语只有其副特征。</w:t>
      </w:r>
    </w:p>
    <w:p w14:paraId="2DF6687D" w14:textId="77777777" w:rsidR="00050DDE" w:rsidRPr="00ED031A" w:rsidRDefault="00050DDE" w:rsidP="00050DDE">
      <w:pPr>
        <w:pStyle w:val="CRBodyText"/>
        <w:rPr>
          <w:rFonts w:eastAsiaTheme="minorEastAsia"/>
          <w:lang w:eastAsia="zh-CN"/>
        </w:rPr>
      </w:pPr>
    </w:p>
    <w:p w14:paraId="61135EF9"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3</w:t>
      </w:r>
      <w:r>
        <w:rPr>
          <w:rFonts w:eastAsiaTheme="minorEastAsia" w:hint="eastAsia"/>
          <w:lang w:eastAsia="zh-CN"/>
        </w:rPr>
        <w:t>c</w:t>
      </w:r>
      <w:r w:rsidRPr="00ED031A">
        <w:rPr>
          <w:rFonts w:eastAsiaTheme="minorEastAsia" w:hint="eastAsia"/>
          <w:lang w:eastAsia="zh-CN"/>
        </w:rPr>
        <w:t xml:space="preserve"> </w:t>
      </w:r>
      <w:r w:rsidRPr="00883B82">
        <w:rPr>
          <w:rFonts w:eastAsiaTheme="minorEastAsia" w:hint="eastAsia"/>
          <w:lang w:eastAsia="zh-CN"/>
        </w:rPr>
        <w:t>如果一个历险咒语被复制，该复制也是历险。它具有该咒语的副特征，而非代表该历险咒语的牌之正常特征。任何提及作为历险施放的咒语之规则或效应也会提及该复制。</w:t>
      </w:r>
    </w:p>
    <w:p w14:paraId="3F2F4EF3" w14:textId="77777777" w:rsidR="00050DDE" w:rsidRPr="00ED031A" w:rsidRDefault="00050DDE" w:rsidP="00050DDE">
      <w:pPr>
        <w:pStyle w:val="CRBodyText"/>
        <w:rPr>
          <w:rFonts w:eastAsiaTheme="minorEastAsia"/>
          <w:lang w:eastAsia="zh-CN"/>
        </w:rPr>
      </w:pPr>
    </w:p>
    <w:p w14:paraId="14F4879D"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3d</w:t>
      </w:r>
      <w:r w:rsidRPr="00ED031A">
        <w:rPr>
          <w:rFonts w:eastAsiaTheme="minorEastAsia" w:hint="eastAsia"/>
          <w:lang w:eastAsia="zh-CN"/>
        </w:rPr>
        <w:t xml:space="preserve"> </w:t>
      </w:r>
      <w:r w:rsidRPr="00883B82">
        <w:rPr>
          <w:rFonts w:eastAsiaTheme="minorEastAsia" w:hint="eastAsia"/>
          <w:lang w:eastAsia="zh-CN"/>
        </w:rPr>
        <w:t>作为历险施放的咒语于其结算时，该咒语的操控者改为将其放逐，而非置入其拥有者的坟墓场。于该咒语持续被放逐期间，该牌手可以施放之。它不能以此法作为历险施放，尽管其他允许某牌手施放该牌的效应可能会允许某牌手将其作为历险施放。</w:t>
      </w:r>
    </w:p>
    <w:p w14:paraId="04034285" w14:textId="77777777" w:rsidR="00050DDE" w:rsidRPr="00ED031A" w:rsidRDefault="00050DDE" w:rsidP="00050DDE">
      <w:pPr>
        <w:pStyle w:val="CRBodyText"/>
        <w:rPr>
          <w:rFonts w:eastAsiaTheme="minorEastAsia"/>
          <w:lang w:eastAsia="zh-CN"/>
        </w:rPr>
      </w:pPr>
    </w:p>
    <w:p w14:paraId="0C1B8970" w14:textId="77777777" w:rsidR="00050DDE" w:rsidRDefault="00050DDE" w:rsidP="00050DDE">
      <w:pPr>
        <w:pStyle w:val="CR1001"/>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sidRPr="00883B82">
        <w:rPr>
          <w:rFonts w:eastAsiaTheme="minorEastAsia" w:hint="eastAsia"/>
          <w:lang w:eastAsia="zh-CN"/>
        </w:rPr>
        <w:t>在堆叠以外的其他区域、以及在堆叠上不作为历险施放时，历险者牌只具有其正</w:t>
      </w:r>
      <w:r w:rsidRPr="00883B82">
        <w:rPr>
          <w:rFonts w:eastAsiaTheme="minorEastAsia" w:hint="eastAsia"/>
          <w:lang w:eastAsia="zh-CN"/>
        </w:rPr>
        <w:lastRenderedPageBreak/>
        <w:t>常特征。</w:t>
      </w:r>
    </w:p>
    <w:p w14:paraId="17744C1B" w14:textId="77777777" w:rsidR="00050DDE" w:rsidRPr="00ED031A" w:rsidRDefault="00050DDE" w:rsidP="00050DDE">
      <w:pPr>
        <w:pStyle w:val="CRBodyText"/>
        <w:rPr>
          <w:rFonts w:eastAsiaTheme="minorEastAsia"/>
          <w:lang w:eastAsia="zh-CN"/>
        </w:rPr>
      </w:pPr>
    </w:p>
    <w:p w14:paraId="6398670C" w14:textId="77777777" w:rsidR="00050DDE" w:rsidRDefault="00050DDE" w:rsidP="00050DDE">
      <w:pPr>
        <w:pStyle w:val="CR1001"/>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sidRPr="00883B82">
        <w:rPr>
          <w:rFonts w:eastAsiaTheme="minorEastAsia" w:hint="eastAsia"/>
          <w:lang w:eastAsia="zh-CN"/>
        </w:rPr>
        <w:t>如果一个效应指示牌手选择一个牌名，而该牌手想要选择一张历险者牌的副名称，</w:t>
      </w:r>
      <w:r>
        <w:rPr>
          <w:rFonts w:eastAsiaTheme="minorEastAsia" w:hint="eastAsia"/>
          <w:lang w:eastAsia="zh-CN"/>
        </w:rPr>
        <w:t>则</w:t>
      </w:r>
      <w:r w:rsidRPr="00883B82">
        <w:rPr>
          <w:rFonts w:eastAsiaTheme="minorEastAsia" w:hint="eastAsia"/>
          <w:lang w:eastAsia="zh-CN"/>
        </w:rPr>
        <w:t>该牌手可以如此作。</w:t>
      </w:r>
    </w:p>
    <w:p w14:paraId="4452DF85" w14:textId="77777777" w:rsidR="00F70DC3" w:rsidRDefault="00F70DC3" w:rsidP="00F70DC3">
      <w:pPr>
        <w:pStyle w:val="CRBodyText"/>
        <w:rPr>
          <w:rFonts w:eastAsiaTheme="minorEastAsia"/>
          <w:lang w:eastAsia="zh-CN"/>
        </w:rPr>
      </w:pPr>
    </w:p>
    <w:p w14:paraId="3A55CFA7" w14:textId="15178D36" w:rsidR="00F70DC3" w:rsidRPr="00ED031A" w:rsidRDefault="00F70DC3" w:rsidP="00F70DC3">
      <w:pPr>
        <w:pStyle w:val="CR1100"/>
        <w:rPr>
          <w:rFonts w:eastAsiaTheme="minorEastAsia"/>
          <w:lang w:eastAsia="zh-CN"/>
        </w:rPr>
      </w:pPr>
      <w:bookmarkStart w:id="171" w:name="_Toc80573442"/>
      <w:r>
        <w:rPr>
          <w:rFonts w:eastAsiaTheme="minorEastAsia"/>
          <w:lang w:eastAsia="zh-CN"/>
        </w:rPr>
        <w:t>717</w:t>
      </w:r>
      <w:r w:rsidRPr="00ED031A">
        <w:rPr>
          <w:rFonts w:eastAsiaTheme="minorEastAsia"/>
          <w:lang w:eastAsia="zh-CN"/>
        </w:rPr>
        <w:t xml:space="preserve">. </w:t>
      </w:r>
      <w:r w:rsidRPr="00F70DC3">
        <w:rPr>
          <w:rFonts w:eastAsiaTheme="minorEastAsia" w:hint="eastAsia"/>
          <w:lang w:eastAsia="zh-CN"/>
        </w:rPr>
        <w:t>职业牌</w:t>
      </w:r>
      <w:bookmarkEnd w:id="171"/>
    </w:p>
    <w:p w14:paraId="090C0772" w14:textId="77777777" w:rsidR="00F70DC3" w:rsidRPr="00ED031A" w:rsidRDefault="00F70DC3" w:rsidP="00F70DC3">
      <w:pPr>
        <w:pStyle w:val="CRBodyText"/>
        <w:rPr>
          <w:rFonts w:eastAsiaTheme="minorEastAsia"/>
          <w:lang w:eastAsia="zh-CN"/>
        </w:rPr>
      </w:pPr>
    </w:p>
    <w:p w14:paraId="2D8668B9" w14:textId="0199F95D" w:rsidR="00F70DC3" w:rsidRDefault="00F70DC3" w:rsidP="00F70DC3">
      <w:pPr>
        <w:pStyle w:val="CR1001"/>
        <w:rPr>
          <w:rFonts w:eastAsiaTheme="minorEastAsia"/>
          <w:lang w:eastAsia="zh-CN"/>
        </w:rPr>
      </w:pPr>
      <w:r>
        <w:rPr>
          <w:rFonts w:eastAsiaTheme="minorEastAsia"/>
          <w:lang w:eastAsia="zh-CN"/>
        </w:rPr>
        <w:t>717</w:t>
      </w:r>
      <w:r w:rsidRPr="00ED031A">
        <w:rPr>
          <w:rFonts w:eastAsiaTheme="minorEastAsia"/>
          <w:lang w:eastAsia="zh-CN"/>
        </w:rPr>
        <w:t xml:space="preserve">.1. </w:t>
      </w:r>
      <w:r w:rsidRPr="00F70DC3">
        <w:rPr>
          <w:rFonts w:eastAsiaTheme="minorEastAsia" w:hint="eastAsia"/>
          <w:lang w:eastAsia="zh-CN"/>
        </w:rPr>
        <w:t>职业牌具有分段的文字栏，包含两个职业等级条。其图片竖向位于牌的右半边，其类别栏靠近牌的底部。</w:t>
      </w:r>
    </w:p>
    <w:p w14:paraId="186C3F8D" w14:textId="77777777" w:rsidR="00F70DC3" w:rsidRPr="00ED031A" w:rsidRDefault="00F70DC3" w:rsidP="00F70DC3">
      <w:pPr>
        <w:pStyle w:val="CRBodyText"/>
        <w:rPr>
          <w:rFonts w:eastAsiaTheme="minorEastAsia"/>
          <w:lang w:eastAsia="zh-CN"/>
        </w:rPr>
      </w:pPr>
    </w:p>
    <w:p w14:paraId="0BCEBC7F" w14:textId="33F68023" w:rsidR="00F70DC3" w:rsidRPr="00ED031A" w:rsidRDefault="00F70DC3" w:rsidP="00F70DC3">
      <w:pPr>
        <w:pStyle w:val="CR1001"/>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F70DC3">
        <w:rPr>
          <w:rFonts w:eastAsiaTheme="minorEastAsia" w:hint="eastAsia"/>
          <w:lang w:eastAsia="zh-CN"/>
        </w:rPr>
        <w:t>职业等级条都是一个关键字异能，代表一个起动式异能和一个静止异能。职业等级条包含其起动式异能的起动费用和等级数字。任何与该职业等级条印刷在同一文字栏分段中的异能均是其静止式异能的一部分。</w:t>
      </w:r>
    </w:p>
    <w:p w14:paraId="1522176D" w14:textId="77777777" w:rsidR="00F70DC3" w:rsidRPr="009D7332" w:rsidRDefault="00F70DC3" w:rsidP="00F70DC3">
      <w:pPr>
        <w:pStyle w:val="CRBodyText"/>
        <w:rPr>
          <w:rFonts w:eastAsiaTheme="minorEastAsia"/>
          <w:lang w:eastAsia="zh-CN"/>
        </w:rPr>
      </w:pPr>
    </w:p>
    <w:p w14:paraId="57E9686B" w14:textId="37D4F146" w:rsidR="00F70DC3" w:rsidRPr="00ED031A" w:rsidRDefault="00F70DC3" w:rsidP="00F70DC3">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00270005" w:rsidRPr="00270005">
        <w:rPr>
          <w:rFonts w:eastAsiaTheme="minorEastAsia"/>
          <w:lang w:eastAsia="zh-CN"/>
        </w:rPr>
        <w:t>“[</w:t>
      </w:r>
      <w:r w:rsidR="00270005" w:rsidRPr="00270005">
        <w:rPr>
          <w:rFonts w:eastAsiaTheme="minorEastAsia" w:hint="eastAsia"/>
          <w:lang w:eastAsia="zh-CN"/>
        </w:rPr>
        <w:t>费用</w:t>
      </w:r>
      <w:r w:rsidR="00270005" w:rsidRPr="00270005">
        <w:rPr>
          <w:rFonts w:eastAsiaTheme="minorEastAsia"/>
          <w:lang w:eastAsia="zh-CN"/>
        </w:rPr>
        <w:t xml:space="preserve">]: </w:t>
      </w:r>
      <w:r w:rsidR="00270005" w:rsidRPr="00270005">
        <w:rPr>
          <w:rFonts w:eastAsiaTheme="minorEastAsia" w:hint="eastAsia"/>
          <w:lang w:eastAsia="zh-CN"/>
        </w:rPr>
        <w:t>等级</w:t>
      </w:r>
      <w:r w:rsidR="00270005" w:rsidRPr="00270005">
        <w:rPr>
          <w:rFonts w:eastAsiaTheme="minorEastAsia"/>
          <w:lang w:eastAsia="zh-CN"/>
        </w:rPr>
        <w:t xml:space="preserve"> N</w:t>
      </w:r>
      <w:r w:rsidR="00270005" w:rsidRPr="00270005">
        <w:rPr>
          <w:rFonts w:eastAsiaTheme="minorEastAsia" w:hint="eastAsia"/>
          <w:lang w:eastAsia="zh-CN"/>
        </w:rPr>
        <w:t>～</w:t>
      </w:r>
      <w:r w:rsidR="00270005" w:rsidRPr="00270005">
        <w:rPr>
          <w:rFonts w:eastAsiaTheme="minorEastAsia"/>
          <w:lang w:eastAsia="zh-CN"/>
        </w:rPr>
        <w:t>[</w:t>
      </w:r>
      <w:r w:rsidR="00270005" w:rsidRPr="00270005">
        <w:rPr>
          <w:rFonts w:eastAsiaTheme="minorEastAsia" w:hint="eastAsia"/>
          <w:lang w:eastAsia="zh-CN"/>
        </w:rPr>
        <w:t>异能</w:t>
      </w:r>
      <w:r w:rsidR="00270005" w:rsidRPr="00270005">
        <w:rPr>
          <w:rFonts w:eastAsiaTheme="minorEastAsia"/>
          <w:lang w:eastAsia="zh-CN"/>
        </w:rPr>
        <w:t>]”</w:t>
      </w:r>
      <w:r w:rsidR="00270005" w:rsidRPr="00270005">
        <w:rPr>
          <w:rFonts w:eastAsiaTheme="minorEastAsia" w:hint="eastAsia"/>
          <w:lang w:eastAsia="zh-CN"/>
        </w:rPr>
        <w:t>意指“</w:t>
      </w:r>
      <w:r w:rsidR="00270005" w:rsidRPr="00270005">
        <w:rPr>
          <w:rFonts w:eastAsiaTheme="minorEastAsia"/>
          <w:lang w:eastAsia="zh-CN"/>
        </w:rPr>
        <w:t>[</w:t>
      </w:r>
      <w:r w:rsidR="00270005" w:rsidRPr="00270005">
        <w:rPr>
          <w:rFonts w:eastAsiaTheme="minorEastAsia" w:hint="eastAsia"/>
          <w:lang w:eastAsia="zh-CN"/>
        </w:rPr>
        <w:t>费用</w:t>
      </w:r>
      <w:r w:rsidR="00270005" w:rsidRPr="00270005">
        <w:rPr>
          <w:rFonts w:eastAsiaTheme="minorEastAsia"/>
          <w:lang w:eastAsia="zh-CN"/>
        </w:rPr>
        <w:t xml:space="preserve">]: </w:t>
      </w:r>
      <w:r w:rsidR="00270005" w:rsidRPr="00270005">
        <w:rPr>
          <w:rFonts w:eastAsiaTheme="minorEastAsia" w:hint="eastAsia"/>
          <w:lang w:eastAsia="zh-CN"/>
        </w:rPr>
        <w:t>此职业的等级成为</w:t>
      </w:r>
      <w:r w:rsidR="00270005" w:rsidRPr="00270005">
        <w:rPr>
          <w:rFonts w:eastAsiaTheme="minorEastAsia"/>
          <w:lang w:eastAsia="zh-CN"/>
        </w:rPr>
        <w:t>N</w:t>
      </w:r>
      <w:r w:rsidR="00270005" w:rsidRPr="00270005">
        <w:rPr>
          <w:rFonts w:eastAsiaTheme="minorEastAsia" w:hint="eastAsia"/>
          <w:lang w:eastAsia="zh-CN"/>
        </w:rPr>
        <w:t>。只能于此职业的等级是</w:t>
      </w:r>
      <w:r w:rsidR="00270005" w:rsidRPr="00270005">
        <w:rPr>
          <w:rFonts w:eastAsiaTheme="minorEastAsia"/>
          <w:lang w:eastAsia="zh-CN"/>
        </w:rPr>
        <w:t>N-1</w:t>
      </w:r>
      <w:r w:rsidR="00270005" w:rsidRPr="00270005">
        <w:rPr>
          <w:rFonts w:eastAsiaTheme="minorEastAsia" w:hint="eastAsia"/>
          <w:lang w:eastAsia="zh-CN"/>
        </w:rPr>
        <w:t>时、且只能于法术时机启动。”及“只要此职业是等级</w:t>
      </w:r>
      <w:r w:rsidR="00270005" w:rsidRPr="00270005">
        <w:rPr>
          <w:rFonts w:eastAsiaTheme="minorEastAsia"/>
          <w:lang w:eastAsia="zh-CN"/>
        </w:rPr>
        <w:t>N</w:t>
      </w:r>
      <w:r w:rsidR="00270005" w:rsidRPr="00270005">
        <w:rPr>
          <w:rFonts w:eastAsiaTheme="minorEastAsia" w:hint="eastAsia"/>
          <w:lang w:eastAsia="zh-CN"/>
        </w:rPr>
        <w:t>或更高，它便具有</w:t>
      </w:r>
      <w:r w:rsidR="00270005" w:rsidRPr="00270005">
        <w:rPr>
          <w:rFonts w:eastAsiaTheme="minorEastAsia"/>
          <w:lang w:eastAsia="zh-CN"/>
        </w:rPr>
        <w:t>[</w:t>
      </w:r>
      <w:r w:rsidR="00270005" w:rsidRPr="00270005">
        <w:rPr>
          <w:rFonts w:eastAsiaTheme="minorEastAsia" w:hint="eastAsia"/>
          <w:lang w:eastAsia="zh-CN"/>
        </w:rPr>
        <w:t>异能</w:t>
      </w:r>
      <w:r w:rsidR="00270005" w:rsidRPr="00270005">
        <w:rPr>
          <w:rFonts w:eastAsiaTheme="minorEastAsia"/>
          <w:lang w:eastAsia="zh-CN"/>
        </w:rPr>
        <w:t>]”</w:t>
      </w:r>
      <w:r w:rsidR="00270005" w:rsidRPr="00270005">
        <w:rPr>
          <w:rFonts w:eastAsiaTheme="minorEastAsia" w:hint="eastAsia"/>
          <w:lang w:eastAsia="zh-CN"/>
        </w:rPr>
        <w:t>。</w:t>
      </w:r>
    </w:p>
    <w:p w14:paraId="3057B713" w14:textId="77777777" w:rsidR="00F70DC3" w:rsidRPr="00ED031A" w:rsidRDefault="00F70DC3" w:rsidP="00F70DC3">
      <w:pPr>
        <w:pStyle w:val="CRBodyText"/>
        <w:rPr>
          <w:rFonts w:eastAsiaTheme="minorEastAsia"/>
          <w:lang w:eastAsia="zh-CN"/>
        </w:rPr>
      </w:pPr>
    </w:p>
    <w:p w14:paraId="30172474" w14:textId="2B0963DF" w:rsidR="00F70DC3" w:rsidRPr="00ED031A" w:rsidRDefault="00F70DC3" w:rsidP="00F70DC3">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00751AAC" w:rsidRPr="00751AAC">
        <w:rPr>
          <w:rFonts w:eastAsiaTheme="minorEastAsia" w:hint="eastAsia"/>
          <w:lang w:eastAsia="zh-CN"/>
        </w:rPr>
        <w:t>等级是任何永久物均能够具有的标记。职业即使不再是职业，仍然会保留其等级。等级不是可复制特征。</w:t>
      </w:r>
    </w:p>
    <w:p w14:paraId="02DE33BC" w14:textId="77777777" w:rsidR="00F70DC3" w:rsidRPr="00ED031A" w:rsidRDefault="00F70DC3" w:rsidP="00F70DC3">
      <w:pPr>
        <w:pStyle w:val="CRBodyText"/>
        <w:rPr>
          <w:rFonts w:eastAsiaTheme="minorEastAsia"/>
          <w:lang w:eastAsia="zh-CN"/>
        </w:rPr>
      </w:pPr>
    </w:p>
    <w:p w14:paraId="2173729D" w14:textId="705723EA" w:rsidR="00F70DC3" w:rsidRPr="00ED031A" w:rsidRDefault="00F70DC3" w:rsidP="00F70DC3">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00047851" w:rsidRPr="00047851">
        <w:rPr>
          <w:rFonts w:eastAsiaTheme="minorEastAsia"/>
          <w:lang w:eastAsia="zh-CN"/>
        </w:rPr>
        <w:t>“</w:t>
      </w:r>
      <w:r w:rsidR="00047851" w:rsidRPr="00047851">
        <w:rPr>
          <w:rFonts w:eastAsiaTheme="minorEastAsia" w:hint="eastAsia"/>
          <w:lang w:eastAsia="zh-CN"/>
        </w:rPr>
        <w:t>获得职业等级”此用语意指“起动一个由职业等级条指示的异能”。</w:t>
      </w:r>
    </w:p>
    <w:p w14:paraId="742E0D60" w14:textId="77777777" w:rsidR="00F70DC3" w:rsidRPr="00ED031A" w:rsidRDefault="00F70DC3" w:rsidP="00F70DC3">
      <w:pPr>
        <w:pStyle w:val="CRBodyText"/>
        <w:rPr>
          <w:rFonts w:eastAsiaTheme="minorEastAsia"/>
          <w:lang w:eastAsia="zh-CN"/>
        </w:rPr>
      </w:pPr>
    </w:p>
    <w:p w14:paraId="25C3FEC8" w14:textId="55589EE2" w:rsidR="00F70DC3" w:rsidRPr="00ED031A" w:rsidRDefault="00F70DC3" w:rsidP="00F70DC3">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d</w:t>
      </w:r>
      <w:r w:rsidRPr="00ED031A">
        <w:rPr>
          <w:rFonts w:eastAsiaTheme="minorEastAsia" w:hint="eastAsia"/>
          <w:lang w:eastAsia="zh-CN"/>
        </w:rPr>
        <w:t xml:space="preserve"> </w:t>
      </w:r>
      <w:r w:rsidR="002515AD" w:rsidRPr="002515AD">
        <w:rPr>
          <w:rFonts w:eastAsiaTheme="minorEastAsia" w:hint="eastAsia"/>
          <w:lang w:eastAsia="zh-CN"/>
        </w:rPr>
        <w:t>如果一个规则或效应提及永久物的等级，且该永久物没有登记，该永久物被视作等级是</w:t>
      </w:r>
      <w:r w:rsidR="002515AD" w:rsidRPr="002515AD">
        <w:rPr>
          <w:rFonts w:eastAsiaTheme="minorEastAsia"/>
          <w:lang w:eastAsia="zh-CN"/>
        </w:rPr>
        <w:t>1</w:t>
      </w:r>
      <w:r w:rsidR="002515AD" w:rsidRPr="002515AD">
        <w:rPr>
          <w:rFonts w:eastAsiaTheme="minorEastAsia" w:hint="eastAsia"/>
          <w:lang w:eastAsia="zh-CN"/>
        </w:rPr>
        <w:t>。</w:t>
      </w:r>
    </w:p>
    <w:p w14:paraId="195FF6CA" w14:textId="77777777" w:rsidR="00F70DC3" w:rsidRPr="00ED031A" w:rsidRDefault="00F70DC3" w:rsidP="00F70DC3">
      <w:pPr>
        <w:pStyle w:val="CRBodyText"/>
        <w:rPr>
          <w:rFonts w:eastAsiaTheme="minorEastAsia"/>
          <w:lang w:eastAsia="zh-CN"/>
        </w:rPr>
      </w:pPr>
    </w:p>
    <w:p w14:paraId="118B5597" w14:textId="7AC786FE" w:rsidR="00F70DC3" w:rsidRDefault="00F70DC3" w:rsidP="00F70DC3">
      <w:pPr>
        <w:pStyle w:val="CR1001"/>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002E0C17" w:rsidRPr="002E0C17">
        <w:rPr>
          <w:rFonts w:eastAsiaTheme="minorEastAsia" w:hint="eastAsia"/>
          <w:lang w:eastAsia="zh-CN"/>
        </w:rPr>
        <w:t>等级牌上印刷的任何不以职业等级条开头的异能会被如常看待。特别地，职业在任何时候都具有在其最上方文字栏分段中的异能。如果该异能是静止式异能，它可以影响游戏；如果该异能是触发式异能，它可以触发；如果该异能是起动式异能，它可以被起动。</w:t>
      </w:r>
    </w:p>
    <w:p w14:paraId="295F29CB" w14:textId="77777777" w:rsidR="00F70DC3" w:rsidRPr="00ED031A" w:rsidRDefault="00F70DC3" w:rsidP="00F70DC3">
      <w:pPr>
        <w:pStyle w:val="CRBodyText"/>
        <w:rPr>
          <w:rFonts w:eastAsiaTheme="minorEastAsia"/>
          <w:lang w:eastAsia="zh-CN"/>
        </w:rPr>
      </w:pPr>
    </w:p>
    <w:p w14:paraId="42D32378" w14:textId="2B700C0C" w:rsidR="00F70DC3" w:rsidRPr="00ED031A" w:rsidRDefault="00F70DC3" w:rsidP="00F70DC3">
      <w:pPr>
        <w:pStyle w:val="CR1001"/>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sidR="002E0C17" w:rsidRPr="002E0C17">
        <w:rPr>
          <w:rFonts w:eastAsiaTheme="minorEastAsia" w:hint="eastAsia"/>
          <w:lang w:eastAsia="zh-CN"/>
        </w:rPr>
        <w:t>一些较早的、称作“升级牌”的生物牌具有升级异能，该异能会在其上放置等级指示物。这与职业等级异能并不相同。等级指示物与职业牌没有互动，职业等级也与升级牌没有互动。参见规则</w:t>
      </w:r>
      <w:r w:rsidR="002E0C17" w:rsidRPr="002E0C17">
        <w:rPr>
          <w:rFonts w:eastAsiaTheme="minorEastAsia"/>
          <w:lang w:eastAsia="zh-CN"/>
        </w:rPr>
        <w:t>702.87</w:t>
      </w:r>
      <w:r w:rsidR="002E0C17" w:rsidRPr="002E0C17">
        <w:rPr>
          <w:rFonts w:eastAsiaTheme="minorEastAsia" w:hint="eastAsia"/>
          <w:lang w:eastAsia="zh-CN"/>
        </w:rPr>
        <w:t>，“升级”，以及规则</w:t>
      </w:r>
      <w:r w:rsidR="002E0C17" w:rsidRPr="002E0C17">
        <w:rPr>
          <w:rFonts w:eastAsiaTheme="minorEastAsia"/>
          <w:lang w:eastAsia="zh-CN"/>
        </w:rPr>
        <w:t>711</w:t>
      </w:r>
      <w:r w:rsidR="002E0C17" w:rsidRPr="002E0C17">
        <w:rPr>
          <w:rFonts w:eastAsiaTheme="minorEastAsia" w:hint="eastAsia"/>
          <w:lang w:eastAsia="zh-CN"/>
        </w:rPr>
        <w:t>，“升级牌”。</w:t>
      </w:r>
    </w:p>
    <w:p w14:paraId="68B61CE3" w14:textId="77777777" w:rsidR="00050DDE" w:rsidRPr="00BD629B" w:rsidRDefault="00050DDE" w:rsidP="00050DDE">
      <w:pPr>
        <w:pStyle w:val="CRBodyText"/>
        <w:rPr>
          <w:rFonts w:eastAsiaTheme="minorEastAsia"/>
          <w:lang w:eastAsia="zh-CN"/>
        </w:rPr>
      </w:pPr>
    </w:p>
    <w:p w14:paraId="2D7F0F07" w14:textId="77777777" w:rsidR="00050DDE" w:rsidRPr="00ED031A" w:rsidRDefault="00050DDE" w:rsidP="00050DDE">
      <w:pPr>
        <w:pStyle w:val="CR1100"/>
        <w:rPr>
          <w:rFonts w:eastAsiaTheme="minorEastAsia"/>
          <w:lang w:eastAsia="zh-CN"/>
        </w:rPr>
      </w:pPr>
      <w:bookmarkStart w:id="172" w:name="_Toc80573443"/>
      <w:r>
        <w:rPr>
          <w:rFonts w:eastAsiaTheme="minorEastAsia"/>
          <w:lang w:eastAsia="zh-CN"/>
        </w:rPr>
        <w:t>718</w:t>
      </w:r>
      <w:r w:rsidRPr="00ED031A">
        <w:rPr>
          <w:rFonts w:eastAsiaTheme="minorEastAsia"/>
          <w:lang w:eastAsia="zh-CN"/>
        </w:rPr>
        <w:t xml:space="preserve">. </w:t>
      </w:r>
      <w:r w:rsidRPr="00ED031A">
        <w:rPr>
          <w:rFonts w:eastAsiaTheme="minorEastAsia"/>
          <w:lang w:eastAsia="zh-CN"/>
        </w:rPr>
        <w:t>操控其他牌手</w:t>
      </w:r>
      <w:bookmarkEnd w:id="172"/>
    </w:p>
    <w:p w14:paraId="7E703BDB" w14:textId="77777777" w:rsidR="00050DDE" w:rsidRPr="00ED031A" w:rsidRDefault="00050DDE" w:rsidP="00050DDE">
      <w:pPr>
        <w:pStyle w:val="CRBodyText"/>
        <w:rPr>
          <w:rFonts w:eastAsiaTheme="minorEastAsia"/>
          <w:lang w:eastAsia="zh-CN"/>
        </w:rPr>
      </w:pPr>
    </w:p>
    <w:p w14:paraId="32B5493B"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.1. </w:t>
      </w:r>
      <w:r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6FC71BE5" w14:textId="77777777" w:rsidR="00050DDE" w:rsidRPr="009D7332" w:rsidRDefault="00050DDE" w:rsidP="00050DDE">
      <w:pPr>
        <w:pStyle w:val="CRBodyText"/>
        <w:rPr>
          <w:rFonts w:eastAsiaTheme="minorEastAsia"/>
          <w:lang w:eastAsia="zh-CN"/>
        </w:rPr>
      </w:pPr>
    </w:p>
    <w:p w14:paraId="44861AA0" w14:textId="77777777" w:rsidR="00050DDE" w:rsidRPr="00ED031A" w:rsidRDefault="00050DDE" w:rsidP="00050DDE">
      <w:pPr>
        <w:pStyle w:val="CR1001a"/>
        <w:rPr>
          <w:rFonts w:eastAsiaTheme="minorEastAsia"/>
          <w:lang w:eastAsia="zh-CN"/>
        </w:rPr>
      </w:pPr>
      <w:r>
        <w:rPr>
          <w:rFonts w:eastAsiaTheme="minorEastAsia"/>
          <w:lang w:eastAsia="zh-CN"/>
        </w:rPr>
        <w:t>718</w:t>
      </w:r>
      <w:r w:rsidRPr="00ED031A">
        <w:rPr>
          <w:rFonts w:eastAsiaTheme="minorEastAsia"/>
          <w:lang w:eastAsia="zh-CN"/>
        </w:rPr>
        <w:t>.1a</w:t>
      </w:r>
      <w:r w:rsidRPr="00ED031A">
        <w:rPr>
          <w:rFonts w:eastAsiaTheme="minorEastAsia" w:hint="eastAsia"/>
          <w:lang w:eastAsia="zh-CN"/>
        </w:rPr>
        <w:t xml:space="preserve"> </w:t>
      </w:r>
      <w:r w:rsidRPr="00ED031A">
        <w:rPr>
          <w:rFonts w:eastAsiaTheme="minorEastAsia"/>
          <w:lang w:eastAsia="zh-CN"/>
        </w:rPr>
        <w:t>多个对同一牌手生效的牌手操控效应会互相覆盖。只有最后一个被创造出来的效应生效。</w:t>
      </w:r>
    </w:p>
    <w:p w14:paraId="67B83E78" w14:textId="77777777" w:rsidR="00050DDE" w:rsidRPr="00ED031A" w:rsidRDefault="00050DDE" w:rsidP="00050DDE">
      <w:pPr>
        <w:pStyle w:val="CRBodyText"/>
        <w:rPr>
          <w:rFonts w:eastAsiaTheme="minorEastAsia"/>
          <w:lang w:eastAsia="zh-CN"/>
        </w:rPr>
      </w:pPr>
    </w:p>
    <w:p w14:paraId="22417356" w14:textId="77777777" w:rsidR="00050DDE" w:rsidRPr="00ED031A" w:rsidRDefault="00050DDE" w:rsidP="00050DDE">
      <w:pPr>
        <w:pStyle w:val="CR1001a"/>
        <w:rPr>
          <w:rFonts w:eastAsiaTheme="minorEastAsia"/>
          <w:lang w:eastAsia="zh-CN"/>
        </w:rPr>
      </w:pPr>
      <w:r>
        <w:rPr>
          <w:rFonts w:eastAsiaTheme="minorEastAsia"/>
          <w:lang w:eastAsia="zh-CN"/>
        </w:rPr>
        <w:t>718</w:t>
      </w:r>
      <w:r w:rsidRPr="00ED031A">
        <w:rPr>
          <w:rFonts w:eastAsiaTheme="minorEastAsia"/>
          <w:lang w:eastAsia="zh-CN"/>
        </w:rPr>
        <w:t>.1b</w:t>
      </w:r>
      <w:r w:rsidRPr="00ED031A">
        <w:rPr>
          <w:rFonts w:eastAsiaTheme="minorEastAsia" w:hint="eastAsia"/>
          <w:lang w:eastAsia="zh-CN"/>
        </w:rPr>
        <w:t xml:space="preserve"> </w:t>
      </w:r>
      <w:r w:rsidRPr="00ED031A">
        <w:rPr>
          <w:rFonts w:eastAsiaTheme="minorEastAsia"/>
          <w:lang w:eastAsia="zh-CN"/>
        </w:rPr>
        <w:t>如果一个回合被略过，则尚未执行的牌手操控效应会等到受影响的牌手实际进行回合时才生效。</w:t>
      </w:r>
    </w:p>
    <w:p w14:paraId="43F279BE" w14:textId="77777777" w:rsidR="00050DDE" w:rsidRPr="00ED031A" w:rsidRDefault="00050DDE" w:rsidP="00050DDE">
      <w:pPr>
        <w:pStyle w:val="CRBodyText"/>
        <w:rPr>
          <w:rFonts w:eastAsiaTheme="minorEastAsia"/>
          <w:lang w:eastAsia="zh-CN"/>
        </w:rPr>
      </w:pPr>
    </w:p>
    <w:p w14:paraId="48353D26" w14:textId="040098A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.2. </w:t>
      </w:r>
      <w:r w:rsidR="002D4963" w:rsidRPr="002D4963">
        <w:rPr>
          <w:rFonts w:eastAsiaTheme="minorEastAsia" w:hint="eastAsia"/>
          <w:lang w:eastAsia="zh-CN"/>
        </w:rPr>
        <w:t>两张牌（</w:t>
      </w:r>
      <w:r w:rsidR="002D4963" w:rsidRPr="002D4963">
        <w:rPr>
          <w:rFonts w:eastAsiaTheme="minorEastAsia"/>
          <w:lang w:eastAsia="zh-CN"/>
        </w:rPr>
        <w:t>Word of Command</w:t>
      </w:r>
      <w:r w:rsidR="002D4963" w:rsidRPr="002D4963">
        <w:rPr>
          <w:rFonts w:eastAsiaTheme="minorEastAsia" w:hint="eastAsia"/>
          <w:lang w:eastAsia="zh-CN"/>
        </w:rPr>
        <w:t>和反对派密探）</w:t>
      </w:r>
      <w:r w:rsidRPr="00ED031A">
        <w:rPr>
          <w:rFonts w:eastAsiaTheme="minorEastAsia"/>
          <w:lang w:eastAsia="zh-CN"/>
        </w:rPr>
        <w:t>允许牌手在有限的时间内操控另一位牌手。</w:t>
      </w:r>
    </w:p>
    <w:p w14:paraId="3D77AD73" w14:textId="77777777" w:rsidR="00050DDE" w:rsidRPr="00ED031A" w:rsidRDefault="00050DDE" w:rsidP="00050DDE">
      <w:pPr>
        <w:pStyle w:val="CRBodyText"/>
        <w:rPr>
          <w:rFonts w:eastAsiaTheme="minorEastAsia"/>
          <w:lang w:eastAsia="zh-CN"/>
        </w:rPr>
      </w:pPr>
    </w:p>
    <w:p w14:paraId="3345FC08"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.3. </w:t>
      </w:r>
      <w:r w:rsidRPr="00ED031A">
        <w:rPr>
          <w:rFonts w:eastAsiaTheme="minorEastAsia"/>
          <w:lang w:eastAsia="zh-CN"/>
        </w:rPr>
        <w:t>只有该牌手的操控权被改变。所有物件依旧由正常状况下的操控者来操控。在被操控之牌手的回合中，该牌手仍是该回合的主动牌手。</w:t>
      </w:r>
    </w:p>
    <w:p w14:paraId="1EE27DEC" w14:textId="77777777" w:rsidR="00050DDE" w:rsidRPr="00ED031A" w:rsidRDefault="00050DDE" w:rsidP="00050DDE">
      <w:pPr>
        <w:pStyle w:val="CRBodyText"/>
        <w:rPr>
          <w:rFonts w:eastAsiaTheme="minorEastAsia"/>
          <w:lang w:eastAsia="zh-CN"/>
        </w:rPr>
      </w:pPr>
    </w:p>
    <w:p w14:paraId="7205975B"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.4. </w:t>
      </w:r>
      <w:r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5B8C68FB"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w:t>
      </w:r>
      <w:r w:rsidRPr="00ED031A">
        <w:rPr>
          <w:rFonts w:eastAsiaTheme="minorEastAsia"/>
          <w:lang w:eastAsia="zh-CN"/>
        </w:rPr>
        <w:lastRenderedPageBreak/>
        <w:t>牌手操控之面朝下的生物。</w:t>
      </w:r>
    </w:p>
    <w:p w14:paraId="34A446D1" w14:textId="77777777" w:rsidR="00050DDE" w:rsidRPr="00ED031A" w:rsidRDefault="00050DDE" w:rsidP="00050DDE">
      <w:pPr>
        <w:pStyle w:val="CRBodyText"/>
        <w:rPr>
          <w:rFonts w:eastAsiaTheme="minorEastAsia"/>
          <w:lang w:eastAsia="zh-CN"/>
        </w:rPr>
      </w:pPr>
    </w:p>
    <w:p w14:paraId="1D3D8D67"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.5. </w:t>
      </w:r>
      <w:r w:rsidRPr="00ED031A">
        <w:rPr>
          <w:rFonts w:eastAsiaTheme="minorEastAsia"/>
          <w:lang w:eastAsia="zh-CN"/>
        </w:rPr>
        <w:t>牌手的操控者替该牌手作出所有规则或任何物件要求作出选择与决定。这包括决定要使用什么，以及咒语与异能所要求的选择与决定。</w:t>
      </w:r>
    </w:p>
    <w:p w14:paraId="5D667B36"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3F91BBCE"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54DEAAF9" w14:textId="77777777" w:rsidR="00050DDE" w:rsidRPr="00ED031A" w:rsidRDefault="00050DDE" w:rsidP="00050DDE">
      <w:pPr>
        <w:pStyle w:val="CRBodyText"/>
        <w:rPr>
          <w:rFonts w:eastAsiaTheme="minorEastAsia"/>
          <w:lang w:eastAsia="zh-CN"/>
        </w:rPr>
      </w:pPr>
    </w:p>
    <w:p w14:paraId="7D51E3D3" w14:textId="77777777" w:rsidR="00050DDE" w:rsidRPr="00ED031A" w:rsidRDefault="00050DDE" w:rsidP="00050DDE">
      <w:pPr>
        <w:pStyle w:val="CR1001a"/>
        <w:rPr>
          <w:rFonts w:eastAsiaTheme="minorEastAsia"/>
          <w:lang w:eastAsia="zh-CN"/>
        </w:rPr>
      </w:pPr>
      <w:r>
        <w:rPr>
          <w:rFonts w:eastAsiaTheme="minorEastAsia"/>
          <w:lang w:eastAsia="zh-CN"/>
        </w:rPr>
        <w:t>718</w:t>
      </w:r>
      <w:r w:rsidRPr="00ED031A">
        <w:rPr>
          <w:rFonts w:eastAsiaTheme="minorEastAsia"/>
          <w:lang w:eastAsia="zh-CN"/>
        </w:rPr>
        <w:t>.5a</w:t>
      </w:r>
      <w:r w:rsidRPr="00ED031A">
        <w:rPr>
          <w:rFonts w:eastAsiaTheme="minorEastAsia" w:hint="eastAsia"/>
          <w:lang w:eastAsia="zh-CN"/>
        </w:rPr>
        <w:t xml:space="preserve"> </w:t>
      </w:r>
      <w:r w:rsidRPr="00ED031A">
        <w:rPr>
          <w:rFonts w:eastAsiaTheme="minorEastAsia"/>
          <w:lang w:eastAsia="zh-CN"/>
        </w:rPr>
        <w:t>牌手的操控者只能利用该牌手的资源（牌、法术力等）来替该牌手支付费用。</w:t>
      </w:r>
    </w:p>
    <w:p w14:paraId="499E1FE5"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523A72FA" w14:textId="77777777" w:rsidR="00050DDE" w:rsidRPr="00ED031A" w:rsidRDefault="00050DDE" w:rsidP="00050DDE">
      <w:pPr>
        <w:pStyle w:val="CRBodyText"/>
        <w:rPr>
          <w:rFonts w:eastAsiaTheme="minorEastAsia"/>
          <w:lang w:eastAsia="zh-CN"/>
        </w:rPr>
      </w:pPr>
    </w:p>
    <w:p w14:paraId="2759B20B" w14:textId="77777777" w:rsidR="00050DDE" w:rsidRPr="00ED031A" w:rsidRDefault="00050DDE" w:rsidP="00050DDE">
      <w:pPr>
        <w:pStyle w:val="CR1001a"/>
        <w:rPr>
          <w:rFonts w:eastAsiaTheme="minorEastAsia"/>
          <w:lang w:eastAsia="zh-CN"/>
        </w:rPr>
      </w:pPr>
      <w:r>
        <w:rPr>
          <w:rFonts w:eastAsiaTheme="minorEastAsia"/>
          <w:lang w:eastAsia="zh-CN"/>
        </w:rPr>
        <w:t>718</w:t>
      </w:r>
      <w:r w:rsidRPr="00ED031A">
        <w:rPr>
          <w:rFonts w:eastAsiaTheme="minorEastAsia"/>
          <w:lang w:eastAsia="zh-CN"/>
        </w:rPr>
        <w:t>.5b</w:t>
      </w:r>
      <w:r w:rsidRPr="00ED031A">
        <w:rPr>
          <w:rFonts w:eastAsiaTheme="minorEastAsia" w:hint="eastAsia"/>
          <w:lang w:eastAsia="zh-CN"/>
        </w:rPr>
        <w:t xml:space="preserve"> </w:t>
      </w:r>
      <w:r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371025F1"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018C4F25" w14:textId="77777777" w:rsidR="00050DDE" w:rsidRPr="00ED031A" w:rsidRDefault="00050DDE" w:rsidP="00050DDE">
      <w:pPr>
        <w:pStyle w:val="CRBodyText"/>
        <w:rPr>
          <w:rFonts w:eastAsiaTheme="minorEastAsia"/>
          <w:lang w:eastAsia="zh-CN"/>
        </w:rPr>
      </w:pPr>
    </w:p>
    <w:p w14:paraId="7EC4E194"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.6. </w:t>
      </w:r>
      <w:r w:rsidRPr="00ED031A">
        <w:rPr>
          <w:rFonts w:eastAsiaTheme="minorEastAsia"/>
          <w:lang w:eastAsia="zh-CN"/>
        </w:rPr>
        <w:t>牌手的操控者不能让该牌手认输。牌手可以在任何时间认输，即使他已被其他牌手操控。参见规则</w:t>
      </w:r>
      <w:r w:rsidRPr="00ED031A">
        <w:rPr>
          <w:rFonts w:eastAsiaTheme="minorEastAsia"/>
          <w:lang w:eastAsia="zh-CN"/>
        </w:rPr>
        <w:t>104.3a</w:t>
      </w:r>
      <w:r w:rsidRPr="00ED031A">
        <w:rPr>
          <w:rFonts w:eastAsiaTheme="minorEastAsia"/>
          <w:lang w:eastAsia="zh-CN"/>
        </w:rPr>
        <w:t>。</w:t>
      </w:r>
    </w:p>
    <w:p w14:paraId="620EF23C" w14:textId="77777777" w:rsidR="00050DDE" w:rsidRPr="00ED031A" w:rsidRDefault="00050DDE" w:rsidP="00050DDE">
      <w:pPr>
        <w:pStyle w:val="CRBodyText"/>
        <w:rPr>
          <w:rFonts w:eastAsiaTheme="minorEastAsia"/>
          <w:lang w:eastAsia="zh-CN"/>
        </w:rPr>
      </w:pPr>
    </w:p>
    <w:p w14:paraId="726FDCC2"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.7. </w:t>
      </w:r>
      <w:r w:rsidRPr="00ED031A">
        <w:rPr>
          <w:rFonts w:eastAsiaTheme="minorEastAsia"/>
          <w:lang w:eastAsia="zh-CN"/>
        </w:rPr>
        <w:t>使某牌手操控另一个牌手的效应可能会限制被操控的牌手所允许</w:t>
      </w:r>
      <w:r>
        <w:rPr>
          <w:rFonts w:eastAsiaTheme="minorEastAsia"/>
          <w:lang w:eastAsia="zh-CN"/>
        </w:rPr>
        <w:t>作</w:t>
      </w:r>
      <w:r w:rsidRPr="00ED031A">
        <w:rPr>
          <w:rFonts w:eastAsiaTheme="minorEastAsia"/>
          <w:lang w:eastAsia="zh-CN"/>
        </w:rPr>
        <w:t>出的动作，或指明被操控的牌手必须</w:t>
      </w:r>
      <w:r>
        <w:rPr>
          <w:rFonts w:eastAsiaTheme="minorEastAsia"/>
          <w:lang w:eastAsia="zh-CN"/>
        </w:rPr>
        <w:t>作</w:t>
      </w:r>
      <w:r w:rsidRPr="00ED031A">
        <w:rPr>
          <w:rFonts w:eastAsiaTheme="minorEastAsia"/>
          <w:lang w:eastAsia="zh-CN"/>
        </w:rPr>
        <w:t>出的动作。</w:t>
      </w:r>
    </w:p>
    <w:p w14:paraId="4874ED12" w14:textId="77777777" w:rsidR="00050DDE" w:rsidRPr="00ED031A" w:rsidRDefault="00050DDE" w:rsidP="00050DDE">
      <w:pPr>
        <w:pStyle w:val="CRBodyText"/>
        <w:rPr>
          <w:rFonts w:eastAsiaTheme="minorEastAsia"/>
          <w:lang w:eastAsia="zh-CN"/>
        </w:rPr>
      </w:pPr>
    </w:p>
    <w:p w14:paraId="48B7A946"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.8. </w:t>
      </w:r>
      <w:r w:rsidRPr="00ED031A">
        <w:rPr>
          <w:rFonts w:eastAsiaTheme="minorEastAsia"/>
          <w:lang w:eastAsia="zh-CN"/>
        </w:rPr>
        <w:t>操控其他牌手的牌手如常为自己作出选择与决定。</w:t>
      </w:r>
    </w:p>
    <w:p w14:paraId="48E5C52F" w14:textId="77777777" w:rsidR="00050DDE" w:rsidRPr="00ED031A" w:rsidRDefault="00050DDE" w:rsidP="00050DDE">
      <w:pPr>
        <w:pStyle w:val="CRBodyText"/>
        <w:rPr>
          <w:rFonts w:eastAsiaTheme="minorEastAsia"/>
          <w:lang w:eastAsia="zh-CN"/>
        </w:rPr>
      </w:pPr>
    </w:p>
    <w:p w14:paraId="31CA855A"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.9. </w:t>
      </w:r>
      <w:r w:rsidRPr="00ED031A">
        <w:rPr>
          <w:rFonts w:eastAsiaTheme="minorEastAsia"/>
          <w:lang w:eastAsia="zh-CN"/>
        </w:rPr>
        <w:t>牌手可以获得对自己的操控权。该牌手将如常为自己</w:t>
      </w:r>
      <w:r>
        <w:rPr>
          <w:rFonts w:eastAsiaTheme="minorEastAsia"/>
          <w:lang w:eastAsia="zh-CN"/>
        </w:rPr>
        <w:t>作</w:t>
      </w:r>
      <w:r w:rsidRPr="00ED031A">
        <w:rPr>
          <w:rFonts w:eastAsiaTheme="minorEastAsia"/>
          <w:lang w:eastAsia="zh-CN"/>
        </w:rPr>
        <w:t>出选择与决定。</w:t>
      </w:r>
    </w:p>
    <w:p w14:paraId="416A890A" w14:textId="77777777" w:rsidR="00050DDE" w:rsidRPr="00ED031A" w:rsidRDefault="00050DDE" w:rsidP="00050DDE">
      <w:pPr>
        <w:pStyle w:val="CRBodyText"/>
        <w:rPr>
          <w:rFonts w:eastAsiaTheme="minorEastAsia"/>
          <w:lang w:eastAsia="zh-CN"/>
        </w:rPr>
      </w:pPr>
    </w:p>
    <w:p w14:paraId="2F181914" w14:textId="77777777" w:rsidR="00050DDE" w:rsidRPr="00ED031A" w:rsidRDefault="00050DDE" w:rsidP="00050DDE">
      <w:pPr>
        <w:pStyle w:val="CR1100"/>
        <w:rPr>
          <w:rFonts w:eastAsiaTheme="minorEastAsia"/>
          <w:lang w:eastAsia="zh-CN"/>
        </w:rPr>
      </w:pPr>
      <w:bookmarkStart w:id="173" w:name="_Toc80573444"/>
      <w:r>
        <w:rPr>
          <w:rFonts w:eastAsiaTheme="minorEastAsia"/>
          <w:lang w:eastAsia="zh-CN"/>
        </w:rPr>
        <w:t>719</w:t>
      </w:r>
      <w:r w:rsidRPr="00ED031A">
        <w:rPr>
          <w:rFonts w:eastAsiaTheme="minorEastAsia"/>
          <w:lang w:eastAsia="zh-CN"/>
        </w:rPr>
        <w:t xml:space="preserve">. </w:t>
      </w:r>
      <w:r w:rsidRPr="00ED031A">
        <w:rPr>
          <w:rFonts w:eastAsiaTheme="minorEastAsia"/>
          <w:lang w:eastAsia="zh-CN"/>
        </w:rPr>
        <w:t>结束回合</w:t>
      </w:r>
      <w:r w:rsidRPr="002355F3">
        <w:rPr>
          <w:rFonts w:eastAsiaTheme="minorEastAsia" w:hint="eastAsia"/>
          <w:lang w:eastAsia="zh-CN"/>
        </w:rPr>
        <w:t>和阶段</w:t>
      </w:r>
      <w:bookmarkEnd w:id="173"/>
    </w:p>
    <w:p w14:paraId="4A86E2F1" w14:textId="77777777" w:rsidR="00050DDE" w:rsidRPr="00ED031A" w:rsidRDefault="00050DDE" w:rsidP="00050DDE">
      <w:pPr>
        <w:pStyle w:val="CRBodyText"/>
        <w:rPr>
          <w:rFonts w:eastAsiaTheme="minorEastAsia"/>
          <w:lang w:eastAsia="zh-CN"/>
        </w:rPr>
      </w:pPr>
    </w:p>
    <w:p w14:paraId="33BD06C0" w14:textId="77777777" w:rsidR="00050DDE" w:rsidRPr="00ED031A" w:rsidRDefault="00050DDE" w:rsidP="00050DDE">
      <w:pPr>
        <w:pStyle w:val="CR1001"/>
        <w:rPr>
          <w:rFonts w:eastAsiaTheme="minorEastAsia"/>
          <w:lang w:eastAsia="zh-CN"/>
        </w:rPr>
      </w:pPr>
      <w:r>
        <w:rPr>
          <w:rFonts w:eastAsiaTheme="minorEastAsia"/>
          <w:lang w:eastAsia="zh-CN"/>
        </w:rPr>
        <w:t>719</w:t>
      </w:r>
      <w:r w:rsidRPr="00ED031A">
        <w:rPr>
          <w:rFonts w:eastAsiaTheme="minorEastAsia"/>
          <w:lang w:eastAsia="zh-CN"/>
        </w:rPr>
        <w:t xml:space="preserve">.1. </w:t>
      </w:r>
      <w:r>
        <w:rPr>
          <w:rFonts w:eastAsiaTheme="minorEastAsia" w:hint="eastAsia"/>
          <w:lang w:eastAsia="zh-CN"/>
        </w:rPr>
        <w:t>一些牌</w:t>
      </w:r>
      <w:r>
        <w:rPr>
          <w:rFonts w:eastAsiaTheme="minorEastAsia"/>
          <w:lang w:eastAsia="zh-CN"/>
        </w:rPr>
        <w:t>会让</w:t>
      </w:r>
      <w:r>
        <w:rPr>
          <w:rFonts w:eastAsiaTheme="minorEastAsia" w:hint="eastAsia"/>
          <w:lang w:eastAsia="zh-CN"/>
        </w:rPr>
        <w:t>当前</w:t>
      </w:r>
      <w:r w:rsidRPr="00ED031A">
        <w:rPr>
          <w:rFonts w:eastAsiaTheme="minorEastAsia"/>
          <w:lang w:eastAsia="zh-CN"/>
        </w:rPr>
        <w:t>回合结束。当一个效应结束本回合时，由于这与一般状况下结算咒语和起动式异能的过程不同（参见规则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结算咒语及起动式异能</w:t>
      </w:r>
      <w:r w:rsidRPr="00ED031A">
        <w:rPr>
          <w:rFonts w:eastAsiaTheme="minorEastAsia"/>
          <w:lang w:eastAsia="zh-CN"/>
        </w:rPr>
        <w:t>”</w:t>
      </w:r>
      <w:r w:rsidRPr="00ED031A">
        <w:rPr>
          <w:rFonts w:eastAsiaTheme="minorEastAsia"/>
          <w:lang w:eastAsia="zh-CN"/>
        </w:rPr>
        <w:t>），须依序进行下列步骤。</w:t>
      </w:r>
    </w:p>
    <w:p w14:paraId="75B8CD5C" w14:textId="77777777" w:rsidR="00050DDE" w:rsidRPr="00ED031A" w:rsidRDefault="00050DDE" w:rsidP="00050DDE">
      <w:pPr>
        <w:pStyle w:val="CRBodyText"/>
        <w:rPr>
          <w:rFonts w:eastAsiaTheme="minorEastAsia"/>
          <w:lang w:eastAsia="zh-CN"/>
        </w:rPr>
      </w:pPr>
    </w:p>
    <w:p w14:paraId="4DAB4BEA"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.1a</w:t>
      </w:r>
      <w:r w:rsidRPr="00ED031A">
        <w:rPr>
          <w:rFonts w:eastAsiaTheme="minorEastAsia" w:hint="eastAsia"/>
          <w:lang w:eastAsia="zh-CN"/>
        </w:rPr>
        <w:t xml:space="preserve"> </w:t>
      </w:r>
      <w:r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719</w:t>
      </w:r>
      <w:r w:rsidRPr="00ED031A">
        <w:rPr>
          <w:rFonts w:eastAsiaTheme="minorEastAsia"/>
          <w:lang w:eastAsia="zh-CN"/>
        </w:rPr>
        <w:t>.</w:t>
      </w:r>
      <w:r>
        <w:rPr>
          <w:rFonts w:eastAsiaTheme="minorEastAsia"/>
          <w:lang w:eastAsia="zh-CN"/>
        </w:rPr>
        <w:t>1</w:t>
      </w:r>
      <w:r>
        <w:rPr>
          <w:rFonts w:eastAsiaTheme="minorEastAsia" w:hint="eastAsia"/>
          <w:lang w:eastAsia="zh-CN"/>
        </w:rPr>
        <w:t>f</w:t>
      </w:r>
      <w:r w:rsidRPr="00ED031A">
        <w:rPr>
          <w:rFonts w:eastAsiaTheme="minorEastAsia" w:hint="eastAsia"/>
          <w:lang w:eastAsia="zh-CN"/>
        </w:rPr>
        <w:t>）。</w:t>
      </w:r>
    </w:p>
    <w:p w14:paraId="3F8C35D6" w14:textId="77777777" w:rsidR="00050DDE" w:rsidRPr="00ED031A" w:rsidRDefault="00050DDE" w:rsidP="00050DDE">
      <w:pPr>
        <w:pStyle w:val="CRBodyText"/>
        <w:rPr>
          <w:rFonts w:eastAsiaTheme="minorEastAsia"/>
          <w:lang w:eastAsia="zh-CN"/>
        </w:rPr>
      </w:pPr>
    </w:p>
    <w:p w14:paraId="00FA26D1"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w:t>
      </w:r>
      <w:r w:rsidRPr="00ED031A">
        <w:rPr>
          <w:rFonts w:eastAsiaTheme="minorEastAsia" w:hint="eastAsia"/>
          <w:lang w:eastAsia="zh-CN"/>
        </w:rPr>
        <w:t xml:space="preserve">b </w:t>
      </w:r>
      <w:r w:rsidRPr="00ED031A">
        <w:rPr>
          <w:rFonts w:eastAsiaTheme="minorEastAsia"/>
          <w:lang w:eastAsia="zh-CN"/>
        </w:rPr>
        <w:t>放逐堆叠中的所有物件，包括正在结算的物件。所有不在战场上</w:t>
      </w:r>
      <w:r>
        <w:rPr>
          <w:rFonts w:eastAsiaTheme="minorEastAsia" w:hint="eastAsia"/>
          <w:lang w:eastAsia="zh-CN"/>
        </w:rPr>
        <w:t>或统帅区</w:t>
      </w:r>
      <w:r w:rsidRPr="00ED031A">
        <w:rPr>
          <w:rFonts w:eastAsiaTheme="minorEastAsia"/>
          <w:lang w:eastAsia="zh-CN"/>
        </w:rPr>
        <w:t>且并未以牌来代表的物件，都会在下次</w:t>
      </w:r>
      <w:r>
        <w:rPr>
          <w:rFonts w:eastAsiaTheme="minorEastAsia"/>
          <w:lang w:eastAsia="zh-CN"/>
        </w:rPr>
        <w:t>检查</w:t>
      </w:r>
      <w:r w:rsidRPr="00ED031A">
        <w:rPr>
          <w:rFonts w:eastAsiaTheme="minorEastAsia"/>
          <w:lang w:eastAsia="zh-CN"/>
        </w:rPr>
        <w:t>状态动作时消失（参见规则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17AFCBC3" w14:textId="77777777" w:rsidR="00050DDE" w:rsidRPr="00ED031A" w:rsidRDefault="00050DDE" w:rsidP="00050DDE">
      <w:pPr>
        <w:pStyle w:val="CRBodyText"/>
        <w:rPr>
          <w:rFonts w:eastAsiaTheme="minorEastAsia"/>
          <w:lang w:eastAsia="zh-CN"/>
        </w:rPr>
      </w:pPr>
    </w:p>
    <w:p w14:paraId="4E28B548"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.1c</w:t>
      </w:r>
      <w:r w:rsidRPr="00ED031A">
        <w:rPr>
          <w:rFonts w:eastAsiaTheme="minorEastAsia" w:hint="eastAsia"/>
          <w:lang w:eastAsia="zh-CN"/>
        </w:rPr>
        <w:t xml:space="preserve"> </w:t>
      </w:r>
      <w:r>
        <w:rPr>
          <w:rFonts w:eastAsiaTheme="minorEastAsia"/>
          <w:lang w:eastAsia="zh-CN"/>
        </w:rPr>
        <w:t>检查</w:t>
      </w:r>
      <w:r w:rsidRPr="00ED031A">
        <w:rPr>
          <w:rFonts w:eastAsiaTheme="minorEastAsia"/>
          <w:lang w:eastAsia="zh-CN"/>
        </w:rPr>
        <w:t>状态动作。没有牌手将得到优先权，且没有触发式异能会进入堆叠。</w:t>
      </w:r>
    </w:p>
    <w:p w14:paraId="0ABF6E67" w14:textId="77777777" w:rsidR="00050DDE" w:rsidRPr="00ED031A" w:rsidRDefault="00050DDE" w:rsidP="00050DDE">
      <w:pPr>
        <w:pStyle w:val="CRBodyText"/>
        <w:rPr>
          <w:rFonts w:eastAsiaTheme="minorEastAsia"/>
          <w:lang w:eastAsia="zh-CN"/>
        </w:rPr>
      </w:pPr>
    </w:p>
    <w:p w14:paraId="6CFB1C1D"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.1d</w:t>
      </w:r>
      <w:r w:rsidRPr="00ED031A">
        <w:rPr>
          <w:rFonts w:eastAsiaTheme="minorEastAsia" w:hint="eastAsia"/>
          <w:lang w:eastAsia="zh-CN"/>
        </w:rPr>
        <w:t xml:space="preserve"> </w:t>
      </w:r>
      <w:r w:rsidRPr="00ED031A">
        <w:rPr>
          <w:rFonts w:eastAsiaTheme="minorEastAsia"/>
          <w:lang w:eastAsia="zh-CN"/>
        </w:rPr>
        <w:t>当前的阶段和</w:t>
      </w:r>
      <w:r w:rsidRPr="00ED031A">
        <w:rPr>
          <w:rFonts w:eastAsiaTheme="minorEastAsia"/>
          <w:lang w:eastAsia="zh-CN"/>
        </w:rPr>
        <w:t>/</w:t>
      </w:r>
      <w:r w:rsidRPr="00ED031A">
        <w:rPr>
          <w:rFonts w:eastAsiaTheme="minorEastAsia"/>
          <w:lang w:eastAsia="zh-CN"/>
        </w:rPr>
        <w:t>或步骤结束。</w:t>
      </w:r>
      <w:r w:rsidRPr="0033460E">
        <w:rPr>
          <w:rFonts w:eastAsiaTheme="minorEastAsia" w:hint="eastAsia"/>
          <w:lang w:eastAsia="zh-CN"/>
        </w:rPr>
        <w:t>如果这发生在战斗阶段中</w:t>
      </w:r>
      <w:r w:rsidRPr="002355F3">
        <w:rPr>
          <w:rFonts w:eastAsiaTheme="minorEastAsia" w:hint="eastAsia"/>
          <w:lang w:eastAsia="zh-CN"/>
        </w:rPr>
        <w:t>，则将所有生物和鹏洛客移出战斗。</w:t>
      </w:r>
      <w:r w:rsidRPr="00ED031A">
        <w:rPr>
          <w:rFonts w:eastAsiaTheme="minorEastAsia"/>
          <w:lang w:eastAsia="zh-CN"/>
        </w:rPr>
        <w:t>游戏过程直接跳到清除步骤。从目前的阶段或步骤到清除步骤之间，所有的阶段或步骤均被略过。</w:t>
      </w:r>
      <w:r w:rsidRPr="00ED031A">
        <w:rPr>
          <w:rFonts w:eastAsiaTheme="minorEastAsia" w:hint="eastAsia"/>
          <w:lang w:eastAsia="zh-CN"/>
        </w:rPr>
        <w:t>如果一个效应在清除步骤中结束回合，一个新的清除步骤开始。</w:t>
      </w:r>
    </w:p>
    <w:p w14:paraId="7872754D" w14:textId="77777777" w:rsidR="00050DDE" w:rsidRPr="00ED031A" w:rsidRDefault="00050DDE" w:rsidP="00050DDE">
      <w:pPr>
        <w:pStyle w:val="CRBodyText"/>
        <w:rPr>
          <w:rFonts w:eastAsiaTheme="minorEastAsia"/>
          <w:lang w:eastAsia="zh-CN"/>
        </w:rPr>
      </w:pPr>
    </w:p>
    <w:p w14:paraId="5A0AF30C"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w:t>
      </w:r>
      <w:r>
        <w:rPr>
          <w:rFonts w:eastAsiaTheme="minorEastAsia" w:hint="eastAsia"/>
          <w:lang w:eastAsia="zh-CN"/>
        </w:rPr>
        <w:t>e</w:t>
      </w:r>
      <w:r w:rsidRPr="00ED031A">
        <w:rPr>
          <w:rFonts w:eastAsiaTheme="minorEastAsia" w:hint="eastAsia"/>
          <w:lang w:eastAsia="zh-CN"/>
        </w:rPr>
        <w:t xml:space="preserve"> </w:t>
      </w:r>
      <w:r w:rsidRPr="001218F2">
        <w:rPr>
          <w:rFonts w:eastAsiaTheme="minorEastAsia" w:hint="eastAsia"/>
          <w:lang w:eastAsia="zh-CN"/>
        </w:rPr>
        <w:t>即使回合结束，“在结束步骤开始时”触发的触发式异能不会触发，因为结束步骤已被</w:t>
      </w:r>
      <w:r>
        <w:rPr>
          <w:rFonts w:eastAsiaTheme="minorEastAsia" w:hint="eastAsia"/>
          <w:lang w:eastAsia="zh-CN"/>
        </w:rPr>
        <w:t>略过</w:t>
      </w:r>
      <w:r w:rsidRPr="001218F2">
        <w:rPr>
          <w:rFonts w:eastAsiaTheme="minorEastAsia" w:hint="eastAsia"/>
          <w:lang w:eastAsia="zh-CN"/>
        </w:rPr>
        <w:t>。</w:t>
      </w:r>
    </w:p>
    <w:p w14:paraId="711AF8BC" w14:textId="77777777" w:rsidR="00050DDE" w:rsidRPr="00ED031A" w:rsidRDefault="00050DDE" w:rsidP="00050DDE">
      <w:pPr>
        <w:pStyle w:val="CRBodyText"/>
        <w:rPr>
          <w:rFonts w:eastAsiaTheme="minorEastAsia"/>
          <w:lang w:eastAsia="zh-CN"/>
        </w:rPr>
      </w:pPr>
    </w:p>
    <w:p w14:paraId="32C53B49" w14:textId="77777777" w:rsidR="00050DDE" w:rsidRPr="001218F2"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w:t>
      </w:r>
      <w:r>
        <w:rPr>
          <w:rFonts w:eastAsiaTheme="minorEastAsia" w:hint="eastAsia"/>
          <w:lang w:eastAsia="zh-CN"/>
        </w:rPr>
        <w:t>f</w:t>
      </w:r>
      <w:r w:rsidRPr="00ED031A">
        <w:rPr>
          <w:rFonts w:eastAsiaTheme="minorEastAsia" w:hint="eastAsia"/>
          <w:lang w:eastAsia="zh-CN"/>
        </w:rPr>
        <w:t xml:space="preserve"> </w:t>
      </w:r>
      <w:r w:rsidRPr="00ED031A">
        <w:rPr>
          <w:rFonts w:eastAsiaTheme="minorEastAsia" w:hint="eastAsia"/>
          <w:lang w:eastAsia="zh-CN"/>
        </w:rPr>
        <w:t>在上述过程中，没有牌手会得到优先权，所以触发式异能不会进入堆叠。如果在此过程开始之后触发了任</w:t>
      </w:r>
      <w:r w:rsidRPr="00ED031A">
        <w:rPr>
          <w:rFonts w:eastAsiaTheme="minorEastAsia" w:hint="eastAsia"/>
          <w:lang w:eastAsia="zh-CN"/>
        </w:rPr>
        <w:lastRenderedPageBreak/>
        <w:t>何触发式异能，则这些异能会在清除步骤中被放入堆叠，此后主动牌手会</w:t>
      </w:r>
      <w:r>
        <w:rPr>
          <w:rFonts w:eastAsiaTheme="minorEastAsia"/>
          <w:lang w:eastAsia="zh-CN"/>
        </w:rPr>
        <w:t>得到优先权</w:t>
      </w:r>
      <w:r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Pr>
          <w:rFonts w:eastAsiaTheme="minorEastAsia"/>
          <w:lang w:eastAsia="zh-CN"/>
        </w:rPr>
        <w:t>得到优先权</w:t>
      </w:r>
      <w:r w:rsidRPr="00ED031A">
        <w:rPr>
          <w:rFonts w:eastAsiaTheme="minorEastAsia" w:hint="eastAsia"/>
          <w:lang w:eastAsia="zh-CN"/>
        </w:rPr>
        <w:t>。参见规则</w:t>
      </w:r>
      <w:r w:rsidRPr="00ED031A">
        <w:rPr>
          <w:rFonts w:eastAsiaTheme="minorEastAsia"/>
          <w:lang w:eastAsia="zh-CN"/>
        </w:rPr>
        <w:t>514</w:t>
      </w:r>
      <w:r w:rsidRPr="00ED031A">
        <w:rPr>
          <w:rFonts w:eastAsiaTheme="minorEastAsia" w:hint="eastAsia"/>
          <w:lang w:eastAsia="zh-CN"/>
        </w:rPr>
        <w:t>，“清除步骤”。</w:t>
      </w:r>
    </w:p>
    <w:p w14:paraId="53802414" w14:textId="77777777" w:rsidR="00050DDE" w:rsidRPr="00ED031A" w:rsidRDefault="00050DDE" w:rsidP="00050DDE">
      <w:pPr>
        <w:pStyle w:val="CRBodyText"/>
        <w:rPr>
          <w:rFonts w:eastAsiaTheme="minorEastAsia"/>
          <w:lang w:eastAsia="zh-CN"/>
        </w:rPr>
      </w:pPr>
    </w:p>
    <w:p w14:paraId="75F4F4D2" w14:textId="77777777" w:rsidR="00050DDE" w:rsidRPr="00ED031A" w:rsidRDefault="00050DDE" w:rsidP="00050DDE">
      <w:pPr>
        <w:pStyle w:val="CR1001"/>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E92F55">
        <w:rPr>
          <w:rFonts w:eastAsiaTheme="minorEastAsia" w:hint="eastAsia"/>
          <w:lang w:eastAsia="zh-CN"/>
        </w:rPr>
        <w:t>一张牌（</w:t>
      </w:r>
      <w:r w:rsidRPr="00E92F55">
        <w:rPr>
          <w:rFonts w:eastAsiaTheme="minorEastAsia"/>
          <w:lang w:eastAsia="zh-CN"/>
        </w:rPr>
        <w:t>Mandate of Peace</w:t>
      </w:r>
      <w:r w:rsidRPr="00E92F55">
        <w:rPr>
          <w:rFonts w:eastAsiaTheme="minorEastAsia" w:hint="eastAsia"/>
          <w:lang w:eastAsia="zh-CN"/>
        </w:rPr>
        <w:t>）结束战斗阶段。当一个效应结束战斗阶段时，</w:t>
      </w:r>
      <w:r w:rsidRPr="00ED031A">
        <w:rPr>
          <w:rFonts w:eastAsiaTheme="minorEastAsia"/>
          <w:lang w:eastAsia="zh-CN"/>
        </w:rPr>
        <w:t>由于这与一般状况下结算咒语和起动式异能的过程不同（参见规则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结算咒语及起动式异能</w:t>
      </w:r>
      <w:r w:rsidRPr="00ED031A">
        <w:rPr>
          <w:rFonts w:eastAsiaTheme="minorEastAsia"/>
          <w:lang w:eastAsia="zh-CN"/>
        </w:rPr>
        <w:t>”</w:t>
      </w:r>
      <w:r w:rsidRPr="00ED031A">
        <w:rPr>
          <w:rFonts w:eastAsiaTheme="minorEastAsia"/>
          <w:lang w:eastAsia="zh-CN"/>
        </w:rPr>
        <w:t>），须依序进行下列步骤。</w:t>
      </w:r>
    </w:p>
    <w:p w14:paraId="51610929" w14:textId="77777777" w:rsidR="00050DDE" w:rsidRPr="00ED031A" w:rsidRDefault="00050DDE" w:rsidP="00050DDE">
      <w:pPr>
        <w:pStyle w:val="CRBodyText"/>
        <w:rPr>
          <w:rFonts w:eastAsiaTheme="minorEastAsia"/>
          <w:lang w:eastAsia="zh-CN"/>
        </w:rPr>
      </w:pPr>
    </w:p>
    <w:p w14:paraId="12A940E4"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719</w:t>
      </w:r>
      <w:r w:rsidRPr="00ED031A">
        <w:rPr>
          <w:rFonts w:eastAsiaTheme="minorEastAsia"/>
          <w:lang w:eastAsia="zh-CN"/>
        </w:rPr>
        <w:t>.</w:t>
      </w:r>
      <w:r>
        <w:rPr>
          <w:rFonts w:eastAsiaTheme="minorEastAsia"/>
          <w:lang w:eastAsia="zh-CN"/>
        </w:rPr>
        <w:t>2</w:t>
      </w:r>
      <w:r>
        <w:rPr>
          <w:rFonts w:eastAsiaTheme="minorEastAsia" w:hint="eastAsia"/>
          <w:lang w:eastAsia="zh-CN"/>
        </w:rPr>
        <w:t>f</w:t>
      </w:r>
      <w:r w:rsidRPr="00ED031A">
        <w:rPr>
          <w:rFonts w:eastAsiaTheme="minorEastAsia" w:hint="eastAsia"/>
          <w:lang w:eastAsia="zh-CN"/>
        </w:rPr>
        <w:t>）。</w:t>
      </w:r>
    </w:p>
    <w:p w14:paraId="022B19E3" w14:textId="77777777" w:rsidR="00050DDE" w:rsidRPr="00ED031A" w:rsidRDefault="00050DDE" w:rsidP="00050DDE">
      <w:pPr>
        <w:pStyle w:val="CRBodyText"/>
        <w:rPr>
          <w:rFonts w:eastAsiaTheme="minorEastAsia"/>
          <w:lang w:eastAsia="zh-CN"/>
        </w:rPr>
      </w:pPr>
    </w:p>
    <w:p w14:paraId="4A8CCFA3"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sidRPr="00ED031A">
        <w:rPr>
          <w:rFonts w:eastAsiaTheme="minorEastAsia" w:hint="eastAsia"/>
          <w:lang w:eastAsia="zh-CN"/>
        </w:rPr>
        <w:t xml:space="preserve">b </w:t>
      </w:r>
      <w:r w:rsidRPr="00ED031A">
        <w:rPr>
          <w:rFonts w:eastAsiaTheme="minorEastAsia"/>
          <w:lang w:eastAsia="zh-CN"/>
        </w:rPr>
        <w:t>放逐堆叠中的所有物件，包括正在结算的物件。所有不在战场上</w:t>
      </w:r>
      <w:r>
        <w:rPr>
          <w:rFonts w:eastAsiaTheme="minorEastAsia" w:hint="eastAsia"/>
          <w:lang w:eastAsia="zh-CN"/>
        </w:rPr>
        <w:t>或统帅区</w:t>
      </w:r>
      <w:r w:rsidRPr="00ED031A">
        <w:rPr>
          <w:rFonts w:eastAsiaTheme="minorEastAsia"/>
          <w:lang w:eastAsia="zh-CN"/>
        </w:rPr>
        <w:t>且并未以牌来代表的物件，都会在下次</w:t>
      </w:r>
      <w:r>
        <w:rPr>
          <w:rFonts w:eastAsiaTheme="minorEastAsia"/>
          <w:lang w:eastAsia="zh-CN"/>
        </w:rPr>
        <w:t>检查</w:t>
      </w:r>
      <w:r w:rsidRPr="00ED031A">
        <w:rPr>
          <w:rFonts w:eastAsiaTheme="minorEastAsia"/>
          <w:lang w:eastAsia="zh-CN"/>
        </w:rPr>
        <w:t>状态动作时消失（参见规则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17068692" w14:textId="77777777" w:rsidR="00050DDE" w:rsidRPr="00ED031A" w:rsidRDefault="00050DDE" w:rsidP="00050DDE">
      <w:pPr>
        <w:pStyle w:val="CRBodyText"/>
        <w:rPr>
          <w:rFonts w:eastAsiaTheme="minorEastAsia"/>
          <w:lang w:eastAsia="zh-CN"/>
        </w:rPr>
      </w:pPr>
    </w:p>
    <w:p w14:paraId="70655E29"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sidRPr="00ED031A">
        <w:rPr>
          <w:rFonts w:eastAsiaTheme="minorEastAsia"/>
          <w:lang w:eastAsia="zh-CN"/>
        </w:rPr>
        <w:t>c</w:t>
      </w:r>
      <w:r w:rsidRPr="00ED031A">
        <w:rPr>
          <w:rFonts w:eastAsiaTheme="minorEastAsia" w:hint="eastAsia"/>
          <w:lang w:eastAsia="zh-CN"/>
        </w:rPr>
        <w:t xml:space="preserve"> </w:t>
      </w:r>
      <w:r>
        <w:rPr>
          <w:rFonts w:eastAsiaTheme="minorEastAsia"/>
          <w:lang w:eastAsia="zh-CN"/>
        </w:rPr>
        <w:t>检查</w:t>
      </w:r>
      <w:r w:rsidRPr="00ED031A">
        <w:rPr>
          <w:rFonts w:eastAsiaTheme="minorEastAsia"/>
          <w:lang w:eastAsia="zh-CN"/>
        </w:rPr>
        <w:t>状态动作。没有牌手将得到优先权，且没有触发式异能会进入堆叠。</w:t>
      </w:r>
    </w:p>
    <w:p w14:paraId="7BDA43E7" w14:textId="77777777" w:rsidR="00050DDE" w:rsidRPr="00ED031A" w:rsidRDefault="00050DDE" w:rsidP="00050DDE">
      <w:pPr>
        <w:pStyle w:val="CRBodyText"/>
        <w:rPr>
          <w:rFonts w:eastAsiaTheme="minorEastAsia"/>
          <w:lang w:eastAsia="zh-CN"/>
        </w:rPr>
      </w:pPr>
    </w:p>
    <w:p w14:paraId="7F6BDC3E"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sidRPr="00ED031A">
        <w:rPr>
          <w:rFonts w:eastAsiaTheme="minorEastAsia"/>
          <w:lang w:eastAsia="zh-CN"/>
        </w:rPr>
        <w:t>d</w:t>
      </w:r>
      <w:r w:rsidRPr="00ED031A">
        <w:rPr>
          <w:rFonts w:eastAsiaTheme="minorEastAsia" w:hint="eastAsia"/>
          <w:lang w:eastAsia="zh-CN"/>
        </w:rPr>
        <w:t xml:space="preserve"> </w:t>
      </w:r>
      <w:r w:rsidRPr="00E92F55">
        <w:rPr>
          <w:rFonts w:eastAsiaTheme="minorEastAsia" w:hint="eastAsia"/>
          <w:lang w:eastAsia="zh-CN"/>
        </w:rPr>
        <w:t>当前的战斗阶段结束。将所有生物和鹏洛客移出战斗。持续到“直到战斗结束”的效应结束。游戏过程直接跳到下一个阶段，通常是战斗后行动阶段；从目前的步骤到该阶段之间，所有的步骤均被略过。</w:t>
      </w:r>
    </w:p>
    <w:p w14:paraId="67ED22F1" w14:textId="77777777" w:rsidR="00050DDE" w:rsidRPr="00ED031A" w:rsidRDefault="00050DDE" w:rsidP="00050DDE">
      <w:pPr>
        <w:pStyle w:val="CRBodyText"/>
        <w:rPr>
          <w:rFonts w:eastAsiaTheme="minorEastAsia"/>
          <w:lang w:eastAsia="zh-CN"/>
        </w:rPr>
      </w:pPr>
    </w:p>
    <w:p w14:paraId="0F627176"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Pr>
          <w:rFonts w:eastAsiaTheme="minorEastAsia" w:hint="eastAsia"/>
          <w:lang w:eastAsia="zh-CN"/>
        </w:rPr>
        <w:t>e</w:t>
      </w:r>
      <w:r w:rsidRPr="00ED031A">
        <w:rPr>
          <w:rFonts w:eastAsiaTheme="minorEastAsia" w:hint="eastAsia"/>
          <w:lang w:eastAsia="zh-CN"/>
        </w:rPr>
        <w:t xml:space="preserve"> </w:t>
      </w:r>
      <w:r w:rsidRPr="00E92F55">
        <w:rPr>
          <w:rFonts w:eastAsiaTheme="minorEastAsia" w:hint="eastAsia"/>
          <w:lang w:eastAsia="zh-CN"/>
        </w:rPr>
        <w:t>即使战斗阶段结束，“在战斗结束时”触发的触发式异能不会触发，因为战斗结束步骤已被略过。</w:t>
      </w:r>
    </w:p>
    <w:p w14:paraId="4EA783A6" w14:textId="77777777" w:rsidR="00050DDE" w:rsidRPr="00ED031A" w:rsidRDefault="00050DDE" w:rsidP="00050DDE">
      <w:pPr>
        <w:pStyle w:val="CRBodyText"/>
        <w:rPr>
          <w:rFonts w:eastAsiaTheme="minorEastAsia"/>
          <w:lang w:eastAsia="zh-CN"/>
        </w:rPr>
      </w:pPr>
    </w:p>
    <w:p w14:paraId="0B725199" w14:textId="77777777" w:rsidR="00050DDE" w:rsidRPr="001218F2"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Pr>
          <w:rFonts w:eastAsiaTheme="minorEastAsia" w:hint="eastAsia"/>
          <w:lang w:eastAsia="zh-CN"/>
        </w:rPr>
        <w:t>f</w:t>
      </w:r>
      <w:r w:rsidRPr="00ED031A">
        <w:rPr>
          <w:rFonts w:eastAsiaTheme="minorEastAsia" w:hint="eastAsia"/>
          <w:lang w:eastAsia="zh-CN"/>
        </w:rPr>
        <w:t xml:space="preserve"> </w:t>
      </w:r>
      <w:r w:rsidRPr="00E92F55">
        <w:rPr>
          <w:rFonts w:eastAsiaTheme="minorEastAsia" w:hint="eastAsia"/>
          <w:lang w:eastAsia="zh-CN"/>
        </w:rPr>
        <w:t>在上述过程中，没有牌手会得到优先权，所以触发式异能不会进入堆叠。如果在此过程开始之后触发了任何触发式异能，则这些异能会在下一个阶段中被放入堆叠，此后主动牌手会得到优先权，牌手可施放咒语或起动异能。</w:t>
      </w:r>
    </w:p>
    <w:p w14:paraId="3BB10956" w14:textId="77777777" w:rsidR="00050DDE" w:rsidRPr="00ED031A" w:rsidRDefault="00050DDE" w:rsidP="00050DDE">
      <w:pPr>
        <w:pStyle w:val="CRBodyText"/>
        <w:rPr>
          <w:rFonts w:eastAsiaTheme="minorEastAsia"/>
          <w:lang w:eastAsia="zh-CN"/>
        </w:rPr>
      </w:pPr>
    </w:p>
    <w:p w14:paraId="11C00F46"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Pr>
          <w:rFonts w:eastAsiaTheme="minorEastAsia" w:hint="eastAsia"/>
          <w:lang w:eastAsia="zh-CN"/>
        </w:rPr>
        <w:t>g</w:t>
      </w:r>
      <w:r w:rsidRPr="00ED031A">
        <w:rPr>
          <w:rFonts w:eastAsiaTheme="minorEastAsia" w:hint="eastAsia"/>
          <w:lang w:eastAsia="zh-CN"/>
        </w:rPr>
        <w:t xml:space="preserve"> </w:t>
      </w:r>
      <w:r w:rsidRPr="00E92F55">
        <w:rPr>
          <w:rFonts w:eastAsiaTheme="minorEastAsia" w:hint="eastAsia"/>
          <w:lang w:eastAsia="zh-CN"/>
        </w:rPr>
        <w:t>如果一个效应试图在任何不是战斗阶段的时间点结束战斗阶段，什么都不会发生。</w:t>
      </w:r>
    </w:p>
    <w:p w14:paraId="10169A8B" w14:textId="77777777" w:rsidR="00050DDE" w:rsidRPr="00ED031A" w:rsidRDefault="00050DDE" w:rsidP="00050DDE">
      <w:pPr>
        <w:pStyle w:val="CRBodyText"/>
        <w:rPr>
          <w:rFonts w:eastAsiaTheme="minorEastAsia"/>
          <w:lang w:eastAsia="zh-CN"/>
        </w:rPr>
      </w:pPr>
    </w:p>
    <w:p w14:paraId="4E337D1E" w14:textId="77777777" w:rsidR="00050DDE" w:rsidRPr="00ED031A" w:rsidRDefault="00050DDE" w:rsidP="00050DDE">
      <w:pPr>
        <w:pStyle w:val="CR1100"/>
        <w:rPr>
          <w:rFonts w:eastAsiaTheme="minorEastAsia"/>
          <w:lang w:eastAsia="zh-CN"/>
        </w:rPr>
      </w:pPr>
      <w:bookmarkStart w:id="174" w:name="_Toc80573445"/>
      <w:r>
        <w:rPr>
          <w:rFonts w:eastAsiaTheme="minorEastAsia"/>
          <w:lang w:eastAsia="zh-CN"/>
        </w:rPr>
        <w:t>720</w:t>
      </w:r>
      <w:r w:rsidRPr="00ED031A">
        <w:rPr>
          <w:rFonts w:eastAsiaTheme="minorEastAsia"/>
          <w:lang w:eastAsia="zh-CN"/>
        </w:rPr>
        <w:t xml:space="preserve">. </w:t>
      </w:r>
      <w:r>
        <w:rPr>
          <w:rFonts w:eastAsiaTheme="minorEastAsia" w:hint="eastAsia"/>
          <w:lang w:eastAsia="zh-CN"/>
        </w:rPr>
        <w:t>君主</w:t>
      </w:r>
      <w:bookmarkEnd w:id="174"/>
    </w:p>
    <w:p w14:paraId="2853D1B3" w14:textId="77777777" w:rsidR="00050DDE" w:rsidRPr="00ED031A" w:rsidRDefault="00050DDE" w:rsidP="00050DDE">
      <w:pPr>
        <w:pStyle w:val="CRBodyText"/>
        <w:rPr>
          <w:rFonts w:eastAsiaTheme="minorEastAsia"/>
          <w:lang w:eastAsia="zh-CN"/>
        </w:rPr>
      </w:pPr>
    </w:p>
    <w:p w14:paraId="32A085C9" w14:textId="77777777" w:rsidR="00050DDE" w:rsidRPr="00ED031A" w:rsidRDefault="00050DDE" w:rsidP="00050DDE">
      <w:pPr>
        <w:pStyle w:val="CR1001"/>
        <w:rPr>
          <w:rFonts w:eastAsiaTheme="minorEastAsia"/>
          <w:lang w:eastAsia="zh-CN"/>
        </w:rPr>
      </w:pPr>
      <w:r>
        <w:rPr>
          <w:rFonts w:eastAsiaTheme="minorEastAsia"/>
          <w:lang w:eastAsia="zh-CN"/>
        </w:rPr>
        <w:t>720</w:t>
      </w:r>
      <w:r w:rsidRPr="00ED031A">
        <w:rPr>
          <w:rFonts w:eastAsiaTheme="minorEastAsia"/>
          <w:lang w:eastAsia="zh-CN"/>
        </w:rPr>
        <w:t xml:space="preserve">.1. </w:t>
      </w:r>
      <w:r w:rsidRPr="0025193C">
        <w:rPr>
          <w:rFonts w:eastAsiaTheme="minorEastAsia"/>
          <w:lang w:eastAsia="zh-CN"/>
        </w:rPr>
        <w:t>“</w:t>
      </w:r>
      <w:r w:rsidRPr="0025193C">
        <w:rPr>
          <w:rFonts w:eastAsiaTheme="minorEastAsia" w:hint="eastAsia"/>
          <w:lang w:eastAsia="zh-CN"/>
        </w:rPr>
        <w:t>君主”是牌手可获得的称号。有些牌上会注记着“某牌手成为君主”。</w:t>
      </w:r>
    </w:p>
    <w:p w14:paraId="53394DFB" w14:textId="77777777" w:rsidR="00050DDE" w:rsidRPr="00ED031A" w:rsidRDefault="00050DDE" w:rsidP="00050DDE">
      <w:pPr>
        <w:pStyle w:val="CRBodyText"/>
        <w:rPr>
          <w:rFonts w:eastAsiaTheme="minorEastAsia"/>
          <w:lang w:eastAsia="zh-CN"/>
        </w:rPr>
      </w:pPr>
    </w:p>
    <w:p w14:paraId="5871677B" w14:textId="77777777" w:rsidR="00050DDE" w:rsidRPr="00ED031A" w:rsidRDefault="00050DDE" w:rsidP="00050DDE">
      <w:pPr>
        <w:pStyle w:val="CR1001"/>
        <w:rPr>
          <w:rFonts w:eastAsiaTheme="minorEastAsia"/>
          <w:lang w:eastAsia="zh-CN"/>
        </w:rPr>
      </w:pPr>
      <w:r>
        <w:rPr>
          <w:rFonts w:eastAsiaTheme="minorEastAsia"/>
          <w:lang w:eastAsia="zh-CN"/>
        </w:rPr>
        <w:t>720</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25193C">
        <w:rPr>
          <w:rFonts w:eastAsiaTheme="minorEastAsia"/>
          <w:lang w:eastAsia="zh-CN"/>
        </w:rPr>
        <w:t>“</w:t>
      </w:r>
      <w:r w:rsidRPr="0025193C">
        <w:rPr>
          <w:rFonts w:eastAsiaTheme="minorEastAsia" w:hint="eastAsia"/>
          <w:lang w:eastAsia="zh-CN"/>
        </w:rPr>
        <w:t>身为君主”会自然产生与之关联的两个触发式异能。这两个触发式异能没有来源，其操控者为异能触发时为君主的牌手。这是规则</w:t>
      </w:r>
      <w:r w:rsidRPr="0025193C">
        <w:rPr>
          <w:rFonts w:eastAsiaTheme="minorEastAsia"/>
          <w:lang w:eastAsia="zh-CN"/>
        </w:rPr>
        <w:t>11</w:t>
      </w:r>
      <w:r>
        <w:rPr>
          <w:rFonts w:eastAsiaTheme="minorEastAsia"/>
          <w:lang w:eastAsia="zh-CN"/>
        </w:rPr>
        <w:t>3</w:t>
      </w:r>
      <w:r w:rsidRPr="0025193C">
        <w:rPr>
          <w:rFonts w:eastAsiaTheme="minorEastAsia"/>
          <w:lang w:eastAsia="zh-CN"/>
        </w:rPr>
        <w:t>.8</w:t>
      </w:r>
      <w:r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119BB699" w14:textId="77777777" w:rsidR="00050DDE" w:rsidRPr="00ED031A" w:rsidRDefault="00050DDE" w:rsidP="00050DDE">
      <w:pPr>
        <w:pStyle w:val="CRBodyText"/>
        <w:rPr>
          <w:rFonts w:eastAsiaTheme="minorEastAsia"/>
          <w:lang w:eastAsia="zh-CN"/>
        </w:rPr>
      </w:pPr>
    </w:p>
    <w:p w14:paraId="1DB8C80D" w14:textId="77777777" w:rsidR="00050DDE" w:rsidRPr="00ED031A" w:rsidRDefault="00050DDE" w:rsidP="00050DDE">
      <w:pPr>
        <w:pStyle w:val="CR1001"/>
        <w:rPr>
          <w:rFonts w:eastAsiaTheme="minorEastAsia"/>
          <w:lang w:eastAsia="zh-CN"/>
        </w:rPr>
      </w:pPr>
      <w:r>
        <w:rPr>
          <w:rFonts w:eastAsiaTheme="minorEastAsia"/>
          <w:lang w:eastAsia="zh-CN"/>
        </w:rPr>
        <w:t>720</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25193C">
        <w:rPr>
          <w:rFonts w:eastAsiaTheme="minorEastAsia" w:hint="eastAsia"/>
          <w:lang w:eastAsia="zh-CN"/>
        </w:rPr>
        <w:t>同一时间只有一位牌手能成为君主。于某位牌手成为君主时，当前的君主便不再是君主。</w:t>
      </w:r>
    </w:p>
    <w:p w14:paraId="54DF649A" w14:textId="77777777" w:rsidR="00050DDE" w:rsidRPr="00ED031A" w:rsidRDefault="00050DDE" w:rsidP="00050DDE">
      <w:pPr>
        <w:pStyle w:val="CRBodyText"/>
        <w:rPr>
          <w:rFonts w:eastAsiaTheme="minorEastAsia"/>
          <w:lang w:eastAsia="zh-CN"/>
        </w:rPr>
      </w:pPr>
    </w:p>
    <w:p w14:paraId="19234589" w14:textId="26A4DBCE" w:rsidR="00050DDE" w:rsidRPr="00ED031A" w:rsidRDefault="00050DDE" w:rsidP="00050DDE">
      <w:pPr>
        <w:pStyle w:val="CR1001"/>
        <w:rPr>
          <w:rFonts w:eastAsiaTheme="minorEastAsia"/>
          <w:lang w:eastAsia="zh-CN"/>
        </w:rPr>
      </w:pPr>
      <w:r>
        <w:rPr>
          <w:rFonts w:eastAsiaTheme="minorEastAsia"/>
          <w:lang w:eastAsia="zh-CN"/>
        </w:rPr>
        <w:t>720</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6240EC">
        <w:rPr>
          <w:rFonts w:eastAsiaTheme="minorEastAsia" w:hint="eastAsia"/>
          <w:lang w:eastAsia="zh-CN"/>
        </w:rPr>
        <w:t>如果君主离开游戏，则主动牌手成为君主。如果该主动牌手也离开游戏、或没有主动牌手，则依回合顺序的下一位牌手成为君主。</w:t>
      </w:r>
      <w:r w:rsidR="00993B3B" w:rsidRPr="00993B3B">
        <w:rPr>
          <w:rFonts w:eastAsiaTheme="minorEastAsia" w:hint="eastAsia"/>
          <w:lang w:eastAsia="zh-CN"/>
        </w:rPr>
        <w:t>如果仍在游戏中的牌手均不能成为君主，游戏以没有君主的状态继续。</w:t>
      </w:r>
    </w:p>
    <w:p w14:paraId="792F4739" w14:textId="77777777" w:rsidR="00050DDE" w:rsidRPr="00ED031A" w:rsidRDefault="00050DDE" w:rsidP="00050DDE">
      <w:pPr>
        <w:pStyle w:val="CRBodyText"/>
        <w:rPr>
          <w:rFonts w:eastAsiaTheme="minorEastAsia"/>
          <w:lang w:eastAsia="zh-CN"/>
        </w:rPr>
      </w:pPr>
    </w:p>
    <w:p w14:paraId="25CC473A" w14:textId="77777777" w:rsidR="00050DDE" w:rsidRPr="00ED031A" w:rsidRDefault="00050DDE" w:rsidP="00050DDE">
      <w:pPr>
        <w:pStyle w:val="CR1100"/>
        <w:rPr>
          <w:rFonts w:eastAsiaTheme="minorEastAsia"/>
          <w:lang w:eastAsia="zh-CN"/>
        </w:rPr>
      </w:pPr>
      <w:bookmarkStart w:id="175" w:name="_Toc80573446"/>
      <w:r>
        <w:rPr>
          <w:rFonts w:eastAsiaTheme="minorEastAsia"/>
          <w:lang w:eastAsia="zh-CN"/>
        </w:rPr>
        <w:t>721</w:t>
      </w:r>
      <w:r w:rsidRPr="00ED031A">
        <w:rPr>
          <w:rFonts w:eastAsiaTheme="minorEastAsia"/>
          <w:lang w:eastAsia="zh-CN"/>
        </w:rPr>
        <w:t xml:space="preserve">. </w:t>
      </w:r>
      <w:r w:rsidRPr="00ED031A">
        <w:rPr>
          <w:rFonts w:eastAsiaTheme="minorEastAsia"/>
          <w:lang w:eastAsia="zh-CN"/>
        </w:rPr>
        <w:t>重新开始游戏</w:t>
      </w:r>
      <w:bookmarkEnd w:id="175"/>
    </w:p>
    <w:p w14:paraId="28D536BE" w14:textId="77777777" w:rsidR="00050DDE" w:rsidRPr="00ED031A" w:rsidRDefault="00050DDE" w:rsidP="00050DDE">
      <w:pPr>
        <w:pStyle w:val="CRBodyText"/>
        <w:rPr>
          <w:rFonts w:eastAsiaTheme="minorEastAsia"/>
          <w:lang w:eastAsia="zh-CN"/>
        </w:rPr>
      </w:pPr>
    </w:p>
    <w:p w14:paraId="16A1D31E"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.1. </w:t>
      </w:r>
      <w:r w:rsidRPr="00ED031A">
        <w:rPr>
          <w:rFonts w:eastAsiaTheme="minorEastAsia"/>
          <w:lang w:eastAsia="zh-CN"/>
        </w:rPr>
        <w:t>一张牌（重获自由的卡恩）可以重新开始</w:t>
      </w:r>
      <w:r w:rsidRPr="00ED031A">
        <w:rPr>
          <w:rFonts w:eastAsiaTheme="minorEastAsia"/>
          <w:lang w:eastAsia="zh-CN"/>
        </w:rPr>
        <w:lastRenderedPageBreak/>
        <w:t>游戏。被重新开始的游戏立即结束。在该游戏中，没有牌手赢，输，或者平手。在该游戏中的所有牌手此后开始新的游戏，并遵循由规则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，所规定的流程，但包括以下例外：</w:t>
      </w:r>
    </w:p>
    <w:p w14:paraId="592CF34C" w14:textId="77777777" w:rsidR="00050DDE" w:rsidRPr="00ED031A" w:rsidRDefault="00050DDE" w:rsidP="00050DDE">
      <w:pPr>
        <w:pStyle w:val="CRBodyText"/>
        <w:rPr>
          <w:rFonts w:eastAsiaTheme="minorEastAsia"/>
          <w:lang w:eastAsia="zh-CN"/>
        </w:rPr>
      </w:pPr>
    </w:p>
    <w:p w14:paraId="2C7E9CCD" w14:textId="77777777" w:rsidR="00050DDE" w:rsidRPr="00ED031A" w:rsidRDefault="00050DDE" w:rsidP="00050DDE">
      <w:pPr>
        <w:pStyle w:val="CR1001a"/>
        <w:rPr>
          <w:rFonts w:eastAsiaTheme="minorEastAsia"/>
          <w:lang w:eastAsia="zh-CN"/>
        </w:rPr>
      </w:pPr>
      <w:r>
        <w:rPr>
          <w:rFonts w:eastAsiaTheme="minorEastAsia"/>
          <w:lang w:eastAsia="zh-CN"/>
        </w:rPr>
        <w:t>721</w:t>
      </w:r>
      <w:r w:rsidRPr="00ED031A">
        <w:rPr>
          <w:rFonts w:eastAsiaTheme="minorEastAsia"/>
          <w:lang w:eastAsia="zh-CN"/>
        </w:rPr>
        <w:t>.1a</w:t>
      </w:r>
      <w:r w:rsidRPr="00ED031A">
        <w:rPr>
          <w:rFonts w:eastAsiaTheme="minorEastAsia" w:hint="eastAsia"/>
          <w:lang w:eastAsia="zh-CN"/>
        </w:rPr>
        <w:t xml:space="preserve"> </w:t>
      </w:r>
      <w:r w:rsidRPr="00ED031A">
        <w:rPr>
          <w:rFonts w:eastAsiaTheme="minorEastAsia"/>
          <w:lang w:eastAsia="zh-CN"/>
        </w:rPr>
        <w:t>新的游戏之先行牌手为操控使游戏重新开始之咒语或异能的牌手。</w:t>
      </w:r>
    </w:p>
    <w:p w14:paraId="1052376C" w14:textId="77777777" w:rsidR="00050DDE" w:rsidRPr="00ED031A" w:rsidRDefault="00050DDE" w:rsidP="00050DDE">
      <w:pPr>
        <w:pStyle w:val="CRBodyText"/>
        <w:rPr>
          <w:rFonts w:eastAsiaTheme="minorEastAsia"/>
          <w:lang w:eastAsia="zh-CN"/>
        </w:rPr>
      </w:pPr>
    </w:p>
    <w:p w14:paraId="3D24E0A2"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.2. </w:t>
      </w:r>
      <w:r w:rsidRPr="00ED031A">
        <w:rPr>
          <w:rFonts w:eastAsiaTheme="minorEastAsia"/>
          <w:lang w:eastAsia="zh-CN"/>
        </w:rPr>
        <w:t>所有包含在被重新开始的游戏中的</w:t>
      </w:r>
      <w:r w:rsidRPr="003B1553">
        <w:rPr>
          <w:rFonts w:eastAsiaTheme="minorEastAsia"/>
          <w:i/>
          <w:lang w:eastAsia="zh-CN"/>
        </w:rPr>
        <w:t>万智牌</w:t>
      </w:r>
      <w:r w:rsidRPr="00ED031A">
        <w:rPr>
          <w:rFonts w:eastAsiaTheme="minorEastAsia"/>
          <w:lang w:eastAsia="zh-CN"/>
        </w:rPr>
        <w:t>卡牌，包括已跃离的永久物和非传统</w:t>
      </w:r>
      <w:r w:rsidRPr="003B1553">
        <w:rPr>
          <w:rFonts w:eastAsiaTheme="minorEastAsia"/>
          <w:i/>
          <w:lang w:eastAsia="zh-CN"/>
        </w:rPr>
        <w:t>万智牌</w:t>
      </w:r>
      <w:r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4ACA7BBF"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54FA2082" w14:textId="77777777" w:rsidR="00050DDE" w:rsidRPr="00ED031A" w:rsidRDefault="00050DDE" w:rsidP="00050DDE">
      <w:pPr>
        <w:pStyle w:val="CRBodyText"/>
        <w:rPr>
          <w:rFonts w:eastAsiaTheme="minorEastAsia"/>
          <w:lang w:eastAsia="zh-CN"/>
        </w:rPr>
      </w:pPr>
    </w:p>
    <w:p w14:paraId="1ABDF811"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.3. </w:t>
      </w:r>
      <w:r w:rsidRPr="00ED031A">
        <w:rPr>
          <w:rFonts w:eastAsiaTheme="minorEastAsia"/>
          <w:lang w:eastAsia="zh-CN"/>
        </w:rPr>
        <w:t>由于在新的游戏开始时每位牌手需要抓七张牌，任何在此时牌库中不足七张牌的牌手将在第一个回合的维持步骤开始，</w:t>
      </w:r>
      <w:r>
        <w:rPr>
          <w:rFonts w:eastAsiaTheme="minorEastAsia"/>
          <w:lang w:eastAsia="zh-CN"/>
        </w:rPr>
        <w:t>检查</w:t>
      </w:r>
      <w:r w:rsidRPr="00ED031A">
        <w:rPr>
          <w:rFonts w:eastAsiaTheme="minorEastAsia"/>
          <w:lang w:eastAsia="zh-CN"/>
        </w:rPr>
        <w:t>状态动作时输去此盘游戏，而不考虑该牌手进行的任何再调度。（参见规则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04E259AE" w14:textId="77777777" w:rsidR="00050DDE" w:rsidRPr="00ED031A" w:rsidRDefault="00050DDE" w:rsidP="00050DDE">
      <w:pPr>
        <w:pStyle w:val="CRBodyText"/>
        <w:rPr>
          <w:rFonts w:eastAsiaTheme="minorEastAsia"/>
          <w:lang w:eastAsia="zh-CN"/>
        </w:rPr>
      </w:pPr>
    </w:p>
    <w:p w14:paraId="7A970FD8"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.4. </w:t>
      </w:r>
      <w:r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Pr>
          <w:rFonts w:eastAsiaTheme="minorEastAsia"/>
          <w:lang w:eastAsia="zh-CN"/>
        </w:rPr>
        <w:t>得到优先权</w:t>
      </w:r>
      <w:r w:rsidRPr="00ED031A">
        <w:rPr>
          <w:rFonts w:eastAsiaTheme="minorEastAsia"/>
          <w:lang w:eastAsia="zh-CN"/>
        </w:rPr>
        <w:t>，且由此而触发的触发式异能将在下一次牌手将得到优先权时进入堆叠，这通常是在第一个回合的维持步骤中。</w:t>
      </w:r>
    </w:p>
    <w:p w14:paraId="1047D50C" w14:textId="77777777" w:rsidR="00050DDE" w:rsidRPr="00ED031A" w:rsidRDefault="00050DDE" w:rsidP="00050DDE">
      <w:pPr>
        <w:pStyle w:val="CRBodyText"/>
        <w:rPr>
          <w:rFonts w:eastAsiaTheme="minorEastAsia"/>
          <w:lang w:eastAsia="zh-CN"/>
        </w:rPr>
      </w:pPr>
    </w:p>
    <w:p w14:paraId="2EC4DF57"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.5. </w:t>
      </w:r>
      <w:r w:rsidRPr="00ED031A">
        <w:rPr>
          <w:rFonts w:eastAsiaTheme="minorEastAsia"/>
          <w:lang w:eastAsia="zh-CN"/>
        </w:rPr>
        <w:t>一些效应可能使某些牌不遵循重新开始游戏的流程。这些牌在新的游戏开始时不在其拥有者的牌库中。</w:t>
      </w:r>
    </w:p>
    <w:p w14:paraId="51B8C600" w14:textId="77777777" w:rsidR="00050DDE" w:rsidRPr="00ED031A" w:rsidRDefault="00050DDE" w:rsidP="00050DDE">
      <w:pPr>
        <w:pStyle w:val="CRBodyText"/>
        <w:rPr>
          <w:rFonts w:eastAsiaTheme="minorEastAsia"/>
          <w:lang w:eastAsia="zh-CN"/>
        </w:rPr>
      </w:pPr>
    </w:p>
    <w:p w14:paraId="3890CD16" w14:textId="77777777" w:rsidR="00050DDE" w:rsidRPr="00ED031A" w:rsidRDefault="00050DDE" w:rsidP="00050DDE">
      <w:pPr>
        <w:pStyle w:val="CR1001a"/>
        <w:rPr>
          <w:rFonts w:eastAsiaTheme="minorEastAsia"/>
          <w:lang w:eastAsia="zh-CN"/>
        </w:rPr>
      </w:pPr>
      <w:r>
        <w:rPr>
          <w:rFonts w:eastAsiaTheme="minorEastAsia"/>
          <w:lang w:eastAsia="zh-CN"/>
        </w:rPr>
        <w:t>721</w:t>
      </w:r>
      <w:r w:rsidRPr="00ED031A">
        <w:rPr>
          <w:rFonts w:eastAsiaTheme="minorEastAsia"/>
          <w:lang w:eastAsia="zh-CN"/>
        </w:rPr>
        <w:t>.5a</w:t>
      </w:r>
      <w:r w:rsidRPr="00ED031A">
        <w:rPr>
          <w:rFonts w:eastAsiaTheme="minorEastAsia" w:hint="eastAsia"/>
          <w:lang w:eastAsia="zh-CN"/>
        </w:rPr>
        <w:t xml:space="preserve"> </w:t>
      </w:r>
      <w:r w:rsidRPr="00ED031A">
        <w:rPr>
          <w:rFonts w:eastAsiaTheme="minorEastAsia"/>
          <w:lang w:eastAsia="zh-CN"/>
        </w:rPr>
        <w:t>在指挥官游戏中，因此而未遵循重新开始游戏的流程之指挥官不会在新的游戏开始时位于统帅区。但是，它仍然是新的游戏中该套牌的指挥官。参见规则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26188BBA" w14:textId="77777777" w:rsidR="00050DDE" w:rsidRPr="00ED031A" w:rsidRDefault="00050DDE" w:rsidP="00050DDE">
      <w:pPr>
        <w:pStyle w:val="CRBodyText"/>
        <w:rPr>
          <w:rFonts w:eastAsiaTheme="minorEastAsia"/>
          <w:lang w:eastAsia="zh-CN"/>
        </w:rPr>
      </w:pPr>
    </w:p>
    <w:p w14:paraId="16B52408"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.6. </w:t>
      </w:r>
      <w:r w:rsidRPr="00ED031A">
        <w:rPr>
          <w:rFonts w:eastAsiaTheme="minorEastAsia"/>
          <w:lang w:eastAsia="zh-CN"/>
        </w:rPr>
        <w:t>如果一个</w:t>
      </w:r>
      <w:r w:rsidRPr="003B1553">
        <w:rPr>
          <w:rFonts w:eastAsiaTheme="minorEastAsia"/>
          <w:i/>
          <w:lang w:eastAsia="zh-CN"/>
        </w:rPr>
        <w:t>万智牌</w:t>
      </w:r>
      <w:r w:rsidRPr="00ED031A">
        <w:rPr>
          <w:rFonts w:eastAsiaTheme="minorEastAsia"/>
          <w:lang w:eastAsia="zh-CN"/>
        </w:rPr>
        <w:t>子游戏（参见规则</w:t>
      </w:r>
      <w:r>
        <w:rPr>
          <w:rFonts w:eastAsiaTheme="minorEastAsia"/>
          <w:lang w:eastAsia="zh-CN"/>
        </w:rPr>
        <w:t>722</w:t>
      </w:r>
      <w:r w:rsidRPr="00ED031A">
        <w:rPr>
          <w:rFonts w:eastAsiaTheme="minorEastAsia"/>
          <w:lang w:eastAsia="zh-CN"/>
        </w:rPr>
        <w:t>）被重新开始，主游戏不会受到影响。主游戏中提及子游戏的赢家或输家的效应，将提及重新开始的子游戏之赢家或输家。</w:t>
      </w:r>
    </w:p>
    <w:p w14:paraId="3E3408FE" w14:textId="77777777" w:rsidR="00050DDE" w:rsidRPr="00ED031A" w:rsidRDefault="00050DDE" w:rsidP="00050DDE">
      <w:pPr>
        <w:pStyle w:val="CRBodyText"/>
        <w:rPr>
          <w:rFonts w:eastAsiaTheme="minorEastAsia"/>
          <w:lang w:eastAsia="zh-CN"/>
        </w:rPr>
      </w:pPr>
    </w:p>
    <w:p w14:paraId="6D49DA0D"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.7. </w:t>
      </w:r>
      <w:r w:rsidRPr="00ED031A">
        <w:rPr>
          <w:rFonts w:eastAsiaTheme="minorEastAsia"/>
          <w:lang w:eastAsia="zh-CN"/>
        </w:rPr>
        <w:t>如果在限制影响范围模式</w:t>
      </w:r>
      <w:r w:rsidRPr="00ED031A">
        <w:rPr>
          <w:rFonts w:eastAsiaTheme="minorEastAsia" w:hint="eastAsia"/>
          <w:lang w:eastAsia="zh-CN"/>
        </w:rPr>
        <w:t>（参见规则</w:t>
      </w:r>
      <w:r w:rsidRPr="00ED031A">
        <w:rPr>
          <w:rFonts w:eastAsiaTheme="minorEastAsia" w:hint="eastAsia"/>
          <w:lang w:eastAsia="zh-CN"/>
        </w:rPr>
        <w:t>801</w:t>
      </w:r>
      <w:r w:rsidRPr="00ED031A">
        <w:rPr>
          <w:rFonts w:eastAsiaTheme="minorEastAsia" w:hint="eastAsia"/>
          <w:lang w:eastAsia="zh-CN"/>
        </w:rPr>
        <w:t>）</w:t>
      </w:r>
      <w:r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453F2680" w14:textId="77777777" w:rsidR="00050DDE" w:rsidRPr="00ED031A" w:rsidRDefault="00050DDE" w:rsidP="00050DDE">
      <w:pPr>
        <w:pStyle w:val="CRBodyText"/>
        <w:rPr>
          <w:rFonts w:eastAsiaTheme="minorEastAsia"/>
          <w:lang w:eastAsia="zh-CN"/>
        </w:rPr>
      </w:pPr>
    </w:p>
    <w:p w14:paraId="22B4C70E" w14:textId="77777777" w:rsidR="00050DDE" w:rsidRPr="00ED031A" w:rsidRDefault="00050DDE" w:rsidP="00050DDE">
      <w:pPr>
        <w:pStyle w:val="CR1100"/>
        <w:rPr>
          <w:rFonts w:eastAsiaTheme="minorEastAsia"/>
          <w:lang w:eastAsia="zh-CN"/>
        </w:rPr>
      </w:pPr>
      <w:bookmarkStart w:id="176" w:name="_Toc80573447"/>
      <w:r>
        <w:rPr>
          <w:rFonts w:eastAsiaTheme="minorEastAsia"/>
          <w:lang w:eastAsia="zh-CN"/>
        </w:rPr>
        <w:t>722</w:t>
      </w:r>
      <w:r w:rsidRPr="00ED031A">
        <w:rPr>
          <w:rFonts w:eastAsiaTheme="minorEastAsia"/>
          <w:lang w:eastAsia="zh-CN"/>
        </w:rPr>
        <w:t xml:space="preserve">. </w:t>
      </w:r>
      <w:r w:rsidRPr="00ED031A">
        <w:rPr>
          <w:rFonts w:eastAsiaTheme="minorEastAsia"/>
          <w:lang w:eastAsia="zh-CN"/>
        </w:rPr>
        <w:t>子游戏</w:t>
      </w:r>
      <w:bookmarkEnd w:id="176"/>
    </w:p>
    <w:p w14:paraId="0C4533AA" w14:textId="77777777" w:rsidR="00050DDE" w:rsidRPr="00ED031A" w:rsidRDefault="00050DDE" w:rsidP="00050DDE">
      <w:pPr>
        <w:pStyle w:val="CRBodyText"/>
        <w:rPr>
          <w:rFonts w:eastAsiaTheme="minorEastAsia"/>
          <w:lang w:eastAsia="zh-CN"/>
        </w:rPr>
      </w:pPr>
    </w:p>
    <w:p w14:paraId="55DBB07C" w14:textId="77777777" w:rsidR="00050DDE" w:rsidRPr="00ED031A" w:rsidRDefault="00050DDE" w:rsidP="00050DDE">
      <w:pPr>
        <w:pStyle w:val="CR1001"/>
        <w:rPr>
          <w:rFonts w:eastAsiaTheme="minorEastAsia"/>
          <w:lang w:eastAsia="zh-CN"/>
        </w:rPr>
      </w:pPr>
      <w:r>
        <w:rPr>
          <w:rFonts w:eastAsiaTheme="minorEastAsia"/>
          <w:lang w:eastAsia="zh-CN"/>
        </w:rPr>
        <w:t>722</w:t>
      </w:r>
      <w:r w:rsidRPr="00ED031A">
        <w:rPr>
          <w:rFonts w:eastAsiaTheme="minorEastAsia"/>
          <w:lang w:eastAsia="zh-CN"/>
        </w:rPr>
        <w:t xml:space="preserve">.1. </w:t>
      </w:r>
      <w:bookmarkStart w:id="177" w:name="OLE_LINK19"/>
      <w:r w:rsidRPr="00ED031A">
        <w:rPr>
          <w:rFonts w:eastAsiaTheme="minorEastAsia"/>
          <w:lang w:eastAsia="zh-CN"/>
        </w:rPr>
        <w:t>只有一张牌（</w:t>
      </w:r>
      <w:r w:rsidRPr="00ED031A">
        <w:rPr>
          <w:rFonts w:eastAsiaTheme="minorEastAsia"/>
          <w:lang w:eastAsia="zh-CN"/>
        </w:rPr>
        <w:t>Shahrazad</w:t>
      </w:r>
      <w:r w:rsidRPr="00ED031A">
        <w:rPr>
          <w:rFonts w:eastAsiaTheme="minorEastAsia"/>
          <w:lang w:eastAsia="zh-CN"/>
        </w:rPr>
        <w:t>）允许牌手进行</w:t>
      </w:r>
      <w:r w:rsidRPr="003E581D">
        <w:rPr>
          <w:rFonts w:eastAsiaTheme="minorEastAsia"/>
          <w:i/>
          <w:lang w:eastAsia="zh-CN"/>
        </w:rPr>
        <w:t>万智牌</w:t>
      </w:r>
      <w:r w:rsidRPr="00ED031A">
        <w:rPr>
          <w:rFonts w:eastAsiaTheme="minorEastAsia"/>
          <w:lang w:eastAsia="zh-CN"/>
        </w:rPr>
        <w:t>的子游戏。</w:t>
      </w:r>
      <w:bookmarkEnd w:id="177"/>
    </w:p>
    <w:p w14:paraId="680E79EF" w14:textId="77777777" w:rsidR="00050DDE" w:rsidRPr="00ED031A" w:rsidRDefault="00050DDE" w:rsidP="00050DDE">
      <w:pPr>
        <w:pStyle w:val="CRBodyText"/>
        <w:rPr>
          <w:rFonts w:eastAsiaTheme="minorEastAsia"/>
          <w:lang w:eastAsia="zh-CN"/>
        </w:rPr>
      </w:pPr>
    </w:p>
    <w:p w14:paraId="0E68AD74"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.1a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子游戏</w:t>
      </w:r>
      <w:r>
        <w:rPr>
          <w:rFonts w:eastAsiaTheme="minorEastAsia"/>
          <w:lang w:eastAsia="zh-CN"/>
        </w:rPr>
        <w:t>”</w:t>
      </w:r>
      <w:r>
        <w:rPr>
          <w:rFonts w:eastAsiaTheme="minorEastAsia"/>
          <w:lang w:eastAsia="zh-CN"/>
        </w:rPr>
        <w:t>意指</w:t>
      </w:r>
      <w:r w:rsidRPr="00ED031A">
        <w:rPr>
          <w:rFonts w:eastAsiaTheme="minorEastAsia"/>
          <w:lang w:eastAsia="zh-CN"/>
        </w:rPr>
        <w:t>由效应所创造出来、与当前游戏完全无关的</w:t>
      </w:r>
      <w:r w:rsidRPr="003E581D">
        <w:rPr>
          <w:rFonts w:eastAsiaTheme="minorEastAsia"/>
          <w:i/>
          <w:lang w:eastAsia="zh-CN"/>
        </w:rPr>
        <w:t>万智牌</w:t>
      </w:r>
      <w:r w:rsidRPr="00ED031A">
        <w:rPr>
          <w:rFonts w:eastAsiaTheme="minorEastAsia"/>
          <w:lang w:eastAsia="zh-CN"/>
        </w:rPr>
        <w:t>游戏。本质上来说，它就是游戏当中的另一个游戏。</w:t>
      </w:r>
      <w:r w:rsidRPr="00ED031A">
        <w:rPr>
          <w:rFonts w:eastAsiaTheme="minorEastAsia"/>
          <w:lang w:eastAsia="zh-CN"/>
        </w:rPr>
        <w:t>“</w:t>
      </w:r>
      <w:r w:rsidRPr="00ED031A">
        <w:rPr>
          <w:rFonts w:eastAsiaTheme="minorEastAsia"/>
          <w:lang w:eastAsia="zh-CN"/>
        </w:rPr>
        <w:t>主游戏</w:t>
      </w:r>
      <w:r w:rsidRPr="00ED031A">
        <w:rPr>
          <w:rFonts w:eastAsiaTheme="minorEastAsia"/>
          <w:lang w:eastAsia="zh-CN"/>
        </w:rPr>
        <w:t>”</w:t>
      </w:r>
      <w:r w:rsidRPr="00ED031A">
        <w:rPr>
          <w:rFonts w:eastAsiaTheme="minorEastAsia"/>
          <w:lang w:eastAsia="zh-CN"/>
        </w:rPr>
        <w:t>是施放或起动了创造该子游戏之咒语或异能所在的游戏。主游戏在子游戏进行过程中暂停。它会在子游戏结束后继续进行。</w:t>
      </w:r>
    </w:p>
    <w:p w14:paraId="60D2F6A2" w14:textId="77777777" w:rsidR="00050DDE" w:rsidRPr="00ED031A" w:rsidRDefault="00050DDE" w:rsidP="00050DDE">
      <w:pPr>
        <w:pStyle w:val="CRBodyText"/>
        <w:rPr>
          <w:rFonts w:eastAsiaTheme="minorEastAsia"/>
          <w:lang w:eastAsia="zh-CN"/>
        </w:rPr>
      </w:pPr>
    </w:p>
    <w:p w14:paraId="184C873C"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.1b </w:t>
      </w:r>
      <w:r w:rsidRPr="00ED031A">
        <w:rPr>
          <w:rFonts w:eastAsiaTheme="minorEastAsia" w:hint="eastAsia"/>
          <w:lang w:eastAsia="zh-CN"/>
        </w:rPr>
        <w:t xml:space="preserve"> </w:t>
      </w:r>
      <w:r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4AECCF3B" w14:textId="77777777" w:rsidR="00050DDE" w:rsidRPr="00ED031A" w:rsidRDefault="00050DDE" w:rsidP="00050DDE">
      <w:pPr>
        <w:pStyle w:val="CRBodyText"/>
        <w:rPr>
          <w:rFonts w:eastAsiaTheme="minorEastAsia"/>
          <w:lang w:eastAsia="zh-CN"/>
        </w:rPr>
      </w:pPr>
    </w:p>
    <w:p w14:paraId="79D6DA61" w14:textId="279ADEE7" w:rsidR="00050DDE" w:rsidRPr="00ED031A" w:rsidRDefault="00050DDE" w:rsidP="00050DDE">
      <w:pPr>
        <w:pStyle w:val="CR1001"/>
        <w:rPr>
          <w:rFonts w:eastAsiaTheme="minorEastAsia"/>
          <w:lang w:eastAsia="zh-CN"/>
        </w:rPr>
      </w:pPr>
      <w:r>
        <w:rPr>
          <w:rFonts w:eastAsiaTheme="minorEastAsia"/>
          <w:lang w:eastAsia="zh-CN"/>
        </w:rPr>
        <w:t>722</w:t>
      </w:r>
      <w:r w:rsidRPr="00ED031A">
        <w:rPr>
          <w:rFonts w:eastAsiaTheme="minorEastAsia"/>
          <w:lang w:eastAsia="zh-CN"/>
        </w:rPr>
        <w:t xml:space="preserve">.2. </w:t>
      </w:r>
      <w:r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722</w:t>
      </w:r>
      <w:r w:rsidRPr="00ED031A">
        <w:rPr>
          <w:rFonts w:eastAsiaTheme="minorEastAsia"/>
          <w:lang w:eastAsia="zh-CN"/>
        </w:rPr>
        <w:t>.2a</w:t>
      </w:r>
      <w:r w:rsidR="00A74672">
        <w:rPr>
          <w:rFonts w:eastAsiaTheme="minorEastAsia" w:hint="eastAsia"/>
          <w:lang w:eastAsia="zh-CN"/>
        </w:rPr>
        <w:t>-</w:t>
      </w:r>
      <w:r w:rsidRPr="00ED031A">
        <w:rPr>
          <w:rFonts w:eastAsiaTheme="minorEastAsia"/>
          <w:lang w:eastAsia="zh-CN"/>
        </w:rPr>
        <w:t>d</w:t>
      </w:r>
      <w:r w:rsidRPr="00ED031A">
        <w:rPr>
          <w:rFonts w:eastAsiaTheme="minorEastAsia"/>
          <w:lang w:eastAsia="zh-CN"/>
        </w:rPr>
        <w:t>中特别指出的之外。随机决定哪位牌手先手。子游戏的进程如正常的游戏一般，须遵循如规则</w:t>
      </w:r>
      <w:r w:rsidRPr="00ED031A">
        <w:rPr>
          <w:rFonts w:eastAsiaTheme="minorEastAsia"/>
          <w:lang w:eastAsia="zh-CN"/>
        </w:rPr>
        <w:t>103</w:t>
      </w:r>
      <w:r w:rsidRPr="00ED031A">
        <w:rPr>
          <w:rFonts w:eastAsiaTheme="minorEastAsia"/>
          <w:lang w:eastAsia="zh-CN"/>
        </w:rPr>
        <w:t>部分</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中规定的</w:t>
      </w:r>
      <w:r>
        <w:rPr>
          <w:rFonts w:eastAsiaTheme="minorEastAsia"/>
          <w:lang w:eastAsia="zh-CN"/>
        </w:rPr>
        <w:t>其他</w:t>
      </w:r>
      <w:r w:rsidRPr="00ED031A">
        <w:rPr>
          <w:rFonts w:eastAsiaTheme="minorEastAsia"/>
          <w:lang w:eastAsia="zh-CN"/>
        </w:rPr>
        <w:t>规则。</w:t>
      </w:r>
    </w:p>
    <w:p w14:paraId="4284B42C" w14:textId="77777777" w:rsidR="00050DDE" w:rsidRPr="00ED031A" w:rsidRDefault="00050DDE" w:rsidP="00050DDE">
      <w:pPr>
        <w:pStyle w:val="CRBodyText"/>
        <w:rPr>
          <w:rFonts w:eastAsiaTheme="minorEastAsia"/>
          <w:lang w:eastAsia="zh-CN"/>
        </w:rPr>
      </w:pPr>
    </w:p>
    <w:p w14:paraId="7800DC6A"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lastRenderedPageBreak/>
        <w:t xml:space="preserve">.2a </w:t>
      </w:r>
      <w:r w:rsidRPr="00ED031A">
        <w:rPr>
          <w:rFonts w:eastAsiaTheme="minorEastAsia" w:hint="eastAsia"/>
          <w:lang w:eastAsia="zh-CN"/>
        </w:rPr>
        <w:t>于</w:t>
      </w:r>
      <w:r w:rsidRPr="00ED031A">
        <w:rPr>
          <w:rFonts w:eastAsiaTheme="minorEastAsia"/>
          <w:lang w:eastAsia="zh-CN"/>
        </w:rPr>
        <w:t>竞逐时空</w:t>
      </w:r>
      <w:r w:rsidRPr="00ED031A">
        <w:rPr>
          <w:rFonts w:eastAsiaTheme="minorEastAsia" w:hint="eastAsia"/>
          <w:lang w:eastAsia="zh-CN"/>
        </w:rPr>
        <w:t>游戏中的子游戏开始时，每位牌手将其时空套牌从主游戏</w:t>
      </w:r>
      <w:r w:rsidRPr="00ED031A">
        <w:rPr>
          <w:rFonts w:eastAsiaTheme="minorEastAsia"/>
          <w:lang w:eastAsia="zh-CN"/>
        </w:rPr>
        <w:t>统帅区</w:t>
      </w:r>
      <w:r w:rsidRPr="00ED031A">
        <w:rPr>
          <w:rFonts w:eastAsiaTheme="minorEastAsia" w:hint="eastAsia"/>
          <w:lang w:eastAsia="zh-CN"/>
        </w:rPr>
        <w:t>移到子游戏</w:t>
      </w:r>
      <w:r w:rsidRPr="00ED031A">
        <w:rPr>
          <w:rFonts w:eastAsiaTheme="minorEastAsia"/>
          <w:lang w:eastAsia="zh-CN"/>
        </w:rPr>
        <w:t>统帅区</w:t>
      </w:r>
      <w:r w:rsidRPr="00ED031A">
        <w:rPr>
          <w:rFonts w:eastAsiaTheme="minorEastAsia" w:hint="eastAsia"/>
          <w:lang w:eastAsia="zh-CN"/>
        </w:rPr>
        <w:t>，并将其洗牌。（牌面朝上的时空牌和异象牌留在主游戏的</w:t>
      </w:r>
      <w:r w:rsidRPr="00ED031A">
        <w:rPr>
          <w:rFonts w:eastAsiaTheme="minorEastAsia"/>
          <w:lang w:eastAsia="zh-CN"/>
        </w:rPr>
        <w:t>统帅区</w:t>
      </w:r>
      <w:r w:rsidRPr="00ED031A">
        <w:rPr>
          <w:rFonts w:eastAsiaTheme="minorEastAsia" w:hint="eastAsia"/>
          <w:lang w:eastAsia="zh-CN"/>
        </w:rPr>
        <w:t>。）</w:t>
      </w:r>
    </w:p>
    <w:p w14:paraId="5414C5F1" w14:textId="77777777" w:rsidR="00050DDE" w:rsidRPr="00ED031A" w:rsidRDefault="00050DDE" w:rsidP="00050DDE">
      <w:pPr>
        <w:pStyle w:val="CRBodyText"/>
        <w:rPr>
          <w:rFonts w:eastAsiaTheme="minorEastAsia"/>
          <w:lang w:eastAsia="zh-CN"/>
        </w:rPr>
      </w:pPr>
    </w:p>
    <w:p w14:paraId="3BFA9D12"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.2b </w:t>
      </w:r>
      <w:r w:rsidRPr="00ED031A">
        <w:rPr>
          <w:rFonts w:eastAsiaTheme="minorEastAsia" w:hint="eastAsia"/>
          <w:lang w:eastAsia="zh-CN"/>
        </w:rPr>
        <w:t>于先锋游戏中的子游戏开始时，每位牌手将其先锋牌从主游戏</w:t>
      </w:r>
      <w:r w:rsidRPr="00ED031A">
        <w:rPr>
          <w:rFonts w:eastAsiaTheme="minorEastAsia"/>
          <w:lang w:eastAsia="zh-CN"/>
        </w:rPr>
        <w:t>统帅区</w:t>
      </w:r>
      <w:r w:rsidRPr="00ED031A">
        <w:rPr>
          <w:rFonts w:eastAsiaTheme="minorEastAsia" w:hint="eastAsia"/>
          <w:lang w:eastAsia="zh-CN"/>
        </w:rPr>
        <w:t>移到子游戏</w:t>
      </w:r>
      <w:r w:rsidRPr="00ED031A">
        <w:rPr>
          <w:rFonts w:eastAsiaTheme="minorEastAsia"/>
          <w:lang w:eastAsia="zh-CN"/>
        </w:rPr>
        <w:t>统帅区</w:t>
      </w:r>
      <w:r w:rsidRPr="00ED031A">
        <w:rPr>
          <w:rFonts w:eastAsiaTheme="minorEastAsia" w:hint="eastAsia"/>
          <w:lang w:eastAsia="zh-CN"/>
        </w:rPr>
        <w:t>。</w:t>
      </w:r>
    </w:p>
    <w:p w14:paraId="1868924F" w14:textId="77777777" w:rsidR="00050DDE" w:rsidRPr="00ED031A" w:rsidRDefault="00050DDE" w:rsidP="00050DDE">
      <w:pPr>
        <w:pStyle w:val="CRBodyText"/>
        <w:rPr>
          <w:rFonts w:eastAsiaTheme="minorEastAsia"/>
          <w:lang w:eastAsia="zh-CN"/>
        </w:rPr>
      </w:pPr>
    </w:p>
    <w:p w14:paraId="7EC1A135"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.2c </w:t>
      </w:r>
      <w:r w:rsidRPr="00ED031A">
        <w:rPr>
          <w:rFonts w:eastAsiaTheme="minorEastAsia" w:hint="eastAsia"/>
          <w:lang w:eastAsia="zh-CN"/>
        </w:rPr>
        <w:t>于指挥官游戏中的子游戏开始时，每位牌手将其指挥官从主游戏</w:t>
      </w:r>
      <w:r w:rsidRPr="00ED031A">
        <w:rPr>
          <w:rFonts w:eastAsiaTheme="minorEastAsia"/>
          <w:lang w:eastAsia="zh-CN"/>
        </w:rPr>
        <w:t>统帅区</w:t>
      </w:r>
      <w:r w:rsidRPr="00ED031A">
        <w:rPr>
          <w:rFonts w:eastAsiaTheme="minorEastAsia" w:hint="eastAsia"/>
          <w:lang w:eastAsia="zh-CN"/>
        </w:rPr>
        <w:t>（如果该牌在</w:t>
      </w:r>
      <w:r w:rsidRPr="00ED031A">
        <w:rPr>
          <w:rFonts w:eastAsiaTheme="minorEastAsia"/>
          <w:lang w:eastAsia="zh-CN"/>
        </w:rPr>
        <w:t>统帅区</w:t>
      </w:r>
      <w:r w:rsidRPr="00ED031A">
        <w:rPr>
          <w:rFonts w:eastAsiaTheme="minorEastAsia" w:hint="eastAsia"/>
          <w:lang w:eastAsia="zh-CN"/>
        </w:rPr>
        <w:t>的话）移到子游戏</w:t>
      </w:r>
      <w:r w:rsidRPr="00ED031A">
        <w:rPr>
          <w:rFonts w:eastAsiaTheme="minorEastAsia"/>
          <w:lang w:eastAsia="zh-CN"/>
        </w:rPr>
        <w:t>统帅区</w:t>
      </w:r>
      <w:r w:rsidRPr="00ED031A">
        <w:rPr>
          <w:rFonts w:eastAsiaTheme="minorEastAsia" w:hint="eastAsia"/>
          <w:lang w:eastAsia="zh-CN"/>
        </w:rPr>
        <w:t>。</w:t>
      </w:r>
    </w:p>
    <w:p w14:paraId="65527D84" w14:textId="77777777" w:rsidR="00050DDE" w:rsidRPr="00ED031A" w:rsidRDefault="00050DDE" w:rsidP="00050DDE">
      <w:pPr>
        <w:pStyle w:val="CRBodyText"/>
        <w:rPr>
          <w:rFonts w:eastAsiaTheme="minorEastAsia"/>
          <w:lang w:eastAsia="zh-CN"/>
        </w:rPr>
      </w:pPr>
    </w:p>
    <w:p w14:paraId="28A6162F"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.2d </w:t>
      </w:r>
      <w:r w:rsidRPr="00ED031A">
        <w:rPr>
          <w:rFonts w:eastAsiaTheme="minorEastAsia" w:hint="eastAsia"/>
          <w:lang w:eastAsia="zh-CN"/>
        </w:rPr>
        <w:t>于魔王游戏中的子游戏开始时，魔王将其阴谋套牌从主游戏</w:t>
      </w:r>
      <w:r w:rsidRPr="00ED031A">
        <w:rPr>
          <w:rFonts w:eastAsiaTheme="minorEastAsia"/>
          <w:lang w:eastAsia="zh-CN"/>
        </w:rPr>
        <w:t>统帅区</w:t>
      </w:r>
      <w:r w:rsidRPr="00ED031A">
        <w:rPr>
          <w:rFonts w:eastAsiaTheme="minorEastAsia" w:hint="eastAsia"/>
          <w:lang w:eastAsia="zh-CN"/>
        </w:rPr>
        <w:t>移到子游戏</w:t>
      </w:r>
      <w:r w:rsidRPr="00ED031A">
        <w:rPr>
          <w:rFonts w:eastAsiaTheme="minorEastAsia"/>
          <w:lang w:eastAsia="zh-CN"/>
        </w:rPr>
        <w:t>统帅区</w:t>
      </w:r>
      <w:r w:rsidRPr="00ED031A">
        <w:rPr>
          <w:rFonts w:eastAsiaTheme="minorEastAsia" w:hint="eastAsia"/>
          <w:lang w:eastAsia="zh-CN"/>
        </w:rPr>
        <w:t>，并将其洗牌。（牌面朝上的阴谋牌留在主游戏的</w:t>
      </w:r>
      <w:r w:rsidRPr="00ED031A">
        <w:rPr>
          <w:rFonts w:eastAsiaTheme="minorEastAsia"/>
          <w:lang w:eastAsia="zh-CN"/>
        </w:rPr>
        <w:t>统帅区</w:t>
      </w:r>
      <w:r w:rsidRPr="00ED031A">
        <w:rPr>
          <w:rFonts w:eastAsiaTheme="minorEastAsia" w:hint="eastAsia"/>
          <w:lang w:eastAsia="zh-CN"/>
        </w:rPr>
        <w:t>。）</w:t>
      </w:r>
    </w:p>
    <w:p w14:paraId="06ADCBC4" w14:textId="77777777" w:rsidR="00050DDE" w:rsidRPr="00ED031A" w:rsidRDefault="00050DDE" w:rsidP="00050DDE">
      <w:pPr>
        <w:pStyle w:val="CRBodyText"/>
        <w:rPr>
          <w:rFonts w:eastAsiaTheme="minorEastAsia"/>
          <w:lang w:eastAsia="zh-CN"/>
        </w:rPr>
      </w:pPr>
    </w:p>
    <w:p w14:paraId="546EC4A4" w14:textId="77777777" w:rsidR="00050DDE" w:rsidRPr="00ED031A" w:rsidRDefault="00050DDE" w:rsidP="00050DDE">
      <w:pPr>
        <w:pStyle w:val="CR1001"/>
        <w:rPr>
          <w:rFonts w:eastAsiaTheme="minorEastAsia"/>
          <w:highlight w:val="green"/>
          <w:lang w:eastAsia="zh-CN"/>
        </w:rPr>
      </w:pPr>
      <w:r>
        <w:rPr>
          <w:rFonts w:eastAsiaTheme="minorEastAsia"/>
          <w:lang w:eastAsia="zh-CN"/>
        </w:rPr>
        <w:t>722</w:t>
      </w:r>
      <w:r w:rsidRPr="00ED031A">
        <w:rPr>
          <w:rFonts w:eastAsiaTheme="minorEastAsia"/>
          <w:lang w:eastAsia="zh-CN"/>
        </w:rPr>
        <w:t xml:space="preserve">.3. </w:t>
      </w:r>
      <w:r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Pr>
          <w:rFonts w:eastAsiaTheme="minorEastAsia"/>
          <w:lang w:eastAsia="zh-CN"/>
        </w:rPr>
        <w:t>检查</w:t>
      </w:r>
      <w:r w:rsidRPr="00ED031A">
        <w:rPr>
          <w:rFonts w:eastAsiaTheme="minorEastAsia"/>
          <w:lang w:eastAsia="zh-CN"/>
        </w:rPr>
        <w:t>状态动作的时候输去子游戏，不论该牌手是否进行再调度。（参见规则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387AA863" w14:textId="77777777" w:rsidR="00050DDE" w:rsidRPr="00ED031A" w:rsidRDefault="00050DDE" w:rsidP="00050DDE">
      <w:pPr>
        <w:pStyle w:val="CRBodyText"/>
        <w:rPr>
          <w:rFonts w:eastAsiaTheme="minorEastAsia"/>
          <w:lang w:eastAsia="zh-CN"/>
        </w:rPr>
      </w:pPr>
    </w:p>
    <w:p w14:paraId="549AAB84" w14:textId="77777777" w:rsidR="00050DDE" w:rsidRPr="00ED031A" w:rsidRDefault="00050DDE" w:rsidP="00050DDE">
      <w:pPr>
        <w:pStyle w:val="CR1001"/>
        <w:rPr>
          <w:rFonts w:eastAsiaTheme="minorEastAsia"/>
          <w:lang w:eastAsia="zh-CN"/>
        </w:rPr>
      </w:pPr>
      <w:bookmarkStart w:id="178" w:name="OLE_LINK36"/>
      <w:r>
        <w:rPr>
          <w:rFonts w:eastAsiaTheme="minorEastAsia"/>
          <w:lang w:eastAsia="zh-CN"/>
        </w:rPr>
        <w:t>722</w:t>
      </w:r>
      <w:r w:rsidRPr="00ED031A">
        <w:rPr>
          <w:rFonts w:eastAsiaTheme="minorEastAsia"/>
          <w:lang w:eastAsia="zh-CN"/>
        </w:rPr>
        <w:t xml:space="preserve">.4. </w:t>
      </w:r>
      <w:r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78"/>
    <w:p w14:paraId="4CB2C0B7" w14:textId="77777777" w:rsidR="00050DDE" w:rsidRPr="00ED031A" w:rsidRDefault="00050DDE" w:rsidP="00050DDE">
      <w:pPr>
        <w:pStyle w:val="CRBodyText"/>
        <w:rPr>
          <w:rFonts w:eastAsiaTheme="minorEastAsia"/>
          <w:lang w:eastAsia="zh-CN"/>
        </w:rPr>
      </w:pPr>
    </w:p>
    <w:p w14:paraId="00981D8D"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.4a</w:t>
      </w:r>
      <w:r w:rsidRPr="00ED031A">
        <w:rPr>
          <w:rFonts w:eastAsiaTheme="minorEastAsia" w:hint="eastAsia"/>
          <w:lang w:eastAsia="zh-CN"/>
        </w:rPr>
        <w:t xml:space="preserve"> </w:t>
      </w:r>
      <w:r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66B2615E" w14:textId="77777777" w:rsidR="00050DDE" w:rsidRPr="00ED031A" w:rsidRDefault="00050DDE" w:rsidP="00050DDE">
      <w:pPr>
        <w:pStyle w:val="CRBodyText"/>
        <w:rPr>
          <w:rFonts w:eastAsiaTheme="minorEastAsia"/>
          <w:lang w:eastAsia="zh-CN"/>
        </w:rPr>
      </w:pPr>
    </w:p>
    <w:p w14:paraId="644E475D"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.4b</w:t>
      </w:r>
      <w:r w:rsidRPr="00ED031A">
        <w:rPr>
          <w:rFonts w:eastAsiaTheme="minorEastAsia" w:hint="eastAsia"/>
          <w:lang w:eastAsia="zh-CN"/>
        </w:rPr>
        <w:t xml:space="preserve"> </w:t>
      </w:r>
      <w:r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Pr="00ED031A">
        <w:rPr>
          <w:rFonts w:eastAsiaTheme="minorEastAsia"/>
          <w:lang w:eastAsia="zh-CN"/>
        </w:rPr>
        <w:t xml:space="preserve"> </w:t>
      </w:r>
    </w:p>
    <w:p w14:paraId="2A149586" w14:textId="77777777" w:rsidR="00050DDE" w:rsidRPr="00ED031A" w:rsidRDefault="00050DDE" w:rsidP="00050DDE">
      <w:pPr>
        <w:pStyle w:val="CRBodyText"/>
        <w:rPr>
          <w:rFonts w:eastAsiaTheme="minorEastAsia"/>
          <w:lang w:eastAsia="zh-CN"/>
        </w:rPr>
      </w:pPr>
    </w:p>
    <w:p w14:paraId="72B90E3E" w14:textId="478EED54" w:rsidR="00050DDE" w:rsidRPr="00ED031A" w:rsidRDefault="00050DDE" w:rsidP="00050DDE">
      <w:pPr>
        <w:pStyle w:val="CR1001"/>
        <w:rPr>
          <w:rFonts w:eastAsiaTheme="minorEastAsia"/>
          <w:lang w:eastAsia="zh-CN"/>
        </w:rPr>
      </w:pPr>
      <w:r>
        <w:rPr>
          <w:rFonts w:eastAsiaTheme="minorEastAsia"/>
          <w:lang w:eastAsia="zh-CN"/>
        </w:rPr>
        <w:t>722</w:t>
      </w:r>
      <w:r w:rsidRPr="00ED031A">
        <w:rPr>
          <w:rFonts w:eastAsiaTheme="minorEastAsia"/>
          <w:lang w:eastAsia="zh-CN"/>
        </w:rPr>
        <w:t xml:space="preserve">.5. </w:t>
      </w:r>
      <w:r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722</w:t>
      </w:r>
      <w:r w:rsidRPr="00ED031A">
        <w:rPr>
          <w:rFonts w:eastAsiaTheme="minorEastAsia"/>
          <w:lang w:eastAsia="zh-CN"/>
        </w:rPr>
        <w:t>.5a</w:t>
      </w:r>
      <w:r w:rsidR="00A91711">
        <w:rPr>
          <w:rFonts w:eastAsiaTheme="minorEastAsia" w:hint="eastAsia"/>
          <w:lang w:eastAsia="zh-CN"/>
        </w:rPr>
        <w:t>-</w:t>
      </w:r>
      <w:r>
        <w:rPr>
          <w:rFonts w:eastAsiaTheme="minorEastAsia" w:hint="eastAsia"/>
          <w:lang w:eastAsia="zh-CN"/>
        </w:rPr>
        <w:t>d</w:t>
      </w:r>
      <w:r w:rsidRPr="00ED031A">
        <w:rPr>
          <w:rFonts w:eastAsiaTheme="minorEastAsia"/>
          <w:lang w:eastAsia="zh-CN"/>
        </w:rPr>
        <w:t>中特别指出的之外，所有子游戏中的</w:t>
      </w:r>
      <w:r>
        <w:rPr>
          <w:rFonts w:eastAsiaTheme="minorEastAsia"/>
          <w:lang w:eastAsia="zh-CN"/>
        </w:rPr>
        <w:t>其他</w:t>
      </w:r>
      <w:r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40645530"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6424E53B" w14:textId="77777777" w:rsidR="00050DDE" w:rsidRPr="00ED031A" w:rsidRDefault="00050DDE" w:rsidP="00050DDE">
      <w:pPr>
        <w:pStyle w:val="CRBodyText"/>
        <w:rPr>
          <w:rFonts w:eastAsiaTheme="minorEastAsia"/>
          <w:lang w:eastAsia="zh-CN"/>
        </w:rPr>
      </w:pPr>
    </w:p>
    <w:p w14:paraId="767AFD9E"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.5a</w:t>
      </w:r>
      <w:r w:rsidRPr="00ED031A">
        <w:rPr>
          <w:rFonts w:eastAsiaTheme="minorEastAsia" w:hint="eastAsia"/>
          <w:lang w:eastAsia="zh-CN"/>
        </w:rPr>
        <w:t xml:space="preserve"> </w:t>
      </w:r>
      <w:r w:rsidRPr="00ED031A">
        <w:rPr>
          <w:rFonts w:eastAsiaTheme="minorEastAsia" w:hint="eastAsia"/>
          <w:lang w:eastAsia="zh-CN"/>
        </w:rPr>
        <w:t>于</w:t>
      </w:r>
      <w:r w:rsidRPr="00ED031A">
        <w:rPr>
          <w:rFonts w:eastAsiaTheme="minorEastAsia"/>
          <w:lang w:eastAsia="zh-CN"/>
        </w:rPr>
        <w:t>竞逐时空</w:t>
      </w:r>
      <w:r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Pr="00ED031A">
        <w:rPr>
          <w:rFonts w:eastAsiaTheme="minorEastAsia"/>
          <w:lang w:eastAsia="zh-CN"/>
        </w:rPr>
        <w:t>统帅区</w:t>
      </w:r>
      <w:r w:rsidRPr="00ED031A">
        <w:rPr>
          <w:rFonts w:eastAsiaTheme="minorEastAsia" w:hint="eastAsia"/>
          <w:lang w:eastAsia="zh-CN"/>
        </w:rPr>
        <w:t>移到主游戏</w:t>
      </w:r>
      <w:r w:rsidRPr="00ED031A">
        <w:rPr>
          <w:rFonts w:eastAsiaTheme="minorEastAsia"/>
          <w:lang w:eastAsia="zh-CN"/>
        </w:rPr>
        <w:t>统帅区</w:t>
      </w:r>
      <w:r w:rsidRPr="00ED031A">
        <w:rPr>
          <w:rFonts w:eastAsiaTheme="minorEastAsia" w:hint="eastAsia"/>
          <w:lang w:eastAsia="zh-CN"/>
        </w:rPr>
        <w:t>并将其洗牌。</w:t>
      </w:r>
    </w:p>
    <w:p w14:paraId="676099E5" w14:textId="77777777" w:rsidR="00050DDE" w:rsidRPr="00ED031A" w:rsidRDefault="00050DDE" w:rsidP="00050DDE">
      <w:pPr>
        <w:pStyle w:val="CRBodyText"/>
        <w:rPr>
          <w:rFonts w:eastAsiaTheme="minorEastAsia"/>
          <w:lang w:eastAsia="zh-CN"/>
        </w:rPr>
      </w:pPr>
    </w:p>
    <w:p w14:paraId="7FFCDE00"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.5b </w:t>
      </w:r>
      <w:r w:rsidRPr="00ED031A">
        <w:rPr>
          <w:rFonts w:eastAsiaTheme="minorEastAsia" w:hint="eastAsia"/>
          <w:lang w:eastAsia="zh-CN"/>
        </w:rPr>
        <w:t>于先锋游戏中的子游戏结束时，每位牌手将其先锋牌从子游戏</w:t>
      </w:r>
      <w:r w:rsidRPr="00ED031A">
        <w:rPr>
          <w:rFonts w:eastAsiaTheme="minorEastAsia"/>
          <w:lang w:eastAsia="zh-CN"/>
        </w:rPr>
        <w:t>统帅区</w:t>
      </w:r>
      <w:r w:rsidRPr="00ED031A">
        <w:rPr>
          <w:rFonts w:eastAsiaTheme="minorEastAsia" w:hint="eastAsia"/>
          <w:lang w:eastAsia="zh-CN"/>
        </w:rPr>
        <w:t>移到主游戏</w:t>
      </w:r>
      <w:r w:rsidRPr="00ED031A">
        <w:rPr>
          <w:rFonts w:eastAsiaTheme="minorEastAsia"/>
          <w:lang w:eastAsia="zh-CN"/>
        </w:rPr>
        <w:t>统帅区</w:t>
      </w:r>
      <w:r w:rsidRPr="00ED031A">
        <w:rPr>
          <w:rFonts w:eastAsiaTheme="minorEastAsia" w:hint="eastAsia"/>
          <w:lang w:eastAsia="zh-CN"/>
        </w:rPr>
        <w:t>。这是规则</w:t>
      </w:r>
      <w:r>
        <w:rPr>
          <w:rFonts w:eastAsiaTheme="minorEastAsia" w:hint="eastAsia"/>
          <w:lang w:eastAsia="zh-CN"/>
        </w:rPr>
        <w:t>312</w:t>
      </w:r>
      <w:r w:rsidRPr="00ED031A">
        <w:rPr>
          <w:rFonts w:eastAsiaTheme="minorEastAsia" w:hint="eastAsia"/>
          <w:lang w:eastAsia="zh-CN"/>
        </w:rPr>
        <w:t>.2</w:t>
      </w:r>
      <w:r w:rsidRPr="00ED031A">
        <w:rPr>
          <w:rFonts w:eastAsiaTheme="minorEastAsia" w:hint="eastAsia"/>
          <w:lang w:eastAsia="zh-CN"/>
        </w:rPr>
        <w:t>的例外情况。</w:t>
      </w:r>
    </w:p>
    <w:p w14:paraId="22DD90DA" w14:textId="77777777" w:rsidR="00050DDE" w:rsidRPr="00ED031A" w:rsidRDefault="00050DDE" w:rsidP="00050DDE">
      <w:pPr>
        <w:pStyle w:val="CRBodyText"/>
        <w:rPr>
          <w:rFonts w:eastAsiaTheme="minorEastAsia"/>
          <w:lang w:eastAsia="zh-CN"/>
        </w:rPr>
      </w:pPr>
    </w:p>
    <w:p w14:paraId="290AAF92"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.5c </w:t>
      </w:r>
      <w:r w:rsidRPr="00ED031A">
        <w:rPr>
          <w:rFonts w:eastAsiaTheme="minorEastAsia" w:hint="eastAsia"/>
          <w:lang w:eastAsia="zh-CN"/>
        </w:rPr>
        <w:t>于指挥官游戏中的子游戏结束时，每位牌手将其指挥官从子游戏</w:t>
      </w:r>
      <w:r w:rsidRPr="00ED031A">
        <w:rPr>
          <w:rFonts w:eastAsiaTheme="minorEastAsia"/>
          <w:lang w:eastAsia="zh-CN"/>
        </w:rPr>
        <w:t>统帅区</w:t>
      </w:r>
      <w:r w:rsidRPr="00ED031A">
        <w:rPr>
          <w:rFonts w:eastAsiaTheme="minorEastAsia" w:hint="eastAsia"/>
          <w:lang w:eastAsia="zh-CN"/>
        </w:rPr>
        <w:t>（如果该牌在</w:t>
      </w:r>
      <w:r w:rsidRPr="00ED031A">
        <w:rPr>
          <w:rFonts w:eastAsiaTheme="minorEastAsia"/>
          <w:lang w:eastAsia="zh-CN"/>
        </w:rPr>
        <w:t>统帅区</w:t>
      </w:r>
      <w:r w:rsidRPr="00ED031A">
        <w:rPr>
          <w:rFonts w:eastAsiaTheme="minorEastAsia" w:hint="eastAsia"/>
          <w:lang w:eastAsia="zh-CN"/>
        </w:rPr>
        <w:t>的话）移到主游戏</w:t>
      </w:r>
      <w:r w:rsidRPr="00ED031A">
        <w:rPr>
          <w:rFonts w:eastAsiaTheme="minorEastAsia"/>
          <w:lang w:eastAsia="zh-CN"/>
        </w:rPr>
        <w:t>统帅区</w:t>
      </w:r>
      <w:r w:rsidRPr="00ED031A">
        <w:rPr>
          <w:rFonts w:eastAsiaTheme="minorEastAsia" w:hint="eastAsia"/>
          <w:lang w:eastAsia="zh-CN"/>
        </w:rPr>
        <w:t>。</w:t>
      </w:r>
    </w:p>
    <w:p w14:paraId="19FE4C9B" w14:textId="77777777" w:rsidR="00050DDE" w:rsidRPr="00ED031A" w:rsidRDefault="00050DDE" w:rsidP="00050DDE">
      <w:pPr>
        <w:pStyle w:val="CRBodyText"/>
        <w:rPr>
          <w:rFonts w:eastAsiaTheme="minorEastAsia"/>
          <w:lang w:eastAsia="zh-CN"/>
        </w:rPr>
      </w:pPr>
    </w:p>
    <w:p w14:paraId="4BCDA49C"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.5d </w:t>
      </w:r>
      <w:r w:rsidRPr="00ED031A">
        <w:rPr>
          <w:rFonts w:eastAsiaTheme="minorEastAsia" w:hint="eastAsia"/>
          <w:lang w:eastAsia="zh-CN"/>
        </w:rPr>
        <w:t>于魔王游戏中的子游戏结束时，子游戏</w:t>
      </w:r>
      <w:r w:rsidRPr="00ED031A">
        <w:rPr>
          <w:rFonts w:eastAsiaTheme="minorEastAsia"/>
          <w:lang w:eastAsia="zh-CN"/>
        </w:rPr>
        <w:t>统帅区</w:t>
      </w:r>
      <w:r w:rsidRPr="00ED031A">
        <w:rPr>
          <w:rFonts w:eastAsiaTheme="minorEastAsia" w:hint="eastAsia"/>
          <w:lang w:eastAsia="zh-CN"/>
        </w:rPr>
        <w:t>中所有牌面朝上的阴谋牌翻为牌面朝下，并置于其拥有者的阴谋套牌牌库底。然后魔王将其阴谋套牌从子游戏</w:t>
      </w:r>
      <w:r w:rsidRPr="00ED031A">
        <w:rPr>
          <w:rFonts w:eastAsiaTheme="minorEastAsia"/>
          <w:lang w:eastAsia="zh-CN"/>
        </w:rPr>
        <w:t>统帅</w:t>
      </w:r>
      <w:r w:rsidRPr="00ED031A">
        <w:rPr>
          <w:rFonts w:eastAsiaTheme="minorEastAsia"/>
          <w:lang w:eastAsia="zh-CN"/>
        </w:rPr>
        <w:lastRenderedPageBreak/>
        <w:t>区</w:t>
      </w:r>
      <w:r w:rsidRPr="00ED031A">
        <w:rPr>
          <w:rFonts w:eastAsiaTheme="minorEastAsia" w:hint="eastAsia"/>
          <w:lang w:eastAsia="zh-CN"/>
        </w:rPr>
        <w:t>移到主游戏</w:t>
      </w:r>
      <w:r w:rsidRPr="00ED031A">
        <w:rPr>
          <w:rFonts w:eastAsiaTheme="minorEastAsia"/>
          <w:lang w:eastAsia="zh-CN"/>
        </w:rPr>
        <w:t>统帅区</w:t>
      </w:r>
      <w:r w:rsidRPr="00ED031A">
        <w:rPr>
          <w:rFonts w:eastAsiaTheme="minorEastAsia" w:hint="eastAsia"/>
          <w:lang w:eastAsia="zh-CN"/>
        </w:rPr>
        <w:t>并将其洗牌。</w:t>
      </w:r>
    </w:p>
    <w:p w14:paraId="2B30C765" w14:textId="77777777" w:rsidR="00050DDE" w:rsidRPr="00ED031A" w:rsidRDefault="00050DDE" w:rsidP="00050DDE">
      <w:pPr>
        <w:pStyle w:val="CRBodyText"/>
        <w:rPr>
          <w:rFonts w:eastAsiaTheme="minorEastAsia"/>
          <w:lang w:eastAsia="zh-CN"/>
        </w:rPr>
      </w:pPr>
    </w:p>
    <w:p w14:paraId="095E358D" w14:textId="77777777" w:rsidR="00050DDE" w:rsidRPr="00ED031A" w:rsidRDefault="00050DDE" w:rsidP="00050DDE">
      <w:pPr>
        <w:pStyle w:val="CR1001"/>
        <w:rPr>
          <w:rFonts w:eastAsiaTheme="minorEastAsia"/>
          <w:lang w:eastAsia="zh-CN"/>
        </w:rPr>
      </w:pPr>
      <w:r>
        <w:rPr>
          <w:rFonts w:eastAsiaTheme="minorEastAsia"/>
          <w:lang w:eastAsia="zh-CN"/>
        </w:rPr>
        <w:t>722</w:t>
      </w:r>
      <w:r w:rsidRPr="00ED031A">
        <w:rPr>
          <w:rFonts w:eastAsiaTheme="minorEastAsia"/>
          <w:lang w:eastAsia="zh-CN"/>
        </w:rPr>
        <w:t xml:space="preserve">.6. </w:t>
      </w:r>
      <w:r w:rsidRPr="00ED031A">
        <w:rPr>
          <w:rFonts w:eastAsiaTheme="minorEastAsia"/>
          <w:lang w:eastAsia="zh-CN"/>
        </w:rPr>
        <w:t>子游戏中可以创造另一个子游戏。当前已经存在的子游戏</w:t>
      </w:r>
      <w:r w:rsidRPr="00ED031A">
        <w:rPr>
          <w:rFonts w:eastAsiaTheme="minorEastAsia" w:hint="eastAsia"/>
          <w:lang w:eastAsia="zh-CN"/>
        </w:rPr>
        <w:t>相对而言</w:t>
      </w:r>
      <w:r w:rsidRPr="00ED031A">
        <w:rPr>
          <w:rFonts w:eastAsiaTheme="minorEastAsia"/>
          <w:lang w:eastAsia="zh-CN"/>
        </w:rPr>
        <w:t>会成为新的子游戏</w:t>
      </w:r>
      <w:r w:rsidRPr="00ED031A">
        <w:rPr>
          <w:rFonts w:eastAsiaTheme="minorEastAsia" w:hint="eastAsia"/>
          <w:lang w:eastAsia="zh-CN"/>
        </w:rPr>
        <w:t>之</w:t>
      </w:r>
      <w:r w:rsidRPr="00ED031A">
        <w:rPr>
          <w:rFonts w:eastAsiaTheme="minorEastAsia"/>
          <w:lang w:eastAsia="zh-CN"/>
        </w:rPr>
        <w:t>主游戏。</w:t>
      </w:r>
    </w:p>
    <w:p w14:paraId="7E391D1D" w14:textId="77777777" w:rsidR="00050DDE" w:rsidRDefault="00050DDE" w:rsidP="00050DDE">
      <w:pPr>
        <w:pStyle w:val="CRBodyText"/>
        <w:rPr>
          <w:rFonts w:eastAsiaTheme="minorEastAsia"/>
          <w:lang w:eastAsia="zh-CN"/>
        </w:rPr>
      </w:pPr>
    </w:p>
    <w:p w14:paraId="701ED8E5" w14:textId="77777777" w:rsidR="00050DDE" w:rsidRPr="00ED031A" w:rsidRDefault="00050DDE" w:rsidP="00050DDE">
      <w:pPr>
        <w:pStyle w:val="CR1100"/>
        <w:rPr>
          <w:rFonts w:eastAsiaTheme="minorEastAsia"/>
          <w:lang w:eastAsia="zh-CN"/>
        </w:rPr>
      </w:pPr>
      <w:bookmarkStart w:id="179" w:name="_Toc80573448"/>
      <w:r>
        <w:rPr>
          <w:rFonts w:eastAsiaTheme="minorEastAsia"/>
          <w:lang w:eastAsia="zh-CN"/>
        </w:rPr>
        <w:t>723</w:t>
      </w:r>
      <w:r w:rsidRPr="00ED031A">
        <w:rPr>
          <w:rFonts w:eastAsiaTheme="minorEastAsia"/>
          <w:lang w:eastAsia="zh-CN"/>
        </w:rPr>
        <w:t xml:space="preserve">. </w:t>
      </w:r>
      <w:r w:rsidRPr="00616E4D">
        <w:rPr>
          <w:rFonts w:eastAsiaTheme="minorEastAsia" w:hint="eastAsia"/>
          <w:lang w:eastAsia="zh-CN"/>
        </w:rPr>
        <w:t>与永久物结聚</w:t>
      </w:r>
      <w:bookmarkEnd w:id="179"/>
    </w:p>
    <w:p w14:paraId="6A73B0AA" w14:textId="77777777" w:rsidR="00050DDE" w:rsidRPr="00ED031A" w:rsidRDefault="00050DDE" w:rsidP="00050DDE">
      <w:pPr>
        <w:pStyle w:val="CRBodyText"/>
        <w:rPr>
          <w:rFonts w:eastAsiaTheme="minorEastAsia"/>
          <w:lang w:eastAsia="zh-CN"/>
        </w:rPr>
      </w:pPr>
    </w:p>
    <w:p w14:paraId="734D641D" w14:textId="77777777" w:rsidR="00050DDE" w:rsidRPr="00ED031A" w:rsidRDefault="00050DDE" w:rsidP="00050DDE">
      <w:pPr>
        <w:pStyle w:val="CR1001"/>
        <w:rPr>
          <w:rFonts w:eastAsiaTheme="minorEastAsia"/>
          <w:lang w:eastAsia="zh-CN"/>
        </w:rPr>
      </w:pPr>
      <w:r>
        <w:rPr>
          <w:rFonts w:eastAsiaTheme="minorEastAsia"/>
          <w:lang w:eastAsia="zh-CN"/>
        </w:rPr>
        <w:t>723</w:t>
      </w:r>
      <w:r w:rsidRPr="00ED031A">
        <w:rPr>
          <w:rFonts w:eastAsiaTheme="minorEastAsia"/>
          <w:lang w:eastAsia="zh-CN"/>
        </w:rPr>
        <w:t xml:space="preserve">.1. </w:t>
      </w:r>
      <w:r w:rsidRPr="00616E4D">
        <w:rPr>
          <w:rFonts w:eastAsiaTheme="minorEastAsia" w:hint="eastAsia"/>
          <w:lang w:eastAsia="zh-CN"/>
        </w:rPr>
        <w:t>一个关键字异能会导致物件与永久物结聚。参见规则</w:t>
      </w:r>
      <w:r>
        <w:rPr>
          <w:rFonts w:eastAsiaTheme="minorEastAsia"/>
          <w:lang w:eastAsia="zh-CN"/>
        </w:rPr>
        <w:t>702.140</w:t>
      </w:r>
      <w:r w:rsidRPr="00616E4D">
        <w:rPr>
          <w:rFonts w:eastAsiaTheme="minorEastAsia" w:hint="eastAsia"/>
          <w:lang w:eastAsia="zh-CN"/>
        </w:rPr>
        <w:t>，“合变”。</w:t>
      </w:r>
    </w:p>
    <w:p w14:paraId="7B069E20" w14:textId="77777777" w:rsidR="00050DDE" w:rsidRPr="00ED031A" w:rsidRDefault="00050DDE" w:rsidP="00050DDE">
      <w:pPr>
        <w:pStyle w:val="CRBodyText"/>
        <w:rPr>
          <w:rFonts w:eastAsiaTheme="minorEastAsia"/>
          <w:lang w:eastAsia="zh-CN"/>
        </w:rPr>
      </w:pPr>
    </w:p>
    <w:p w14:paraId="47ED198D" w14:textId="37FA02F5" w:rsidR="00050DDE" w:rsidRPr="00ED031A" w:rsidRDefault="00050DDE" w:rsidP="00050DDE">
      <w:pPr>
        <w:pStyle w:val="CR1001"/>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616E4D">
        <w:rPr>
          <w:rFonts w:eastAsiaTheme="minorEastAsia" w:hint="eastAsia"/>
          <w:lang w:eastAsia="zh-CN"/>
        </w:rPr>
        <w:t>要将物件与永久物结聚，将该物件放置在该永久物的顶上或底下。该永久物成为</w:t>
      </w:r>
      <w:r w:rsidRPr="005311C6">
        <w:rPr>
          <w:rFonts w:eastAsiaTheme="minorEastAsia" w:hint="eastAsia"/>
          <w:i/>
          <w:iCs/>
          <w:lang w:eastAsia="zh-CN"/>
        </w:rPr>
        <w:t>结聚永久物</w:t>
      </w:r>
      <w:r w:rsidRPr="00616E4D">
        <w:rPr>
          <w:rFonts w:eastAsiaTheme="minorEastAsia" w:hint="eastAsia"/>
          <w:lang w:eastAsia="zh-CN"/>
        </w:rPr>
        <w:t>，其除由已经代表该永久物的任一其他组件所代表外，还额外由代表该物件的牌</w:t>
      </w:r>
      <w:r w:rsidR="00A91711" w:rsidRPr="00A91711">
        <w:rPr>
          <w:rFonts w:eastAsiaTheme="minorEastAsia" w:hint="eastAsia"/>
          <w:lang w:eastAsia="zh-CN"/>
        </w:rPr>
        <w:t>或复制品</w:t>
      </w:r>
      <w:r w:rsidRPr="00616E4D">
        <w:rPr>
          <w:rFonts w:eastAsiaTheme="minorEastAsia" w:hint="eastAsia"/>
          <w:lang w:eastAsia="zh-CN"/>
        </w:rPr>
        <w:t>所代表。</w:t>
      </w:r>
    </w:p>
    <w:p w14:paraId="6DFA0DA9" w14:textId="77777777" w:rsidR="00050DDE" w:rsidRPr="00ED031A" w:rsidRDefault="00050DDE" w:rsidP="00050DDE">
      <w:pPr>
        <w:pStyle w:val="CRBodyText"/>
        <w:rPr>
          <w:rFonts w:eastAsiaTheme="minorEastAsia"/>
          <w:lang w:eastAsia="zh-CN"/>
        </w:rPr>
      </w:pPr>
    </w:p>
    <w:p w14:paraId="2CEB0BA0"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a </w:t>
      </w:r>
      <w:r w:rsidRPr="00D8412B">
        <w:rPr>
          <w:rFonts w:eastAsiaTheme="minorEastAsia" w:hint="eastAsia"/>
          <w:lang w:eastAsia="zh-CN"/>
        </w:rPr>
        <w:t>结聚永久物仅具有其最顶上组件的特征，除非令其结聚的效应另有说明。这是一个可复制效应，其时间印记为这些物件结聚之时。（参见规则</w:t>
      </w:r>
      <w:r w:rsidRPr="00D8412B">
        <w:rPr>
          <w:rFonts w:eastAsiaTheme="minorEastAsia"/>
          <w:lang w:eastAsia="zh-CN"/>
        </w:rPr>
        <w:t>613.2</w:t>
      </w:r>
      <w:r w:rsidRPr="00D8412B">
        <w:rPr>
          <w:rFonts w:eastAsiaTheme="minorEastAsia" w:hint="eastAsia"/>
          <w:lang w:eastAsia="zh-CN"/>
        </w:rPr>
        <w:t>。）</w:t>
      </w:r>
    </w:p>
    <w:p w14:paraId="5029BD16" w14:textId="77777777" w:rsidR="00050DDE" w:rsidRPr="00ED031A" w:rsidRDefault="00050DDE" w:rsidP="00050DDE">
      <w:pPr>
        <w:pStyle w:val="CRBodyText"/>
        <w:rPr>
          <w:rFonts w:eastAsiaTheme="minorEastAsia"/>
          <w:lang w:eastAsia="zh-CN"/>
        </w:rPr>
      </w:pPr>
    </w:p>
    <w:p w14:paraId="6C47C52A"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b </w:t>
      </w:r>
      <w:r w:rsidRPr="00D8412B">
        <w:rPr>
          <w:rFonts w:eastAsiaTheme="minorEastAsia" w:hint="eastAsia"/>
          <w:lang w:eastAsia="zh-CN"/>
        </w:rPr>
        <w:t>于一个物件与永久物结聚时，该物件离开其原本区域，并成为战场上一个物件的一部分，但所成的永久物并非被认为是刚刚进入战场。</w:t>
      </w:r>
    </w:p>
    <w:p w14:paraId="1863C3BD" w14:textId="77777777" w:rsidR="00050DDE" w:rsidRPr="00ED031A" w:rsidRDefault="00050DDE" w:rsidP="00050DDE">
      <w:pPr>
        <w:pStyle w:val="CRBodyText"/>
        <w:rPr>
          <w:rFonts w:eastAsiaTheme="minorEastAsia"/>
          <w:lang w:eastAsia="zh-CN"/>
        </w:rPr>
      </w:pPr>
    </w:p>
    <w:p w14:paraId="4658D74B" w14:textId="77777777" w:rsidR="00050DDE" w:rsidRPr="00ED031A" w:rsidRDefault="00050DDE" w:rsidP="00050DDE">
      <w:pPr>
        <w:pStyle w:val="CR1001a"/>
        <w:rPr>
          <w:rFonts w:eastAsiaTheme="minorEastAsia"/>
          <w:lang w:eastAsia="zh-CN"/>
        </w:rPr>
      </w:pPr>
      <w:r>
        <w:rPr>
          <w:rFonts w:eastAsiaTheme="minorEastAsia"/>
          <w:lang w:eastAsia="zh-CN"/>
        </w:rPr>
        <w:t>723.2</w:t>
      </w:r>
      <w:r>
        <w:rPr>
          <w:rFonts w:eastAsiaTheme="minorEastAsia" w:hint="eastAsia"/>
          <w:lang w:eastAsia="zh-CN"/>
        </w:rPr>
        <w:t>c</w:t>
      </w:r>
      <w:r w:rsidRPr="00ED031A">
        <w:rPr>
          <w:rFonts w:eastAsiaTheme="minorEastAsia"/>
          <w:lang w:eastAsia="zh-CN"/>
        </w:rPr>
        <w:t xml:space="preserve"> </w:t>
      </w:r>
      <w:r w:rsidRPr="001141A9">
        <w:rPr>
          <w:rFonts w:eastAsiaTheme="minorEastAsia" w:hint="eastAsia"/>
          <w:lang w:eastAsia="zh-CN"/>
        </w:rPr>
        <w:t>因为结聚永久物与其结聚前是同一个物件，其并未刚刚处于某牌手的操控下，任何先前对其生效的持续性效应仍继续生效，依此类推。</w:t>
      </w:r>
    </w:p>
    <w:p w14:paraId="59482379" w14:textId="77777777" w:rsidR="00050DDE" w:rsidRPr="00ED031A" w:rsidRDefault="00050DDE" w:rsidP="00050DDE">
      <w:pPr>
        <w:pStyle w:val="CRBodyText"/>
        <w:rPr>
          <w:rFonts w:eastAsiaTheme="minorEastAsia"/>
          <w:lang w:eastAsia="zh-CN"/>
        </w:rPr>
      </w:pPr>
    </w:p>
    <w:p w14:paraId="3F85C0E2"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w:t>
      </w:r>
      <w:r>
        <w:rPr>
          <w:rFonts w:eastAsiaTheme="minorEastAsia" w:hint="eastAsia"/>
          <w:lang w:eastAsia="zh-CN"/>
        </w:rPr>
        <w:t>d</w:t>
      </w:r>
      <w:r w:rsidRPr="00ED031A">
        <w:rPr>
          <w:rFonts w:eastAsiaTheme="minorEastAsia"/>
          <w:lang w:eastAsia="zh-CN"/>
        </w:rPr>
        <w:t xml:space="preserve"> </w:t>
      </w:r>
      <w:r w:rsidRPr="00627DBA">
        <w:rPr>
          <w:rFonts w:eastAsiaTheme="minorEastAsia" w:hint="eastAsia"/>
          <w:lang w:eastAsia="zh-CN"/>
        </w:rPr>
        <w:t>如果一个结聚永久物包含一个衍生物，所成的永久物仅当其最顶上的组件是衍生物时才是衍生物。</w:t>
      </w:r>
    </w:p>
    <w:p w14:paraId="09457579" w14:textId="77777777" w:rsidR="00050DDE" w:rsidRPr="00ED031A" w:rsidRDefault="00050DDE" w:rsidP="00050DDE">
      <w:pPr>
        <w:pStyle w:val="CRBodyText"/>
        <w:rPr>
          <w:rFonts w:eastAsiaTheme="minorEastAsia"/>
          <w:lang w:eastAsia="zh-CN"/>
        </w:rPr>
      </w:pPr>
    </w:p>
    <w:p w14:paraId="48B84E7D"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2e</w:t>
      </w:r>
      <w:r w:rsidRPr="00ED031A">
        <w:rPr>
          <w:rFonts w:eastAsiaTheme="minorEastAsia"/>
          <w:lang w:eastAsia="zh-CN"/>
        </w:rPr>
        <w:t xml:space="preserve"> </w:t>
      </w:r>
      <w:r w:rsidRPr="008A0A0F">
        <w:rPr>
          <w:rFonts w:eastAsiaTheme="minorEastAsia" w:hint="eastAsia"/>
          <w:lang w:eastAsia="zh-CN"/>
        </w:rPr>
        <w:t>如果一个结聚永久物包含牌面朝上和牌面朝下的组件，该永久物的状态由其最顶上的组件决定。如果一个牌面朝下的永久物因某物件与其结聚之故而成为牌面朝上，其他效应不会视同其翻为牌面朝上。</w:t>
      </w:r>
    </w:p>
    <w:p w14:paraId="61A7FFB4" w14:textId="77777777" w:rsidR="00050DDE" w:rsidRPr="00ED031A" w:rsidRDefault="00050DDE" w:rsidP="00050DDE">
      <w:pPr>
        <w:pStyle w:val="CRBodyText"/>
        <w:rPr>
          <w:rFonts w:eastAsiaTheme="minorEastAsia"/>
          <w:lang w:eastAsia="zh-CN"/>
        </w:rPr>
      </w:pPr>
    </w:p>
    <w:p w14:paraId="0509849F" w14:textId="77777777" w:rsidR="00050DDE" w:rsidRPr="00ED031A" w:rsidRDefault="00050DDE" w:rsidP="00050DDE">
      <w:pPr>
        <w:pStyle w:val="CR1001a"/>
        <w:rPr>
          <w:rFonts w:eastAsiaTheme="minorEastAsia"/>
          <w:lang w:eastAsia="zh-CN"/>
        </w:rPr>
      </w:pPr>
      <w:r>
        <w:rPr>
          <w:rFonts w:eastAsiaTheme="minorEastAsia"/>
          <w:lang w:eastAsia="zh-CN"/>
        </w:rPr>
        <w:t>723.2f</w:t>
      </w:r>
      <w:r w:rsidRPr="00ED031A">
        <w:rPr>
          <w:rFonts w:eastAsiaTheme="minorEastAsia"/>
          <w:lang w:eastAsia="zh-CN"/>
        </w:rPr>
        <w:t xml:space="preserve"> </w:t>
      </w:r>
      <w:r w:rsidRPr="00E770B4">
        <w:rPr>
          <w:rFonts w:eastAsiaTheme="minorEastAsia" w:hint="eastAsia"/>
          <w:lang w:eastAsia="zh-CN"/>
        </w:rPr>
        <w:t>如果一个结聚永久物被翻为牌面朝下，每个代表该永久物的牌面朝上组件都被翻为牌面朝下。如果一个牌面朝下的结聚永久物被翻为牌面朝上，每个代表该永久物的牌面朝下组件都被翻为牌面朝上。</w:t>
      </w:r>
    </w:p>
    <w:p w14:paraId="59316E46" w14:textId="77777777" w:rsidR="00050DDE" w:rsidRPr="00ED031A" w:rsidRDefault="00050DDE" w:rsidP="00050DDE">
      <w:pPr>
        <w:pStyle w:val="CRBodyText"/>
        <w:rPr>
          <w:rFonts w:eastAsiaTheme="minorEastAsia"/>
          <w:lang w:eastAsia="zh-CN"/>
        </w:rPr>
      </w:pPr>
    </w:p>
    <w:p w14:paraId="58605B34"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2g</w:t>
      </w:r>
      <w:r w:rsidRPr="00ED031A">
        <w:rPr>
          <w:rFonts w:eastAsiaTheme="minorEastAsia"/>
          <w:lang w:eastAsia="zh-CN"/>
        </w:rPr>
        <w:t xml:space="preserve"> </w:t>
      </w:r>
      <w:r w:rsidRPr="00E866E3">
        <w:rPr>
          <w:rFonts w:eastAsiaTheme="minorEastAsia" w:hint="eastAsia"/>
          <w:lang w:eastAsia="zh-CN"/>
        </w:rPr>
        <w:t>一个包含瞬间或法术牌的牌面朝下的结聚永久物不能被翻为牌面朝上。如果一个此类永久物将翻为牌面朝上，其操控者展示之并保持其牌面朝下。当永久物翻为牌面朝上时触发的异能不会触发</w:t>
      </w:r>
      <w:r>
        <w:rPr>
          <w:rFonts w:eastAsiaTheme="minorEastAsia" w:hint="eastAsia"/>
          <w:lang w:eastAsia="zh-CN"/>
        </w:rPr>
        <w:t>。</w:t>
      </w:r>
    </w:p>
    <w:p w14:paraId="0397C9B0" w14:textId="77777777" w:rsidR="00050DDE" w:rsidRPr="00ED031A" w:rsidRDefault="00050DDE" w:rsidP="00050DDE">
      <w:pPr>
        <w:pStyle w:val="CRBodyText"/>
        <w:rPr>
          <w:rFonts w:eastAsiaTheme="minorEastAsia"/>
          <w:lang w:eastAsia="zh-CN"/>
        </w:rPr>
      </w:pPr>
    </w:p>
    <w:p w14:paraId="712118B6"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2h</w:t>
      </w:r>
      <w:r w:rsidRPr="00ED031A">
        <w:rPr>
          <w:rFonts w:eastAsiaTheme="minorEastAsia"/>
          <w:lang w:eastAsia="zh-CN"/>
        </w:rPr>
        <w:t xml:space="preserve"> </w:t>
      </w:r>
      <w:r w:rsidRPr="00261F51">
        <w:rPr>
          <w:rFonts w:eastAsiaTheme="minorEastAsia" w:hint="eastAsia"/>
          <w:lang w:eastAsia="zh-CN"/>
        </w:rPr>
        <w:t>如果一个结聚永久物包含一张倒转牌（参见规则</w:t>
      </w:r>
      <w:r>
        <w:rPr>
          <w:rFonts w:eastAsiaTheme="minorEastAsia"/>
          <w:lang w:eastAsia="zh-CN"/>
        </w:rPr>
        <w:t>710</w:t>
      </w:r>
      <w:r w:rsidRPr="00261F51">
        <w:rPr>
          <w:rFonts w:eastAsiaTheme="minorEastAsia" w:hint="eastAsia"/>
          <w:lang w:eastAsia="zh-CN"/>
        </w:rPr>
        <w:t>），且如果该结聚永久物已倒转，则该组件的替代用特征会被使用，而非其一般情况下的特征。</w:t>
      </w:r>
    </w:p>
    <w:p w14:paraId="1DBDEBAA" w14:textId="77777777" w:rsidR="00050DDE" w:rsidRPr="00ED031A" w:rsidRDefault="00050DDE" w:rsidP="00050DDE">
      <w:pPr>
        <w:pStyle w:val="CRBodyText"/>
        <w:rPr>
          <w:rFonts w:eastAsiaTheme="minorEastAsia"/>
          <w:lang w:eastAsia="zh-CN"/>
        </w:rPr>
      </w:pPr>
    </w:p>
    <w:p w14:paraId="1A06A1D1" w14:textId="77777777" w:rsidR="00050DDE" w:rsidRPr="00ED031A" w:rsidRDefault="00050DDE" w:rsidP="00050DDE">
      <w:pPr>
        <w:pStyle w:val="CR1001a"/>
        <w:rPr>
          <w:rFonts w:eastAsiaTheme="minorEastAsia"/>
          <w:lang w:eastAsia="zh-CN"/>
        </w:rPr>
      </w:pPr>
      <w:r>
        <w:rPr>
          <w:rFonts w:eastAsiaTheme="minorEastAsia"/>
          <w:lang w:eastAsia="zh-CN"/>
        </w:rPr>
        <w:t>723.2i</w:t>
      </w:r>
      <w:r w:rsidRPr="00ED031A">
        <w:rPr>
          <w:rFonts w:eastAsiaTheme="minorEastAsia"/>
          <w:lang w:eastAsia="zh-CN"/>
        </w:rPr>
        <w:t xml:space="preserve"> </w:t>
      </w:r>
      <w:r w:rsidRPr="00261F51">
        <w:rPr>
          <w:rFonts w:eastAsiaTheme="minorEastAsia" w:hint="eastAsia"/>
          <w:lang w:eastAsia="zh-CN"/>
        </w:rPr>
        <w:t>如果一个结聚永久物包含一张或多张</w:t>
      </w:r>
      <w:r>
        <w:rPr>
          <w:rFonts w:eastAsiaTheme="minorEastAsia" w:hint="eastAsia"/>
          <w:lang w:eastAsia="zh-CN"/>
        </w:rPr>
        <w:t>转化式</w:t>
      </w:r>
      <w:r w:rsidRPr="00261F51">
        <w:rPr>
          <w:rFonts w:eastAsiaTheme="minorEastAsia" w:hint="eastAsia"/>
          <w:lang w:eastAsia="zh-CN"/>
        </w:rPr>
        <w:t>双面牌（参见规则</w:t>
      </w:r>
      <w:r>
        <w:rPr>
          <w:rFonts w:eastAsiaTheme="minorEastAsia"/>
          <w:lang w:eastAsia="zh-CN"/>
        </w:rPr>
        <w:t>712</w:t>
      </w:r>
      <w:r w:rsidRPr="00261F51">
        <w:rPr>
          <w:rFonts w:eastAsiaTheme="minorEastAsia" w:hint="eastAsia"/>
          <w:lang w:eastAsia="zh-CN"/>
        </w:rPr>
        <w:t>），转化该永久物会使得其中每张双面牌都翻为另一面朝上。</w:t>
      </w:r>
    </w:p>
    <w:p w14:paraId="0B7A863A" w14:textId="77777777" w:rsidR="00050DDE" w:rsidRPr="00ED031A" w:rsidRDefault="00050DDE" w:rsidP="00050DDE">
      <w:pPr>
        <w:pStyle w:val="CRBodyText"/>
        <w:rPr>
          <w:rFonts w:eastAsiaTheme="minorEastAsia"/>
          <w:lang w:eastAsia="zh-CN"/>
        </w:rPr>
      </w:pPr>
    </w:p>
    <w:p w14:paraId="767C147E" w14:textId="77777777" w:rsidR="00050DDE" w:rsidRPr="00ED031A" w:rsidRDefault="00050DDE" w:rsidP="00050DDE">
      <w:pPr>
        <w:pStyle w:val="CR1001a"/>
        <w:rPr>
          <w:rFonts w:eastAsiaTheme="minorEastAsia"/>
          <w:lang w:eastAsia="zh-CN"/>
        </w:rPr>
      </w:pPr>
      <w:r>
        <w:rPr>
          <w:rFonts w:eastAsiaTheme="minorEastAsia"/>
          <w:lang w:eastAsia="zh-CN"/>
        </w:rPr>
        <w:t>723.2j</w:t>
      </w:r>
      <w:r w:rsidRPr="00ED031A">
        <w:rPr>
          <w:rFonts w:eastAsiaTheme="minorEastAsia"/>
          <w:lang w:eastAsia="zh-CN"/>
        </w:rPr>
        <w:t xml:space="preserve"> </w:t>
      </w:r>
      <w:r w:rsidRPr="006D6DB4">
        <w:rPr>
          <w:rFonts w:eastAsiaTheme="minorEastAsia" w:hint="eastAsia"/>
          <w:lang w:eastAsia="zh-CN"/>
        </w:rPr>
        <w:t>一个牌面朝上的、包含双面牌或融合牌的结聚永久物不能翻为牌面朝下。</w:t>
      </w:r>
    </w:p>
    <w:p w14:paraId="112B132C" w14:textId="77777777" w:rsidR="00050DDE" w:rsidRPr="00ED031A" w:rsidRDefault="00050DDE" w:rsidP="00050DDE">
      <w:pPr>
        <w:pStyle w:val="CRBodyText"/>
        <w:rPr>
          <w:rFonts w:eastAsiaTheme="minorEastAsia"/>
          <w:lang w:eastAsia="zh-CN"/>
        </w:rPr>
      </w:pPr>
    </w:p>
    <w:p w14:paraId="3C8B39F4" w14:textId="77777777" w:rsidR="00050DDE" w:rsidRPr="00ED031A" w:rsidRDefault="00050DDE" w:rsidP="00050DDE">
      <w:pPr>
        <w:pStyle w:val="CR1001"/>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Pr="00875A7E">
        <w:rPr>
          <w:rFonts w:eastAsiaTheme="minorEastAsia" w:hint="eastAsia"/>
          <w:lang w:eastAsia="zh-CN"/>
        </w:rPr>
        <w:t>如果一个结聚永久物离开战场，只有一个永久物会离开战场，且其中每个单独组件都会置入相应的区域。</w:t>
      </w:r>
    </w:p>
    <w:p w14:paraId="443B1D9B" w14:textId="77777777" w:rsidR="00050DDE" w:rsidRPr="00ED031A" w:rsidRDefault="00050DDE" w:rsidP="00050DDE">
      <w:pPr>
        <w:pStyle w:val="CRBodyText"/>
        <w:rPr>
          <w:rFonts w:eastAsiaTheme="minorEastAsia"/>
          <w:lang w:eastAsia="zh-CN"/>
        </w:rPr>
      </w:pPr>
    </w:p>
    <w:p w14:paraId="2AEBA697"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a </w:t>
      </w:r>
      <w:r w:rsidRPr="00875A7E">
        <w:rPr>
          <w:rFonts w:eastAsiaTheme="minorEastAsia" w:hint="eastAsia"/>
          <w:lang w:eastAsia="zh-CN"/>
        </w:rPr>
        <w:t>如果一个结聚永久物被置入其拥有者的坟墓场或牌库，该牌手可以任意顺序排列这些新物件。如果它被置于其拥有者的牌库，该牌手不展示其顺序。</w:t>
      </w:r>
    </w:p>
    <w:p w14:paraId="2D62BC2F" w14:textId="77777777" w:rsidR="00050DDE" w:rsidRPr="00ED031A" w:rsidRDefault="00050DDE" w:rsidP="00050DDE">
      <w:pPr>
        <w:pStyle w:val="CRBodyText"/>
        <w:rPr>
          <w:rFonts w:eastAsiaTheme="minorEastAsia"/>
          <w:lang w:eastAsia="zh-CN"/>
        </w:rPr>
      </w:pPr>
    </w:p>
    <w:p w14:paraId="3FDA1BEF"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b </w:t>
      </w:r>
      <w:r w:rsidRPr="00875A7E">
        <w:rPr>
          <w:rFonts w:eastAsiaTheme="minorEastAsia" w:hint="eastAsia"/>
          <w:lang w:eastAsia="zh-CN"/>
        </w:rPr>
        <w:t>如果一位牌手放逐了一个结聚永久物，该牌手在此时决定这些牌的相对时间印</w:t>
      </w:r>
      <w:r w:rsidRPr="00875A7E">
        <w:rPr>
          <w:rFonts w:eastAsiaTheme="minorEastAsia" w:hint="eastAsia"/>
          <w:lang w:eastAsia="zh-CN"/>
        </w:rPr>
        <w:lastRenderedPageBreak/>
        <w:t>记顺序。这是规则</w:t>
      </w:r>
      <w:r w:rsidRPr="00875A7E">
        <w:rPr>
          <w:rFonts w:eastAsiaTheme="minorEastAsia"/>
          <w:lang w:eastAsia="zh-CN"/>
        </w:rPr>
        <w:t>613.7k</w:t>
      </w:r>
      <w:r w:rsidRPr="00875A7E">
        <w:rPr>
          <w:rFonts w:eastAsiaTheme="minorEastAsia" w:hint="eastAsia"/>
          <w:lang w:eastAsia="zh-CN"/>
        </w:rPr>
        <w:t>中描述之流程的例外。</w:t>
      </w:r>
    </w:p>
    <w:p w14:paraId="2D6E76E4" w14:textId="77777777" w:rsidR="00050DDE" w:rsidRPr="00ED031A" w:rsidRDefault="00050DDE" w:rsidP="00050DDE">
      <w:pPr>
        <w:pStyle w:val="CRBodyText"/>
        <w:rPr>
          <w:rFonts w:eastAsiaTheme="minorEastAsia"/>
          <w:lang w:eastAsia="zh-CN"/>
        </w:rPr>
      </w:pPr>
    </w:p>
    <w:p w14:paraId="01D3E538" w14:textId="77777777" w:rsidR="00050DDE" w:rsidRPr="00ED031A" w:rsidRDefault="00050DDE" w:rsidP="00050DDE">
      <w:pPr>
        <w:pStyle w:val="CR1001a"/>
        <w:rPr>
          <w:rFonts w:eastAsiaTheme="minorEastAsia"/>
          <w:lang w:eastAsia="zh-CN"/>
        </w:rPr>
      </w:pPr>
      <w:r>
        <w:rPr>
          <w:rFonts w:eastAsiaTheme="minorEastAsia"/>
          <w:lang w:eastAsia="zh-CN"/>
        </w:rPr>
        <w:t>723.3</w:t>
      </w:r>
      <w:r>
        <w:rPr>
          <w:rFonts w:eastAsiaTheme="minorEastAsia" w:hint="eastAsia"/>
          <w:lang w:eastAsia="zh-CN"/>
        </w:rPr>
        <w:t>c</w:t>
      </w:r>
      <w:r w:rsidRPr="00ED031A">
        <w:rPr>
          <w:rFonts w:eastAsiaTheme="minorEastAsia"/>
          <w:lang w:eastAsia="zh-CN"/>
        </w:rPr>
        <w:t xml:space="preserve"> </w:t>
      </w:r>
      <w:r w:rsidRPr="00633ADE">
        <w:rPr>
          <w:rFonts w:eastAsiaTheme="minorEastAsia" w:hint="eastAsia"/>
          <w:lang w:eastAsia="zh-CN"/>
        </w:rPr>
        <w:t>如果一个效应可以找到于某结聚永久物离开战场时所成为的新物件，则该效应找到所有这些物件。（参见规则</w:t>
      </w:r>
      <w:r w:rsidRPr="00633ADE">
        <w:rPr>
          <w:rFonts w:eastAsiaTheme="minorEastAsia"/>
          <w:lang w:eastAsia="zh-CN"/>
        </w:rPr>
        <w:t>400.7</w:t>
      </w:r>
      <w:r w:rsidRPr="00633ADE">
        <w:rPr>
          <w:rFonts w:eastAsiaTheme="minorEastAsia" w:hint="eastAsia"/>
          <w:lang w:eastAsia="zh-CN"/>
        </w:rPr>
        <w:t>。）如果该效应使得动作会对这些物件执行，则该动作会对其中的每个物件同样执行。</w:t>
      </w:r>
    </w:p>
    <w:p w14:paraId="390D4766" w14:textId="77777777" w:rsidR="00050DDE" w:rsidRPr="00ED031A" w:rsidRDefault="00050DDE" w:rsidP="00050DDE">
      <w:pPr>
        <w:pStyle w:val="CRBodyText"/>
        <w:rPr>
          <w:rFonts w:eastAsiaTheme="minorEastAsia"/>
          <w:lang w:eastAsia="zh-CN"/>
        </w:rPr>
      </w:pPr>
    </w:p>
    <w:p w14:paraId="4D78D46C"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3</w:t>
      </w:r>
      <w:r>
        <w:rPr>
          <w:rFonts w:eastAsiaTheme="minorEastAsia" w:hint="eastAsia"/>
          <w:lang w:eastAsia="zh-CN"/>
        </w:rPr>
        <w:t>d</w:t>
      </w:r>
      <w:r w:rsidRPr="00ED031A">
        <w:rPr>
          <w:rFonts w:eastAsiaTheme="minorEastAsia"/>
          <w:lang w:eastAsia="zh-CN"/>
        </w:rPr>
        <w:t xml:space="preserve"> </w:t>
      </w:r>
      <w:r w:rsidRPr="00DF01FE">
        <w:rPr>
          <w:rFonts w:eastAsiaTheme="minorEastAsia" w:hint="eastAsia"/>
          <w:lang w:eastAsia="zh-CN"/>
        </w:rPr>
        <w:t>如果多个替代性效应可以对一个结聚永久物离开战场或置入新的区域的事件生效，</w:t>
      </w:r>
      <w:r w:rsidRPr="00240122">
        <w:rPr>
          <w:rFonts w:eastAsiaTheme="minorEastAsia" w:hint="eastAsia"/>
          <w:lang w:eastAsia="zh-CN"/>
        </w:rPr>
        <w:t>这些替代性效应中的一个效应对该物件生效会影响该物件的所有组件。</w:t>
      </w:r>
      <w:r w:rsidRPr="00DF01FE">
        <w:rPr>
          <w:rFonts w:eastAsiaTheme="minorEastAsia" w:hint="eastAsia"/>
          <w:lang w:eastAsia="zh-CN"/>
        </w:rPr>
        <w:t>如果该结聚永久物是指挥官，它可能会不受此规则影响；参见规则</w:t>
      </w:r>
      <w:r w:rsidRPr="00DF01FE">
        <w:rPr>
          <w:rFonts w:eastAsiaTheme="minorEastAsia"/>
          <w:lang w:eastAsia="zh-CN"/>
        </w:rPr>
        <w:t>903.9a</w:t>
      </w:r>
      <w:r w:rsidRPr="00DF01FE">
        <w:rPr>
          <w:rFonts w:eastAsiaTheme="minorEastAsia" w:hint="eastAsia"/>
          <w:lang w:eastAsia="zh-CN"/>
        </w:rPr>
        <w:t>。</w:t>
      </w:r>
    </w:p>
    <w:p w14:paraId="2F79FED7" w14:textId="77777777" w:rsidR="00050DDE" w:rsidRPr="00ED031A" w:rsidRDefault="00050DDE" w:rsidP="00050DDE">
      <w:pPr>
        <w:pStyle w:val="CRBodyText"/>
        <w:rPr>
          <w:rFonts w:eastAsiaTheme="minorEastAsia"/>
          <w:lang w:eastAsia="zh-CN"/>
        </w:rPr>
      </w:pPr>
    </w:p>
    <w:p w14:paraId="76323C25"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3</w:t>
      </w:r>
      <w:r>
        <w:rPr>
          <w:rFonts w:eastAsiaTheme="minorEastAsia" w:hint="eastAsia"/>
          <w:lang w:eastAsia="zh-CN"/>
        </w:rPr>
        <w:t>e</w:t>
      </w:r>
      <w:r w:rsidRPr="00ED031A">
        <w:rPr>
          <w:rFonts w:eastAsiaTheme="minorEastAsia"/>
          <w:lang w:eastAsia="zh-CN"/>
        </w:rPr>
        <w:t xml:space="preserve"> </w:t>
      </w:r>
      <w:r w:rsidRPr="00390CBD">
        <w:rPr>
          <w:rFonts w:eastAsiaTheme="minorEastAsia" w:hint="eastAsia"/>
          <w:lang w:eastAsia="zh-CN"/>
        </w:rPr>
        <w:t>如果一个替代性效应对一张“牌”（但不影响衍生物）被置入一个区域生效，且如果该结聚永久物不是衍生物，该替代性效应对该结聚永久物的所有组件生效，其中也包含为衍生物的组件。如果该结聚永久物是衍生物但其部分组件是牌，结聚永久物及其衍生物组件被置于适当的区域，而为牌的组件被该替代性效应移动。</w:t>
      </w:r>
    </w:p>
    <w:p w14:paraId="003A4092" w14:textId="77777777" w:rsidR="00050DDE" w:rsidRPr="00ED031A" w:rsidRDefault="00050DDE" w:rsidP="00050DDE">
      <w:pPr>
        <w:pStyle w:val="CRBodyText"/>
        <w:rPr>
          <w:rFonts w:eastAsiaTheme="minorEastAsia"/>
          <w:lang w:eastAsia="zh-CN"/>
        </w:rPr>
      </w:pPr>
    </w:p>
    <w:p w14:paraId="55CBCE85" w14:textId="77777777" w:rsidR="00050DDE" w:rsidRPr="00ED031A" w:rsidRDefault="00050DDE" w:rsidP="00050DDE">
      <w:pPr>
        <w:pStyle w:val="CR1100"/>
        <w:rPr>
          <w:rFonts w:eastAsiaTheme="minorEastAsia"/>
          <w:lang w:eastAsia="zh-CN"/>
        </w:rPr>
      </w:pPr>
      <w:bookmarkStart w:id="180" w:name="_Toc80573449"/>
      <w:r>
        <w:rPr>
          <w:rFonts w:eastAsiaTheme="minorEastAsia"/>
          <w:lang w:eastAsia="zh-CN"/>
        </w:rPr>
        <w:t>724</w:t>
      </w:r>
      <w:r w:rsidRPr="00ED031A">
        <w:rPr>
          <w:rFonts w:eastAsiaTheme="minorEastAsia"/>
          <w:lang w:eastAsia="zh-CN"/>
        </w:rPr>
        <w:t xml:space="preserve">. </w:t>
      </w:r>
      <w:r w:rsidRPr="00ED031A">
        <w:rPr>
          <w:rFonts w:eastAsiaTheme="minorEastAsia"/>
          <w:lang w:eastAsia="zh-CN"/>
        </w:rPr>
        <w:t>进行简化</w:t>
      </w:r>
      <w:bookmarkEnd w:id="180"/>
    </w:p>
    <w:p w14:paraId="06BEA7FA" w14:textId="77777777" w:rsidR="00050DDE" w:rsidRPr="00ED031A" w:rsidRDefault="00050DDE" w:rsidP="00050DDE">
      <w:pPr>
        <w:pStyle w:val="CRBodyText"/>
        <w:rPr>
          <w:rFonts w:eastAsiaTheme="minorEastAsia"/>
          <w:lang w:eastAsia="zh-CN"/>
        </w:rPr>
      </w:pPr>
    </w:p>
    <w:p w14:paraId="5B3ED3A5" w14:textId="77777777" w:rsidR="00050DDE" w:rsidRPr="00ED031A" w:rsidRDefault="00050DDE" w:rsidP="00050DDE">
      <w:pPr>
        <w:pStyle w:val="CR1001"/>
        <w:rPr>
          <w:rFonts w:eastAsiaTheme="minorEastAsia"/>
          <w:lang w:eastAsia="zh-CN"/>
        </w:rPr>
      </w:pPr>
      <w:r>
        <w:rPr>
          <w:rFonts w:eastAsiaTheme="minorEastAsia"/>
          <w:lang w:eastAsia="zh-CN"/>
        </w:rPr>
        <w:t>724</w:t>
      </w:r>
      <w:r w:rsidRPr="00ED031A">
        <w:rPr>
          <w:rFonts w:eastAsiaTheme="minorEastAsia"/>
          <w:lang w:eastAsia="zh-CN"/>
        </w:rPr>
        <w:t xml:space="preserve">.1. </w:t>
      </w:r>
      <w:r w:rsidRPr="00ED031A">
        <w:rPr>
          <w:rFonts w:eastAsiaTheme="minorEastAsia"/>
          <w:lang w:eastAsia="zh-CN"/>
        </w:rPr>
        <w:t>在进行游戏时，牌手一般会使用双方都了解的简化方式，而不会对自己所需要</w:t>
      </w:r>
      <w:r>
        <w:rPr>
          <w:rFonts w:eastAsiaTheme="minorEastAsia"/>
          <w:lang w:eastAsia="zh-CN"/>
        </w:rPr>
        <w:t>作</w:t>
      </w:r>
      <w:r w:rsidRPr="00ED031A">
        <w:rPr>
          <w:rFonts w:eastAsiaTheme="minorEastAsia"/>
          <w:lang w:eastAsia="zh-CN"/>
        </w:rPr>
        <w:t>出的每一个游戏选择（例如是要采取行动还是要让过优先权）都有明确表示。</w:t>
      </w:r>
    </w:p>
    <w:p w14:paraId="144A5921" w14:textId="77777777" w:rsidR="00050DDE" w:rsidRPr="00ED031A" w:rsidRDefault="00050DDE" w:rsidP="00050DDE">
      <w:pPr>
        <w:pStyle w:val="CRBodyText"/>
        <w:rPr>
          <w:rFonts w:eastAsiaTheme="minorEastAsia"/>
          <w:lang w:eastAsia="zh-CN"/>
        </w:rPr>
      </w:pPr>
    </w:p>
    <w:p w14:paraId="034A07F5" w14:textId="77777777" w:rsidR="00050DDE" w:rsidRPr="00ED031A" w:rsidRDefault="00050DDE" w:rsidP="00050DDE">
      <w:pPr>
        <w:pStyle w:val="CR1001a"/>
        <w:rPr>
          <w:rFonts w:eastAsiaTheme="minorEastAsia"/>
          <w:lang w:eastAsia="zh-CN"/>
        </w:rPr>
      </w:pPr>
      <w:r>
        <w:rPr>
          <w:rFonts w:eastAsiaTheme="minorEastAsia"/>
          <w:lang w:eastAsia="zh-CN"/>
        </w:rPr>
        <w:t>724</w:t>
      </w:r>
      <w:r w:rsidRPr="00ED031A">
        <w:rPr>
          <w:rFonts w:eastAsiaTheme="minorEastAsia"/>
          <w:lang w:eastAsia="zh-CN"/>
        </w:rPr>
        <w:t xml:space="preserve">.1a </w:t>
      </w:r>
      <w:r w:rsidRPr="00282C16">
        <w:rPr>
          <w:rFonts w:eastAsiaTheme="minorEastAsia" w:hint="eastAsia"/>
          <w:lang w:eastAsia="zh-CN"/>
        </w:rPr>
        <w:t>关于进行简化的规则很大程度上是非正式的。</w:t>
      </w:r>
      <w:r w:rsidRPr="00ED031A">
        <w:rPr>
          <w:rFonts w:eastAsiaTheme="minorEastAsia"/>
          <w:lang w:eastAsia="zh-CN"/>
        </w:rPr>
        <w:t>只要能够使在游戏中的每一位牌手理解彼此的意图，使用任何形式的简化系统都是可以接受的。</w:t>
      </w:r>
    </w:p>
    <w:p w14:paraId="4A1FE1A0" w14:textId="77777777" w:rsidR="00050DDE" w:rsidRPr="00ED031A" w:rsidRDefault="00050DDE" w:rsidP="00050DDE">
      <w:pPr>
        <w:pStyle w:val="CRBodyText"/>
        <w:rPr>
          <w:rFonts w:eastAsiaTheme="minorEastAsia"/>
          <w:lang w:eastAsia="zh-CN"/>
        </w:rPr>
      </w:pPr>
    </w:p>
    <w:p w14:paraId="441F83A1" w14:textId="77777777" w:rsidR="00050DDE" w:rsidRPr="00ED031A" w:rsidRDefault="00050DDE" w:rsidP="00050DDE">
      <w:pPr>
        <w:pStyle w:val="CR1001a"/>
        <w:rPr>
          <w:rFonts w:eastAsiaTheme="minorEastAsia"/>
          <w:lang w:eastAsia="zh-CN"/>
        </w:rPr>
      </w:pPr>
      <w:r>
        <w:rPr>
          <w:rFonts w:eastAsiaTheme="minorEastAsia"/>
          <w:lang w:eastAsia="zh-CN"/>
        </w:rPr>
        <w:t>724</w:t>
      </w:r>
      <w:r w:rsidRPr="00ED031A">
        <w:rPr>
          <w:rFonts w:eastAsiaTheme="minorEastAsia"/>
          <w:lang w:eastAsia="zh-CN"/>
        </w:rPr>
        <w:t xml:space="preserve">.1b </w:t>
      </w:r>
      <w:r w:rsidRPr="00ED031A">
        <w:rPr>
          <w:rFonts w:eastAsiaTheme="minorEastAsia"/>
          <w:lang w:eastAsia="zh-CN"/>
        </w:rPr>
        <w:t>有时候游戏会进行到一组动作不断反复的状态（即导致了</w:t>
      </w:r>
      <w:r w:rsidRPr="00ED031A">
        <w:rPr>
          <w:rFonts w:eastAsiaTheme="minorEastAsia"/>
          <w:lang w:eastAsia="zh-CN"/>
        </w:rPr>
        <w:t>“</w:t>
      </w:r>
      <w:r>
        <w:rPr>
          <w:rFonts w:eastAsiaTheme="minorEastAsia"/>
          <w:lang w:eastAsia="zh-CN"/>
        </w:rPr>
        <w:t>循环</w:t>
      </w:r>
      <w:r w:rsidRPr="00ED031A">
        <w:rPr>
          <w:rFonts w:eastAsiaTheme="minorEastAsia"/>
          <w:lang w:eastAsia="zh-CN"/>
        </w:rPr>
        <w:t>”</w:t>
      </w:r>
      <w:r>
        <w:rPr>
          <w:rFonts w:eastAsiaTheme="minorEastAsia" w:hint="eastAsia"/>
          <w:lang w:eastAsia="zh-CN"/>
        </w:rPr>
        <w:t>；</w:t>
      </w:r>
      <w:r w:rsidRPr="001D5E36">
        <w:rPr>
          <w:rFonts w:eastAsiaTheme="minorEastAsia" w:hint="eastAsia"/>
          <w:lang w:eastAsia="zh-CN"/>
        </w:rPr>
        <w:t>此节中提及之</w:t>
      </w:r>
      <w:r>
        <w:rPr>
          <w:rFonts w:eastAsiaTheme="minorEastAsia" w:hint="eastAsia"/>
          <w:lang w:eastAsia="zh-CN"/>
        </w:rPr>
        <w:t>“循环</w:t>
      </w:r>
      <w:r>
        <w:rPr>
          <w:rFonts w:eastAsiaTheme="minorEastAsia" w:hint="eastAsia"/>
          <w:lang w:eastAsia="zh-CN"/>
        </w:rPr>
        <w:t>/Loop</w:t>
      </w:r>
      <w:r>
        <w:rPr>
          <w:rFonts w:eastAsiaTheme="minorEastAsia" w:hint="eastAsia"/>
          <w:lang w:eastAsia="zh-CN"/>
        </w:rPr>
        <w:t>”指一种重复的游戏动作，并非关键字异能“循环</w:t>
      </w:r>
      <w:r>
        <w:rPr>
          <w:rFonts w:eastAsiaTheme="minorEastAsia" w:hint="eastAsia"/>
          <w:lang w:eastAsia="zh-CN"/>
        </w:rPr>
        <w:t>/Cycling</w:t>
      </w:r>
      <w:r>
        <w:rPr>
          <w:rFonts w:eastAsiaTheme="minorEastAsia" w:hint="eastAsia"/>
          <w:lang w:eastAsia="zh-CN"/>
        </w:rPr>
        <w:t>”</w:t>
      </w:r>
      <w:r w:rsidRPr="001D5E36">
        <w:rPr>
          <w:rFonts w:ascii="MS Mincho" w:eastAsia="MS Mincho" w:hAnsi="MS Mincho" w:cs="MS Mincho"/>
          <w:lang w:eastAsia="zh-CN"/>
        </w:rPr>
        <w:t xml:space="preserve"> 〜</w:t>
      </w:r>
      <w:r>
        <w:rPr>
          <w:rFonts w:ascii="SimSun" w:eastAsia="SimSun" w:hAnsi="SimSun" w:cs="SimSun"/>
          <w:lang w:eastAsia="zh-CN"/>
        </w:rPr>
        <w:t>译</w:t>
      </w:r>
      <w:r>
        <w:rPr>
          <w:rFonts w:ascii="MS Mincho" w:eastAsia="MS Mincho" w:hAnsi="MS Mincho" w:cs="MS Mincho" w:hint="eastAsia"/>
          <w:lang w:eastAsia="zh-CN"/>
        </w:rPr>
        <w:t>注</w:t>
      </w:r>
      <w:r w:rsidRPr="00ED031A">
        <w:rPr>
          <w:rFonts w:eastAsiaTheme="minorEastAsia"/>
          <w:lang w:eastAsia="zh-CN"/>
        </w:rPr>
        <w:t>）。这种情况下，可以使用进行简化的规则来确定该些动作的具体重复次数，而不需实际执行它们，同时该规则也可以用于确定打破</w:t>
      </w:r>
      <w:r>
        <w:rPr>
          <w:rFonts w:eastAsiaTheme="minorEastAsia"/>
          <w:lang w:eastAsia="zh-CN"/>
        </w:rPr>
        <w:t>循环</w:t>
      </w:r>
      <w:r w:rsidRPr="00ED031A">
        <w:rPr>
          <w:rFonts w:eastAsiaTheme="minorEastAsia"/>
          <w:lang w:eastAsia="zh-CN"/>
        </w:rPr>
        <w:t>的方法。</w:t>
      </w:r>
    </w:p>
    <w:p w14:paraId="0809936E" w14:textId="77777777" w:rsidR="00050DDE" w:rsidRPr="00ED031A" w:rsidRDefault="00050DDE" w:rsidP="00050DDE">
      <w:pPr>
        <w:pStyle w:val="CRBodyText"/>
        <w:rPr>
          <w:rFonts w:eastAsiaTheme="minorEastAsia"/>
          <w:lang w:eastAsia="zh-CN"/>
        </w:rPr>
      </w:pPr>
    </w:p>
    <w:p w14:paraId="72699190" w14:textId="77777777" w:rsidR="00050DDE" w:rsidRPr="00ED031A" w:rsidRDefault="00050DDE" w:rsidP="00050DDE">
      <w:pPr>
        <w:pStyle w:val="CR1001a"/>
        <w:rPr>
          <w:rFonts w:eastAsiaTheme="minorEastAsia"/>
          <w:lang w:eastAsia="zh-CN"/>
        </w:rPr>
      </w:pPr>
      <w:r>
        <w:rPr>
          <w:rFonts w:eastAsiaTheme="minorEastAsia"/>
          <w:lang w:eastAsia="zh-CN"/>
        </w:rPr>
        <w:t>724.1</w:t>
      </w:r>
      <w:r>
        <w:rPr>
          <w:rFonts w:eastAsiaTheme="minorEastAsia" w:hint="eastAsia"/>
          <w:lang w:eastAsia="zh-CN"/>
        </w:rPr>
        <w:t>c</w:t>
      </w:r>
      <w:r w:rsidRPr="00ED031A">
        <w:rPr>
          <w:rFonts w:eastAsiaTheme="minorEastAsia"/>
          <w:lang w:eastAsia="zh-CN"/>
        </w:rPr>
        <w:t xml:space="preserve"> </w:t>
      </w:r>
      <w:r w:rsidRPr="00670BFB">
        <w:rPr>
          <w:rFonts w:eastAsiaTheme="minorEastAsia" w:hint="eastAsia"/>
          <w:lang w:eastAsia="zh-CN"/>
        </w:rPr>
        <w:t>对于规范简化和循环的规则，比赛中使用的规则版本有所不同。这些规则在《万智牌比赛规则》中详述（可在</w:t>
      </w:r>
      <w:r w:rsidRPr="00670BFB">
        <w:rPr>
          <w:rFonts w:eastAsiaTheme="minorEastAsia"/>
          <w:lang w:eastAsia="zh-CN"/>
        </w:rPr>
        <w:t>WPN.Wizards.com/en/resources/rules-documents</w:t>
      </w:r>
      <w:r w:rsidRPr="00670BFB">
        <w:rPr>
          <w:rFonts w:eastAsiaTheme="minorEastAsia" w:hint="eastAsia"/>
          <w:lang w:eastAsia="zh-CN"/>
        </w:rPr>
        <w:t>此处找到）。每当比赛规则与本规则中所述有所抵触时，以比赛规则为优先。</w:t>
      </w:r>
    </w:p>
    <w:p w14:paraId="570240C4" w14:textId="77777777" w:rsidR="00050DDE" w:rsidRPr="00670BFB" w:rsidRDefault="00050DDE" w:rsidP="00050DDE">
      <w:pPr>
        <w:pStyle w:val="CRBodyText"/>
        <w:rPr>
          <w:rFonts w:eastAsiaTheme="minorEastAsia"/>
          <w:lang w:eastAsia="zh-CN"/>
        </w:rPr>
      </w:pPr>
    </w:p>
    <w:p w14:paraId="0C7B77FF" w14:textId="77777777" w:rsidR="00050DDE" w:rsidRPr="00ED031A" w:rsidRDefault="00050DDE" w:rsidP="00050DDE">
      <w:pPr>
        <w:pStyle w:val="CR1001"/>
        <w:rPr>
          <w:rFonts w:eastAsiaTheme="minorEastAsia"/>
          <w:lang w:eastAsia="zh-CN"/>
        </w:rPr>
      </w:pPr>
      <w:r>
        <w:rPr>
          <w:rFonts w:eastAsiaTheme="minorEastAsia"/>
          <w:lang w:eastAsia="zh-CN"/>
        </w:rPr>
        <w:t>724</w:t>
      </w:r>
      <w:r w:rsidRPr="00ED031A">
        <w:rPr>
          <w:rFonts w:eastAsiaTheme="minorEastAsia"/>
          <w:lang w:eastAsia="zh-CN"/>
        </w:rPr>
        <w:t xml:space="preserve">.2. </w:t>
      </w:r>
      <w:r w:rsidRPr="00ED031A">
        <w:rPr>
          <w:rFonts w:eastAsiaTheme="minorEastAsia"/>
          <w:lang w:eastAsia="zh-CN"/>
        </w:rPr>
        <w:t>进行简化时，须遵循下列顺序：</w:t>
      </w:r>
    </w:p>
    <w:p w14:paraId="77B72E7A" w14:textId="77777777" w:rsidR="00050DDE" w:rsidRPr="00ED031A" w:rsidRDefault="00050DDE" w:rsidP="00050DDE">
      <w:pPr>
        <w:pStyle w:val="CRBodyText"/>
        <w:rPr>
          <w:rFonts w:eastAsiaTheme="minorEastAsia"/>
          <w:lang w:eastAsia="zh-CN"/>
        </w:rPr>
      </w:pPr>
    </w:p>
    <w:p w14:paraId="497EEB0B" w14:textId="77777777" w:rsidR="00050DDE" w:rsidRPr="00ED031A" w:rsidRDefault="00050DDE" w:rsidP="00050DDE">
      <w:pPr>
        <w:pStyle w:val="CR1001a"/>
        <w:rPr>
          <w:rFonts w:eastAsiaTheme="minorEastAsia"/>
          <w:lang w:eastAsia="zh-CN"/>
        </w:rPr>
      </w:pPr>
      <w:r>
        <w:rPr>
          <w:rFonts w:eastAsiaTheme="minorEastAsia"/>
          <w:lang w:eastAsia="zh-CN"/>
        </w:rPr>
        <w:t>724</w:t>
      </w:r>
      <w:r w:rsidRPr="00ED031A">
        <w:rPr>
          <w:rFonts w:eastAsiaTheme="minorEastAsia"/>
          <w:lang w:eastAsia="zh-CN"/>
        </w:rPr>
        <w:t xml:space="preserve">.2a </w:t>
      </w:r>
      <w:r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Pr>
          <w:rFonts w:eastAsiaTheme="minorEastAsia"/>
          <w:lang w:eastAsia="zh-CN"/>
        </w:rPr>
        <w:t>循环</w:t>
      </w:r>
      <w:r w:rsidRPr="00ED031A">
        <w:rPr>
          <w:rFonts w:eastAsiaTheme="minorEastAsia"/>
          <w:lang w:eastAsia="zh-CN"/>
        </w:rPr>
        <w:t>、多个</w:t>
      </w:r>
      <w:r>
        <w:rPr>
          <w:rFonts w:eastAsiaTheme="minorEastAsia"/>
          <w:lang w:eastAsia="zh-CN"/>
        </w:rPr>
        <w:t>循环</w:t>
      </w:r>
      <w:r w:rsidRPr="00ED031A">
        <w:rPr>
          <w:rFonts w:eastAsiaTheme="minorEastAsia"/>
          <w:lang w:eastAsia="zh-CN"/>
        </w:rPr>
        <w:t>、嵌套循环，甚至可以跨越数个回合。次序中不能包含带有条件的动作，即牌手的动作是由游戏事件之结果来决定的情况。该次序必须以某位牌手</w:t>
      </w:r>
      <w:r>
        <w:rPr>
          <w:rFonts w:eastAsiaTheme="minorEastAsia"/>
          <w:lang w:eastAsia="zh-CN"/>
        </w:rPr>
        <w:t>得到优先权</w:t>
      </w:r>
      <w:r w:rsidRPr="00ED031A">
        <w:rPr>
          <w:rFonts w:eastAsiaTheme="minorEastAsia"/>
          <w:lang w:eastAsia="zh-CN"/>
        </w:rPr>
        <w:t>为终止点，但这位</w:t>
      </w:r>
      <w:r>
        <w:rPr>
          <w:rFonts w:eastAsiaTheme="minorEastAsia"/>
          <w:lang w:eastAsia="zh-CN"/>
        </w:rPr>
        <w:t>得到优先权</w:t>
      </w:r>
      <w:r w:rsidRPr="00ED031A">
        <w:rPr>
          <w:rFonts w:eastAsiaTheme="minorEastAsia"/>
          <w:lang w:eastAsia="zh-CN"/>
        </w:rPr>
        <w:t>的牌手不需与提议简化的牌手相同。</w:t>
      </w:r>
    </w:p>
    <w:p w14:paraId="250BCE0E"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9740C2">
        <w:rPr>
          <w:rFonts w:eastAsiaTheme="minorEastAsia" w:hint="eastAsia"/>
          <w:lang w:eastAsia="zh-CN"/>
        </w:rPr>
        <w:t>某位牌手操控着一个结附有刚德现身生物，使得该生物具有“</w:t>
      </w:r>
      <w:r w:rsidRPr="009740C2">
        <w:rPr>
          <w:rFonts w:eastAsiaTheme="minorEastAsia"/>
          <w:lang w:eastAsia="zh-CN"/>
        </w:rPr>
        <w:t>{T}</w:t>
      </w:r>
      <w:r w:rsidRPr="009740C2">
        <w:rPr>
          <w:rFonts w:eastAsiaTheme="minorEastAsia" w:hint="eastAsia"/>
          <w:lang w:eastAsia="zh-CN"/>
        </w:rPr>
        <w:t>：派出一个</w:t>
      </w:r>
      <w:r w:rsidRPr="009740C2">
        <w:rPr>
          <w:rFonts w:eastAsiaTheme="minorEastAsia"/>
          <w:lang w:eastAsia="zh-CN"/>
        </w:rPr>
        <w:t>1/1</w:t>
      </w:r>
      <w:r w:rsidRPr="009740C2">
        <w:rPr>
          <w:rFonts w:eastAsiaTheme="minorEastAsia" w:hint="eastAsia"/>
          <w:lang w:eastAsia="zh-CN"/>
        </w:rPr>
        <w:t>绿色的妖精</w:t>
      </w:r>
      <w:r w:rsidRPr="009740C2">
        <w:rPr>
          <w:rFonts w:eastAsiaTheme="minorEastAsia"/>
          <w:lang w:eastAsia="zh-CN"/>
        </w:rPr>
        <w:t>/</w:t>
      </w:r>
      <w:r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9740C2">
        <w:rPr>
          <w:rFonts w:eastAsiaTheme="minorEastAsia"/>
          <w:lang w:eastAsia="zh-CN"/>
        </w:rPr>
        <w:t>999,999</w:t>
      </w:r>
      <w:r w:rsidRPr="009740C2">
        <w:rPr>
          <w:rFonts w:eastAsiaTheme="minorEastAsia" w:hint="eastAsia"/>
          <w:lang w:eastAsia="zh-CN"/>
        </w:rPr>
        <w:t>次，在最后一个派出衍生物的异能结算后终止。</w:t>
      </w:r>
    </w:p>
    <w:p w14:paraId="50ECA662" w14:textId="77777777" w:rsidR="00050DDE" w:rsidRPr="00ED031A" w:rsidRDefault="00050DDE" w:rsidP="00050DDE">
      <w:pPr>
        <w:pStyle w:val="CRBodyText"/>
        <w:rPr>
          <w:rFonts w:eastAsiaTheme="minorEastAsia"/>
          <w:lang w:eastAsia="zh-CN"/>
        </w:rPr>
      </w:pPr>
    </w:p>
    <w:p w14:paraId="21B7D964" w14:textId="77777777" w:rsidR="00050DDE" w:rsidRPr="00ED031A" w:rsidRDefault="00050DDE" w:rsidP="00050DDE">
      <w:pPr>
        <w:pStyle w:val="CR1001a"/>
        <w:rPr>
          <w:rFonts w:eastAsiaTheme="minorEastAsia"/>
          <w:lang w:eastAsia="zh-CN"/>
        </w:rPr>
      </w:pPr>
      <w:r>
        <w:rPr>
          <w:rFonts w:eastAsiaTheme="minorEastAsia"/>
          <w:lang w:eastAsia="zh-CN"/>
        </w:rPr>
        <w:t>724</w:t>
      </w:r>
      <w:r w:rsidRPr="00ED031A">
        <w:rPr>
          <w:rFonts w:eastAsiaTheme="minorEastAsia"/>
          <w:lang w:eastAsia="zh-CN"/>
        </w:rPr>
        <w:t xml:space="preserve">.2b </w:t>
      </w:r>
      <w:r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w:t>
      </w:r>
      <w:r w:rsidRPr="00ED031A">
        <w:rPr>
          <w:rFonts w:eastAsiaTheme="minorEastAsia"/>
          <w:lang w:eastAsia="zh-CN"/>
        </w:rPr>
        <w:lastRenderedPageBreak/>
        <w:t>此处便成为所提议之次序的新终止点。</w:t>
      </w:r>
    </w:p>
    <w:p w14:paraId="251B985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2EB0E2C1" w14:textId="77777777" w:rsidR="00050DDE" w:rsidRPr="00ED031A" w:rsidRDefault="00050DDE" w:rsidP="00050DDE">
      <w:pPr>
        <w:pStyle w:val="CRBodyText"/>
        <w:rPr>
          <w:rFonts w:eastAsiaTheme="minorEastAsia"/>
          <w:lang w:eastAsia="zh-CN"/>
        </w:rPr>
      </w:pPr>
    </w:p>
    <w:p w14:paraId="52F7DE14" w14:textId="77777777" w:rsidR="00050DDE" w:rsidRPr="00ED031A" w:rsidRDefault="00050DDE" w:rsidP="00050DDE">
      <w:pPr>
        <w:pStyle w:val="CR1001a"/>
        <w:rPr>
          <w:rFonts w:eastAsiaTheme="minorEastAsia"/>
          <w:lang w:eastAsia="zh-CN"/>
        </w:rPr>
      </w:pPr>
      <w:r>
        <w:rPr>
          <w:rFonts w:eastAsiaTheme="minorEastAsia"/>
          <w:lang w:eastAsia="zh-CN"/>
        </w:rPr>
        <w:t>724</w:t>
      </w:r>
      <w:r w:rsidRPr="00ED031A">
        <w:rPr>
          <w:rFonts w:eastAsiaTheme="minorEastAsia"/>
          <w:lang w:eastAsia="zh-CN"/>
        </w:rPr>
        <w:t>.2c</w:t>
      </w:r>
      <w:r w:rsidRPr="00ED031A">
        <w:rPr>
          <w:rFonts w:eastAsiaTheme="minorEastAsia" w:hint="eastAsia"/>
          <w:lang w:eastAsia="zh-CN"/>
        </w:rPr>
        <w:t xml:space="preserve"> </w:t>
      </w:r>
      <w:r w:rsidRPr="00ED031A">
        <w:rPr>
          <w:rFonts w:eastAsiaTheme="minorEastAsia"/>
          <w:lang w:eastAsia="zh-CN"/>
        </w:rPr>
        <w:t>一旦最后一位牌手</w:t>
      </w:r>
      <w:r>
        <w:rPr>
          <w:rFonts w:eastAsiaTheme="minorEastAsia"/>
          <w:lang w:eastAsia="zh-CN"/>
        </w:rPr>
        <w:t>作</w:t>
      </w:r>
      <w:r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Pr>
          <w:rFonts w:eastAsiaTheme="minorEastAsia"/>
          <w:lang w:eastAsia="zh-CN"/>
        </w:rPr>
        <w:t>作</w:t>
      </w:r>
      <w:r w:rsidRPr="00ED031A">
        <w:rPr>
          <w:rFonts w:eastAsiaTheme="minorEastAsia"/>
          <w:lang w:eastAsia="zh-CN"/>
        </w:rPr>
        <w:t>出新的游戏选择，且得与原本在该简化提议中为该牌手假定的选择有所不同。</w:t>
      </w:r>
    </w:p>
    <w:p w14:paraId="0A0F888D" w14:textId="77777777" w:rsidR="00050DDE" w:rsidRPr="00ED031A" w:rsidRDefault="00050DDE" w:rsidP="00050DDE">
      <w:pPr>
        <w:pStyle w:val="CRBodyText"/>
        <w:rPr>
          <w:rFonts w:eastAsiaTheme="minorEastAsia"/>
          <w:lang w:eastAsia="zh-CN"/>
        </w:rPr>
      </w:pPr>
    </w:p>
    <w:p w14:paraId="10F63030" w14:textId="77777777" w:rsidR="00050DDE" w:rsidRPr="00ED031A" w:rsidRDefault="00050DDE" w:rsidP="00050DDE">
      <w:pPr>
        <w:pStyle w:val="CR1001"/>
        <w:rPr>
          <w:rFonts w:eastAsiaTheme="minorEastAsia"/>
          <w:lang w:eastAsia="zh-CN"/>
        </w:rPr>
      </w:pPr>
      <w:r>
        <w:rPr>
          <w:rFonts w:eastAsiaTheme="minorEastAsia"/>
          <w:lang w:eastAsia="zh-CN"/>
        </w:rPr>
        <w:t>724</w:t>
      </w:r>
      <w:r w:rsidRPr="00ED031A">
        <w:rPr>
          <w:rFonts w:eastAsiaTheme="minorEastAsia"/>
          <w:lang w:eastAsia="zh-CN"/>
        </w:rPr>
        <w:t xml:space="preserve">.3. </w:t>
      </w:r>
      <w:r w:rsidRPr="00ED031A">
        <w:rPr>
          <w:rFonts w:eastAsiaTheme="minorEastAsia"/>
          <w:lang w:eastAsia="zh-CN"/>
        </w:rPr>
        <w:t>有时</w:t>
      </w:r>
      <w:r>
        <w:rPr>
          <w:rFonts w:eastAsiaTheme="minorEastAsia"/>
          <w:lang w:eastAsia="zh-CN"/>
        </w:rPr>
        <w:t>循环</w:t>
      </w:r>
      <w:r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Pr>
          <w:rFonts w:eastAsiaTheme="minorEastAsia"/>
          <w:lang w:eastAsia="zh-CN"/>
        </w:rPr>
        <w:t>循环</w:t>
      </w:r>
      <w:r w:rsidRPr="00ED031A">
        <w:rPr>
          <w:rFonts w:eastAsiaTheme="minorEastAsia"/>
          <w:lang w:eastAsia="zh-CN"/>
        </w:rPr>
        <w:t>无关，则是依顺序的下一位与之有关的牌手）必须</w:t>
      </w:r>
      <w:r>
        <w:rPr>
          <w:rFonts w:eastAsiaTheme="minorEastAsia"/>
          <w:lang w:eastAsia="zh-CN"/>
        </w:rPr>
        <w:t>作</w:t>
      </w:r>
      <w:r w:rsidRPr="00ED031A">
        <w:rPr>
          <w:rFonts w:eastAsiaTheme="minorEastAsia"/>
          <w:lang w:eastAsia="zh-CN"/>
        </w:rPr>
        <w:t>出不同的游戏选择，使得</w:t>
      </w:r>
      <w:r>
        <w:rPr>
          <w:rFonts w:eastAsiaTheme="minorEastAsia"/>
          <w:lang w:eastAsia="zh-CN"/>
        </w:rPr>
        <w:t>循环</w:t>
      </w:r>
      <w:r w:rsidRPr="00ED031A">
        <w:rPr>
          <w:rFonts w:eastAsiaTheme="minorEastAsia"/>
          <w:lang w:eastAsia="zh-CN"/>
        </w:rPr>
        <w:t>不再延续。</w:t>
      </w:r>
    </w:p>
    <w:p w14:paraId="4FA3664C"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Pr="00ED031A">
        <w:rPr>
          <w:rFonts w:eastAsiaTheme="minorEastAsia"/>
          <w:lang w:eastAsia="zh-CN"/>
        </w:rPr>
        <w:t xml:space="preserve"> </w:t>
      </w:r>
    </w:p>
    <w:p w14:paraId="4A9848AD" w14:textId="77777777" w:rsidR="00050DDE" w:rsidRPr="00ED031A" w:rsidRDefault="00050DDE" w:rsidP="00050DDE">
      <w:pPr>
        <w:pStyle w:val="CRBodyText"/>
        <w:rPr>
          <w:rFonts w:eastAsiaTheme="minorEastAsia"/>
          <w:lang w:eastAsia="zh-CN"/>
        </w:rPr>
      </w:pPr>
    </w:p>
    <w:p w14:paraId="4F28F13C" w14:textId="77777777" w:rsidR="00050DDE" w:rsidRPr="00ED031A" w:rsidRDefault="00050DDE" w:rsidP="00050DDE">
      <w:pPr>
        <w:pStyle w:val="CR1001"/>
        <w:rPr>
          <w:rFonts w:eastAsiaTheme="minorEastAsia"/>
          <w:lang w:eastAsia="zh-CN"/>
        </w:rPr>
      </w:pPr>
      <w:r>
        <w:rPr>
          <w:rFonts w:eastAsiaTheme="minorEastAsia"/>
          <w:lang w:eastAsia="zh-CN"/>
        </w:rPr>
        <w:t>724</w:t>
      </w:r>
      <w:r w:rsidRPr="00ED031A">
        <w:rPr>
          <w:rFonts w:eastAsiaTheme="minorEastAsia"/>
          <w:lang w:eastAsia="zh-CN"/>
        </w:rPr>
        <w:t xml:space="preserve">.4. </w:t>
      </w:r>
      <w:r w:rsidRPr="00ED031A">
        <w:rPr>
          <w:rFonts w:eastAsiaTheme="minorEastAsia"/>
          <w:lang w:eastAsia="zh-CN"/>
        </w:rPr>
        <w:t>如果一个</w:t>
      </w:r>
      <w:r>
        <w:rPr>
          <w:rFonts w:eastAsiaTheme="minorEastAsia"/>
          <w:lang w:eastAsia="zh-CN"/>
        </w:rPr>
        <w:t>循环</w:t>
      </w:r>
      <w:r w:rsidRPr="00ED031A">
        <w:rPr>
          <w:rFonts w:eastAsiaTheme="minorEastAsia"/>
          <w:lang w:eastAsia="zh-CN"/>
        </w:rPr>
        <w:t>只包含强制性的动作，这盘游戏为平手。（参见规则</w:t>
      </w:r>
      <w:r w:rsidRPr="00ED031A">
        <w:rPr>
          <w:rFonts w:eastAsiaTheme="minorEastAsia"/>
          <w:lang w:eastAsia="zh-CN"/>
        </w:rPr>
        <w:t>104.4b</w:t>
      </w:r>
      <w:r w:rsidRPr="00ED031A">
        <w:rPr>
          <w:rFonts w:eastAsiaTheme="minorEastAsia"/>
          <w:lang w:eastAsia="zh-CN"/>
        </w:rPr>
        <w:t>和</w:t>
      </w:r>
      <w:r w:rsidRPr="00ED031A">
        <w:rPr>
          <w:rFonts w:eastAsiaTheme="minorEastAsia"/>
          <w:lang w:eastAsia="zh-CN"/>
        </w:rPr>
        <w:t>104.4f</w:t>
      </w:r>
      <w:r w:rsidRPr="00ED031A">
        <w:rPr>
          <w:rFonts w:eastAsiaTheme="minorEastAsia"/>
          <w:lang w:eastAsia="zh-CN"/>
        </w:rPr>
        <w:t>。）</w:t>
      </w:r>
    </w:p>
    <w:p w14:paraId="70BB6336" w14:textId="77777777" w:rsidR="00050DDE" w:rsidRPr="00ED031A" w:rsidRDefault="00050DDE" w:rsidP="00050DDE">
      <w:pPr>
        <w:pStyle w:val="CRBodyText"/>
        <w:rPr>
          <w:rFonts w:eastAsiaTheme="minorEastAsia"/>
          <w:lang w:eastAsia="zh-CN"/>
        </w:rPr>
      </w:pPr>
    </w:p>
    <w:p w14:paraId="5FD9F558" w14:textId="77777777" w:rsidR="00050DDE" w:rsidRPr="00ED031A" w:rsidRDefault="00050DDE" w:rsidP="00050DDE">
      <w:pPr>
        <w:pStyle w:val="CR1001"/>
        <w:rPr>
          <w:rFonts w:eastAsiaTheme="minorEastAsia"/>
          <w:lang w:eastAsia="zh-CN"/>
        </w:rPr>
      </w:pPr>
      <w:r>
        <w:rPr>
          <w:rFonts w:eastAsiaTheme="minorEastAsia"/>
          <w:lang w:eastAsia="zh-CN"/>
        </w:rPr>
        <w:t>724</w:t>
      </w:r>
      <w:r w:rsidRPr="00ED031A">
        <w:rPr>
          <w:rFonts w:eastAsiaTheme="minorEastAsia"/>
          <w:lang w:eastAsia="zh-CN"/>
        </w:rPr>
        <w:t xml:space="preserve">.5. </w:t>
      </w:r>
      <w:r w:rsidRPr="00ED031A">
        <w:rPr>
          <w:rFonts w:eastAsiaTheme="minorEastAsia"/>
          <w:lang w:eastAsia="zh-CN"/>
        </w:rPr>
        <w:t>即使有牌手可以采取行动来终止一个</w:t>
      </w:r>
      <w:r>
        <w:rPr>
          <w:rFonts w:eastAsiaTheme="minorEastAsia"/>
          <w:lang w:eastAsia="zh-CN"/>
        </w:rPr>
        <w:t>循环</w:t>
      </w:r>
      <w:r w:rsidRPr="00ED031A">
        <w:rPr>
          <w:rFonts w:eastAsiaTheme="minorEastAsia"/>
          <w:lang w:eastAsia="zh-CN"/>
        </w:rPr>
        <w:t>，但除了与该</w:t>
      </w:r>
      <w:r>
        <w:rPr>
          <w:rFonts w:eastAsiaTheme="minorEastAsia"/>
          <w:lang w:eastAsia="zh-CN"/>
        </w:rPr>
        <w:t>循环</w:t>
      </w:r>
      <w:r w:rsidRPr="00ED031A">
        <w:rPr>
          <w:rFonts w:eastAsiaTheme="minorEastAsia"/>
          <w:lang w:eastAsia="zh-CN"/>
        </w:rPr>
        <w:t>相关的物件所要求的行动之外，不会强制该牌手来执行该行动。</w:t>
      </w:r>
    </w:p>
    <w:p w14:paraId="47A60C02"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482776CD" w14:textId="77777777" w:rsidR="00050DDE" w:rsidRPr="00ED031A" w:rsidRDefault="00050DDE" w:rsidP="00050DDE">
      <w:pPr>
        <w:pStyle w:val="CRBodyText"/>
        <w:rPr>
          <w:rFonts w:eastAsiaTheme="minorEastAsia"/>
          <w:lang w:eastAsia="zh-CN"/>
        </w:rPr>
      </w:pPr>
    </w:p>
    <w:p w14:paraId="2D057AA7" w14:textId="77777777" w:rsidR="00050DDE" w:rsidRPr="00ED031A" w:rsidRDefault="00050DDE" w:rsidP="00050DDE">
      <w:pPr>
        <w:pStyle w:val="CR1001"/>
        <w:rPr>
          <w:rFonts w:eastAsiaTheme="minorEastAsia"/>
          <w:lang w:eastAsia="zh-CN"/>
        </w:rPr>
      </w:pPr>
      <w:r>
        <w:rPr>
          <w:rFonts w:eastAsiaTheme="minorEastAsia"/>
          <w:lang w:eastAsia="zh-CN"/>
        </w:rPr>
        <w:t>724</w:t>
      </w:r>
      <w:r w:rsidRPr="00ED031A">
        <w:rPr>
          <w:rFonts w:eastAsiaTheme="minorEastAsia"/>
          <w:lang w:eastAsia="zh-CN"/>
        </w:rPr>
        <w:t xml:space="preserve">.6. </w:t>
      </w:r>
      <w:r w:rsidRPr="00ED031A">
        <w:rPr>
          <w:rFonts w:eastAsiaTheme="minorEastAsia"/>
          <w:lang w:eastAsia="zh-CN"/>
        </w:rPr>
        <w:t>如果一个</w:t>
      </w:r>
      <w:r>
        <w:rPr>
          <w:rFonts w:eastAsiaTheme="minorEastAsia"/>
          <w:lang w:eastAsia="zh-CN"/>
        </w:rPr>
        <w:t>循环</w:t>
      </w:r>
      <w:r w:rsidRPr="00ED031A">
        <w:rPr>
          <w:rFonts w:eastAsiaTheme="minorEastAsia"/>
          <w:lang w:eastAsia="zh-CN"/>
        </w:rPr>
        <w:t>中包含有</w:t>
      </w:r>
      <w:r w:rsidRPr="00ED031A">
        <w:rPr>
          <w:rFonts w:eastAsiaTheme="minorEastAsia"/>
          <w:lang w:eastAsia="zh-CN"/>
        </w:rPr>
        <w:t>”[A]</w:t>
      </w:r>
      <w:r w:rsidRPr="00ED031A">
        <w:rPr>
          <w:rFonts w:eastAsiaTheme="minorEastAsia"/>
          <w:lang w:eastAsia="zh-CN"/>
        </w:rPr>
        <w:t>除非</w:t>
      </w:r>
      <w:r w:rsidRPr="00ED031A">
        <w:rPr>
          <w:rFonts w:eastAsiaTheme="minorEastAsia"/>
          <w:lang w:eastAsia="zh-CN"/>
        </w:rPr>
        <w:t>[B]”</w:t>
      </w:r>
      <w:r w:rsidRPr="00ED031A">
        <w:rPr>
          <w:rFonts w:eastAsiaTheme="minorEastAsia"/>
          <w:lang w:eastAsia="zh-CN"/>
        </w:rPr>
        <w:t>的效应，其中</w:t>
      </w:r>
      <w:r w:rsidRPr="00ED031A">
        <w:rPr>
          <w:rFonts w:eastAsiaTheme="minorEastAsia"/>
          <w:lang w:eastAsia="zh-CN"/>
        </w:rPr>
        <w:t>[A]</w:t>
      </w:r>
      <w:r w:rsidRPr="00ED031A">
        <w:rPr>
          <w:rFonts w:eastAsiaTheme="minorEastAsia"/>
          <w:lang w:eastAsia="zh-CN"/>
        </w:rPr>
        <w:t>和</w:t>
      </w:r>
      <w:r w:rsidRPr="00ED031A">
        <w:rPr>
          <w:rFonts w:eastAsiaTheme="minorEastAsia"/>
          <w:lang w:eastAsia="zh-CN"/>
        </w:rPr>
        <w:t>[B]</w:t>
      </w:r>
      <w:r w:rsidRPr="00ED031A">
        <w:rPr>
          <w:rFonts w:eastAsiaTheme="minorEastAsia"/>
          <w:lang w:eastAsia="zh-CN"/>
        </w:rPr>
        <w:t>均为一系列行动，则不会强制任何牌手执行行动</w:t>
      </w:r>
      <w:r w:rsidRPr="00ED031A">
        <w:rPr>
          <w:rFonts w:eastAsiaTheme="minorEastAsia"/>
          <w:lang w:eastAsia="zh-CN"/>
        </w:rPr>
        <w:t>[B]</w:t>
      </w:r>
      <w:r w:rsidRPr="00ED031A">
        <w:rPr>
          <w:rFonts w:eastAsiaTheme="minorEastAsia"/>
          <w:lang w:eastAsia="zh-CN"/>
        </w:rPr>
        <w:t>来打破</w:t>
      </w:r>
      <w:r>
        <w:rPr>
          <w:rFonts w:eastAsiaTheme="minorEastAsia"/>
          <w:lang w:eastAsia="zh-CN"/>
        </w:rPr>
        <w:t>循环</w:t>
      </w:r>
      <w:r w:rsidRPr="00ED031A">
        <w:rPr>
          <w:rFonts w:eastAsiaTheme="minorEastAsia"/>
          <w:lang w:eastAsia="zh-CN"/>
        </w:rPr>
        <w:t>。如果没有牌手选择执行行动</w:t>
      </w:r>
      <w:r w:rsidRPr="00ED031A">
        <w:rPr>
          <w:rFonts w:eastAsiaTheme="minorEastAsia"/>
          <w:lang w:eastAsia="zh-CN"/>
        </w:rPr>
        <w:t>[B]</w:t>
      </w:r>
      <w:r w:rsidRPr="00ED031A">
        <w:rPr>
          <w:rFonts w:eastAsiaTheme="minorEastAsia"/>
          <w:lang w:eastAsia="zh-CN"/>
        </w:rPr>
        <w:t>，此</w:t>
      </w:r>
      <w:r>
        <w:rPr>
          <w:rFonts w:eastAsiaTheme="minorEastAsia"/>
          <w:lang w:eastAsia="zh-CN"/>
        </w:rPr>
        <w:t>循环</w:t>
      </w:r>
      <w:r w:rsidRPr="00ED031A">
        <w:rPr>
          <w:rFonts w:eastAsiaTheme="minorEastAsia"/>
          <w:lang w:eastAsia="zh-CN"/>
        </w:rPr>
        <w:t>便会将行动</w:t>
      </w:r>
      <w:r w:rsidRPr="00ED031A">
        <w:rPr>
          <w:rFonts w:eastAsiaTheme="minorEastAsia"/>
          <w:lang w:eastAsia="zh-CN"/>
        </w:rPr>
        <w:t>[A]</w:t>
      </w:r>
      <w:r w:rsidRPr="00ED031A">
        <w:rPr>
          <w:rFonts w:eastAsiaTheme="minorEastAsia"/>
          <w:lang w:eastAsia="zh-CN"/>
        </w:rPr>
        <w:t>视同强制行动一般继续下去。</w:t>
      </w:r>
    </w:p>
    <w:p w14:paraId="463F2CE3" w14:textId="77777777" w:rsidR="00050DDE" w:rsidRPr="00ED031A" w:rsidRDefault="00050DDE" w:rsidP="00050DDE">
      <w:pPr>
        <w:pStyle w:val="CRBodyText"/>
        <w:rPr>
          <w:rFonts w:eastAsiaTheme="minorEastAsia"/>
          <w:lang w:eastAsia="zh-CN"/>
        </w:rPr>
      </w:pPr>
    </w:p>
    <w:p w14:paraId="00A9E09A" w14:textId="77777777" w:rsidR="00050DDE" w:rsidRPr="00ED031A" w:rsidRDefault="00050DDE" w:rsidP="00050DDE">
      <w:pPr>
        <w:pStyle w:val="CR1100"/>
        <w:rPr>
          <w:rFonts w:eastAsiaTheme="minorEastAsia"/>
          <w:lang w:eastAsia="zh-CN"/>
        </w:rPr>
      </w:pPr>
      <w:bookmarkStart w:id="181" w:name="_Toc80573450"/>
      <w:r>
        <w:rPr>
          <w:rFonts w:eastAsiaTheme="minorEastAsia"/>
          <w:lang w:eastAsia="zh-CN"/>
        </w:rPr>
        <w:t>725</w:t>
      </w:r>
      <w:r w:rsidRPr="00ED031A">
        <w:rPr>
          <w:rFonts w:eastAsiaTheme="minorEastAsia"/>
          <w:lang w:eastAsia="zh-CN"/>
        </w:rPr>
        <w:t xml:space="preserve">. </w:t>
      </w:r>
      <w:r w:rsidRPr="00ED031A">
        <w:rPr>
          <w:rFonts w:eastAsiaTheme="minorEastAsia"/>
          <w:lang w:eastAsia="zh-CN"/>
        </w:rPr>
        <w:t>处理非法动作</w:t>
      </w:r>
      <w:bookmarkEnd w:id="181"/>
    </w:p>
    <w:p w14:paraId="101A2926" w14:textId="77777777" w:rsidR="00050DDE" w:rsidRPr="00ED031A" w:rsidRDefault="00050DDE" w:rsidP="00050DDE">
      <w:pPr>
        <w:pStyle w:val="CRBodyText"/>
        <w:rPr>
          <w:rFonts w:eastAsiaTheme="minorEastAsia"/>
          <w:lang w:eastAsia="zh-CN"/>
        </w:rPr>
      </w:pPr>
    </w:p>
    <w:p w14:paraId="56A948EF" w14:textId="77777777" w:rsidR="00050DDE" w:rsidRPr="00ED031A" w:rsidRDefault="00050DDE" w:rsidP="00050DDE">
      <w:pPr>
        <w:pStyle w:val="CR1001"/>
        <w:rPr>
          <w:rFonts w:eastAsiaTheme="minorEastAsia"/>
          <w:lang w:eastAsia="zh-CN"/>
        </w:rPr>
      </w:pPr>
      <w:r>
        <w:rPr>
          <w:rFonts w:eastAsiaTheme="minorEastAsia"/>
          <w:lang w:eastAsia="zh-CN"/>
        </w:rPr>
        <w:t>725</w:t>
      </w:r>
      <w:r w:rsidRPr="00ED031A">
        <w:rPr>
          <w:rFonts w:eastAsiaTheme="minorEastAsia"/>
          <w:lang w:eastAsia="zh-CN"/>
        </w:rPr>
        <w:t xml:space="preserve">.1. </w:t>
      </w:r>
      <w:r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w:t>
      </w:r>
      <w:r w:rsidRPr="00D71855">
        <w:rPr>
          <w:rFonts w:eastAsiaTheme="minorEastAsia" w:hint="eastAsia"/>
          <w:lang w:eastAsia="zh-CN"/>
        </w:rPr>
        <w:lastRenderedPageBreak/>
        <w:t>中的牌转移到非堆叠的其他区域，或使牌库洗牌，或使牌库中的牌被展示的动作。</w:t>
      </w:r>
    </w:p>
    <w:p w14:paraId="375FCBA9" w14:textId="77777777" w:rsidR="00050DDE" w:rsidRPr="00ED031A" w:rsidRDefault="00050DDE" w:rsidP="00050DDE">
      <w:pPr>
        <w:pStyle w:val="CRBodyText"/>
        <w:rPr>
          <w:rFonts w:eastAsiaTheme="minorEastAsia"/>
          <w:lang w:eastAsia="zh-CN"/>
        </w:rPr>
      </w:pPr>
    </w:p>
    <w:p w14:paraId="7114D17B" w14:textId="77777777" w:rsidR="00050DDE" w:rsidRPr="00ED031A" w:rsidRDefault="00050DDE" w:rsidP="00050DDE">
      <w:pPr>
        <w:pStyle w:val="CR1001"/>
        <w:rPr>
          <w:rFonts w:eastAsiaTheme="minorEastAsia"/>
          <w:lang w:eastAsia="zh-CN"/>
        </w:rPr>
      </w:pPr>
      <w:r>
        <w:rPr>
          <w:rFonts w:eastAsiaTheme="minorEastAsia"/>
          <w:lang w:eastAsia="zh-CN"/>
        </w:rPr>
        <w:t>725</w:t>
      </w:r>
      <w:r w:rsidRPr="00ED031A">
        <w:rPr>
          <w:rFonts w:eastAsiaTheme="minorEastAsia"/>
          <w:lang w:eastAsia="zh-CN"/>
        </w:rPr>
        <w:t xml:space="preserve">.2. </w:t>
      </w:r>
      <w:r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Pr>
          <w:rFonts w:eastAsiaTheme="minorEastAsia"/>
          <w:lang w:eastAsia="zh-CN"/>
        </w:rPr>
        <w:t>其他</w:t>
      </w:r>
      <w:r w:rsidRPr="00ED031A">
        <w:rPr>
          <w:rFonts w:eastAsiaTheme="minorEastAsia"/>
          <w:lang w:eastAsia="zh-CN"/>
        </w:rPr>
        <w:t>动作。</w:t>
      </w:r>
    </w:p>
    <w:p w14:paraId="46B559A3" w14:textId="77777777" w:rsidR="00050DDE" w:rsidRPr="00ED031A" w:rsidRDefault="00050DDE" w:rsidP="00050DDE">
      <w:pPr>
        <w:pStyle w:val="CRHeading"/>
        <w:rPr>
          <w:rFonts w:eastAsiaTheme="minorEastAsia"/>
          <w:lang w:eastAsia="zh-CN"/>
        </w:rPr>
      </w:pPr>
      <w:r w:rsidRPr="00ED031A">
        <w:rPr>
          <w:rFonts w:eastAsiaTheme="minorEastAsia"/>
          <w:lang w:eastAsia="zh-CN"/>
        </w:rPr>
        <w:br w:type="page"/>
      </w:r>
      <w:bookmarkStart w:id="182" w:name="_Toc80573451"/>
      <w:r w:rsidRPr="00ED031A">
        <w:rPr>
          <w:rFonts w:eastAsiaTheme="minorEastAsia"/>
          <w:lang w:eastAsia="zh-CN"/>
        </w:rPr>
        <w:t xml:space="preserve">8. </w:t>
      </w:r>
      <w:r w:rsidRPr="00ED031A">
        <w:rPr>
          <w:rFonts w:eastAsiaTheme="minorEastAsia"/>
          <w:lang w:eastAsia="zh-CN"/>
        </w:rPr>
        <w:t>多人游戏规则</w:t>
      </w:r>
      <w:bookmarkEnd w:id="182"/>
    </w:p>
    <w:p w14:paraId="363CA918" w14:textId="77777777" w:rsidR="00050DDE" w:rsidRPr="00ED031A" w:rsidRDefault="00050DDE" w:rsidP="00050DDE">
      <w:pPr>
        <w:pStyle w:val="CRBodyText"/>
        <w:rPr>
          <w:rFonts w:eastAsiaTheme="minorEastAsia"/>
          <w:lang w:eastAsia="zh-CN"/>
        </w:rPr>
      </w:pPr>
    </w:p>
    <w:p w14:paraId="502FC041" w14:textId="77777777" w:rsidR="00050DDE" w:rsidRPr="00ED031A" w:rsidRDefault="00050DDE" w:rsidP="00050DDE">
      <w:pPr>
        <w:pStyle w:val="CR1100"/>
        <w:rPr>
          <w:rFonts w:eastAsiaTheme="minorEastAsia"/>
          <w:lang w:eastAsia="zh-CN"/>
        </w:rPr>
      </w:pPr>
      <w:bookmarkStart w:id="183" w:name="_Toc80573452"/>
      <w:r w:rsidRPr="00ED031A">
        <w:rPr>
          <w:rFonts w:eastAsiaTheme="minorEastAsia"/>
          <w:lang w:eastAsia="zh-CN"/>
        </w:rPr>
        <w:t xml:space="preserve">800. </w:t>
      </w:r>
      <w:r w:rsidRPr="00ED031A">
        <w:rPr>
          <w:rFonts w:eastAsiaTheme="minorEastAsia"/>
          <w:lang w:eastAsia="zh-CN"/>
        </w:rPr>
        <w:t>总则</w:t>
      </w:r>
      <w:bookmarkEnd w:id="183"/>
    </w:p>
    <w:p w14:paraId="52EF62D7" w14:textId="77777777" w:rsidR="00050DDE" w:rsidRPr="00ED031A" w:rsidRDefault="00050DDE" w:rsidP="00050DDE">
      <w:pPr>
        <w:pStyle w:val="CRBodyText"/>
        <w:rPr>
          <w:rFonts w:eastAsiaTheme="minorEastAsia"/>
          <w:lang w:eastAsia="zh-CN"/>
        </w:rPr>
      </w:pPr>
    </w:p>
    <w:p w14:paraId="44AFBB2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800.1. </w:t>
      </w:r>
      <w:r w:rsidRPr="00ED031A">
        <w:rPr>
          <w:rFonts w:eastAsiaTheme="minorEastAsia"/>
          <w:lang w:eastAsia="zh-CN"/>
        </w:rPr>
        <w:t>多人游戏指游戏开始时有多于两位牌手参加的游戏。此部分规则还包含进行多人游戏时可采用的附加模式之规则。</w:t>
      </w:r>
    </w:p>
    <w:p w14:paraId="24ABBA56" w14:textId="77777777" w:rsidR="00050DDE" w:rsidRPr="00ED031A" w:rsidRDefault="00050DDE" w:rsidP="00050DDE">
      <w:pPr>
        <w:pStyle w:val="CRBodyText"/>
        <w:rPr>
          <w:rFonts w:eastAsiaTheme="minorEastAsia"/>
          <w:lang w:eastAsia="zh-CN"/>
        </w:rPr>
      </w:pPr>
    </w:p>
    <w:p w14:paraId="6B182FA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800.2. </w:t>
      </w:r>
      <w:r w:rsidRPr="00ED031A">
        <w:rPr>
          <w:rFonts w:eastAsiaTheme="minorEastAsia"/>
          <w:lang w:eastAsia="zh-CN"/>
        </w:rPr>
        <w:t>这些规则包含数个多人游戏时可采用的附加模式，以及数种多人游戏的玩法。一盘游戏可以采用多个附加模式，但只会有一种玩法。</w:t>
      </w:r>
    </w:p>
    <w:p w14:paraId="19EA407E" w14:textId="77777777" w:rsidR="00050DDE" w:rsidRPr="00ED031A" w:rsidRDefault="00050DDE" w:rsidP="00050DDE">
      <w:pPr>
        <w:pStyle w:val="CRBodyText"/>
        <w:rPr>
          <w:rFonts w:eastAsiaTheme="minorEastAsia"/>
          <w:lang w:eastAsia="zh-CN"/>
        </w:rPr>
      </w:pPr>
    </w:p>
    <w:p w14:paraId="4AB8D54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800.3. </w:t>
      </w:r>
      <w:r w:rsidRPr="00ED031A">
        <w:rPr>
          <w:rFonts w:eastAsiaTheme="minorEastAsia"/>
          <w:lang w:eastAsia="zh-CN"/>
        </w:rPr>
        <w:t>此部分规则并不包含很多</w:t>
      </w:r>
      <w:r w:rsidRPr="00581D47">
        <w:rPr>
          <w:rFonts w:eastAsiaTheme="minorEastAsia"/>
          <w:i/>
          <w:lang w:eastAsia="zh-CN"/>
        </w:rPr>
        <w:t>万智牌</w:t>
      </w:r>
      <w:r w:rsidRPr="00ED031A">
        <w:rPr>
          <w:rFonts w:eastAsiaTheme="minorEastAsia"/>
          <w:lang w:eastAsia="zh-CN"/>
        </w:rPr>
        <w:t>多人游戏可以用到的附加规则，包括套牌构筑规则。更多信息参见最新版本的</w:t>
      </w:r>
      <w:r w:rsidRPr="00581D47">
        <w:rPr>
          <w:rFonts w:eastAsiaTheme="minorEastAsia"/>
          <w:i/>
          <w:lang w:eastAsia="zh-CN"/>
        </w:rPr>
        <w:t>万智牌</w:t>
      </w:r>
      <w:r w:rsidRPr="00ED031A">
        <w:rPr>
          <w:rFonts w:eastAsiaTheme="minorEastAsia" w:hint="eastAsia"/>
          <w:lang w:eastAsia="zh-CN"/>
        </w:rPr>
        <w:t>比赛</w:t>
      </w:r>
      <w:r w:rsidRPr="00ED031A">
        <w:rPr>
          <w:rFonts w:eastAsiaTheme="minorEastAsia"/>
          <w:lang w:eastAsia="zh-CN"/>
        </w:rPr>
        <w:t>规则。可以在</w:t>
      </w:r>
      <w:hyperlink r:id="rId19" w:history="1">
        <w:r w:rsidRPr="00ED031A">
          <w:rPr>
            <w:rStyle w:val="Hyperlink"/>
            <w:rFonts w:eastAsiaTheme="minorEastAsia"/>
            <w:b/>
            <w:lang w:eastAsia="zh-CN"/>
          </w:rPr>
          <w:t>WPN.Wizards.com/en/resources/rules-documents</w:t>
        </w:r>
      </w:hyperlink>
      <w:r w:rsidRPr="00ED031A">
        <w:rPr>
          <w:rFonts w:eastAsiaTheme="minorEastAsia"/>
          <w:lang w:eastAsia="zh-CN"/>
        </w:rPr>
        <w:t>找到这些内容。</w:t>
      </w:r>
    </w:p>
    <w:p w14:paraId="2FD9C9EC" w14:textId="77777777" w:rsidR="00050DDE" w:rsidRPr="00ED031A" w:rsidRDefault="00050DDE" w:rsidP="00050DDE">
      <w:pPr>
        <w:pStyle w:val="CRBodyText"/>
        <w:rPr>
          <w:rFonts w:eastAsiaTheme="minorEastAsia"/>
          <w:lang w:eastAsia="zh-CN"/>
        </w:rPr>
      </w:pPr>
    </w:p>
    <w:p w14:paraId="51243C2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800.4. </w:t>
      </w:r>
      <w:r w:rsidRPr="00ED031A">
        <w:rPr>
          <w:rFonts w:eastAsiaTheme="minorEastAsia"/>
          <w:lang w:eastAsia="zh-CN"/>
        </w:rPr>
        <w:t>与双人游戏不同，多人游戏中即使有一位或数位牌手离开游戏，游戏也不会因此结束。</w:t>
      </w:r>
    </w:p>
    <w:p w14:paraId="762365D9" w14:textId="77777777" w:rsidR="00050DDE" w:rsidRPr="00ED031A" w:rsidRDefault="00050DDE" w:rsidP="00050DDE">
      <w:pPr>
        <w:pStyle w:val="CRBodyText"/>
        <w:rPr>
          <w:rFonts w:eastAsiaTheme="minorEastAsia"/>
          <w:lang w:eastAsia="zh-CN"/>
        </w:rPr>
      </w:pPr>
      <w:bookmarkStart w:id="184" w:name="OLE_LINK39"/>
    </w:p>
    <w:p w14:paraId="470727F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800.4a </w:t>
      </w:r>
      <w:r w:rsidRPr="00ED031A">
        <w:rPr>
          <w:rFonts w:eastAsiaTheme="minorEastAsia"/>
          <w:lang w:eastAsia="zh-CN"/>
        </w:rPr>
        <w:t>当一位牌手离开游戏时，所有由该牌手拥有的物件（参见规则</w:t>
      </w:r>
      <w:r w:rsidRPr="00ED031A">
        <w:rPr>
          <w:rFonts w:eastAsiaTheme="minorEastAsia"/>
          <w:lang w:eastAsia="zh-CN"/>
        </w:rPr>
        <w:t>109</w:t>
      </w:r>
      <w:r w:rsidRPr="00ED031A">
        <w:rPr>
          <w:rFonts w:eastAsiaTheme="minorEastAsia"/>
          <w:lang w:eastAsia="zh-CN"/>
        </w:rPr>
        <w:t>）便会离开游戏，</w:t>
      </w:r>
      <w:r w:rsidRPr="00ED031A">
        <w:rPr>
          <w:rFonts w:eastAsiaTheme="minorEastAsia" w:hint="eastAsia"/>
          <w:lang w:eastAsia="zh-CN"/>
        </w:rPr>
        <w:t>且任何给予该牌手操控其他物件或牌手之操控权的效应终止。</w:t>
      </w:r>
      <w:r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Pr="00ED031A">
        <w:rPr>
          <w:rFonts w:eastAsiaTheme="minorEastAsia" w:hint="eastAsia"/>
          <w:lang w:eastAsia="zh-CN"/>
        </w:rPr>
        <w:t>回合顺</w:t>
      </w:r>
      <w:r w:rsidRPr="00ED031A">
        <w:rPr>
          <w:rFonts w:eastAsiaTheme="minorEastAsia"/>
          <w:lang w:eastAsia="zh-CN"/>
        </w:rPr>
        <w:t>序将优先权让过给下一位仍在游戏中的牌手。</w:t>
      </w:r>
    </w:p>
    <w:bookmarkEnd w:id="184"/>
    <w:p w14:paraId="78946154"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F66BB5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32ED5B2"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Pr="00ED031A">
        <w:rPr>
          <w:rFonts w:eastAsiaTheme="minorEastAsia" w:hint="eastAsia"/>
          <w:lang w:eastAsia="zh-CN"/>
        </w:rPr>
        <w:t>撒拉天使</w:t>
      </w:r>
      <w:r w:rsidRPr="00ED031A">
        <w:rPr>
          <w:rFonts w:eastAsiaTheme="minorEastAsia"/>
          <w:lang w:eastAsia="zh-CN"/>
        </w:rPr>
        <w:t>也会离开游戏。如果改为俊杰离开游戏，则</w:t>
      </w:r>
      <w:r w:rsidRPr="00ED031A">
        <w:rPr>
          <w:rFonts w:eastAsiaTheme="minorEastAsia" w:hint="eastAsia"/>
          <w:lang w:eastAsia="zh-CN"/>
        </w:rPr>
        <w:t>撒拉天使</w:t>
      </w:r>
      <w:r w:rsidRPr="00ED031A">
        <w:rPr>
          <w:rFonts w:eastAsiaTheme="minorEastAsia"/>
          <w:lang w:eastAsia="zh-CN"/>
        </w:rPr>
        <w:t>会被放逐。</w:t>
      </w:r>
    </w:p>
    <w:p w14:paraId="46C8F1B1" w14:textId="77777777" w:rsidR="00050DDE" w:rsidRPr="00ED031A" w:rsidRDefault="00050DDE" w:rsidP="00583F28">
      <w:pPr>
        <w:pStyle w:val="CREx1001a"/>
        <w:rPr>
          <w:rFonts w:eastAsiaTheme="minorEastAsia"/>
          <w:lang w:eastAsia="zh-CN"/>
        </w:rPr>
      </w:pPr>
      <w:bookmarkStart w:id="185" w:name="OLE_LINK41"/>
      <w:r w:rsidRPr="00ED031A">
        <w:rPr>
          <w:rFonts w:eastAsiaTheme="minorEastAsia"/>
          <w:b/>
          <w:lang w:eastAsia="zh-CN"/>
        </w:rPr>
        <w:t>例如：</w:t>
      </w:r>
      <w:r w:rsidRPr="007B7ED4">
        <w:rPr>
          <w:rFonts w:eastAsiaTheme="minorEastAsia" w:hint="eastAsia"/>
          <w:lang w:eastAsia="zh-CN"/>
        </w:rPr>
        <w:t>俊杰操控创生秘室，其叙述为“每当一个非衍生物的生物进入战场时，如果创生秘室并未横置，则该生物的操控者派出一个</w:t>
      </w:r>
      <w:r w:rsidRPr="007B7ED4">
        <w:rPr>
          <w:rFonts w:eastAsiaTheme="minorEastAsia"/>
          <w:lang w:eastAsia="zh-CN"/>
        </w:rPr>
        <w:t>1/1</w:t>
      </w:r>
      <w:r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85"/>
    <w:p w14:paraId="25ECFFF3" w14:textId="77777777" w:rsidR="00050DDE" w:rsidRPr="00ED031A" w:rsidRDefault="00050DDE" w:rsidP="00050DDE">
      <w:pPr>
        <w:pStyle w:val="CRBodyText"/>
        <w:rPr>
          <w:rFonts w:eastAsiaTheme="minorEastAsia"/>
          <w:lang w:eastAsia="zh-CN"/>
        </w:rPr>
      </w:pPr>
    </w:p>
    <w:p w14:paraId="1023CF4B" w14:textId="77777777" w:rsidR="00050DDE" w:rsidRPr="00ED031A" w:rsidRDefault="00050DDE" w:rsidP="00050DDE">
      <w:pPr>
        <w:pStyle w:val="CR1001a"/>
        <w:rPr>
          <w:rFonts w:eastAsiaTheme="minorEastAsia"/>
          <w:lang w:eastAsia="zh-CN"/>
        </w:rPr>
      </w:pPr>
      <w:r w:rsidRPr="00ED031A">
        <w:rPr>
          <w:rFonts w:eastAsiaTheme="minorEastAsia"/>
          <w:lang w:eastAsia="zh-CN"/>
        </w:rPr>
        <w:t>800.4b</w:t>
      </w:r>
      <w:r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48D424B2" w14:textId="77777777" w:rsidR="00050DDE" w:rsidRPr="00ED031A" w:rsidRDefault="00050DDE" w:rsidP="00050DDE">
      <w:pPr>
        <w:pStyle w:val="CRBodyText"/>
        <w:rPr>
          <w:rFonts w:eastAsiaTheme="minorEastAsia"/>
          <w:lang w:eastAsia="zh-CN"/>
        </w:rPr>
      </w:pPr>
    </w:p>
    <w:p w14:paraId="0D90A03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800.4c </w:t>
      </w:r>
      <w:r w:rsidRPr="00ED031A">
        <w:rPr>
          <w:rFonts w:eastAsiaTheme="minorEastAsia" w:hint="eastAsia"/>
          <w:lang w:eastAsia="zh-CN"/>
        </w:rPr>
        <w:t>如果一个效应给予仍在游戏中的牌手某物件的操控权结束，且没有其他效应将该物件的操控权给予其他仍在游戏中的牌手，</w:t>
      </w:r>
      <w:r w:rsidRPr="00323565">
        <w:rPr>
          <w:rFonts w:eastAsiaTheme="minorEastAsia" w:hint="eastAsia"/>
          <w:lang w:eastAsia="zh-CN"/>
        </w:rPr>
        <w:t>且该物件的默认操</w:t>
      </w:r>
      <w:r w:rsidRPr="00323565">
        <w:rPr>
          <w:rFonts w:eastAsiaTheme="minorEastAsia" w:hint="eastAsia"/>
          <w:lang w:eastAsia="zh-CN"/>
        </w:rPr>
        <w:lastRenderedPageBreak/>
        <w:t>控者已离开游戏</w:t>
      </w:r>
      <w:r w:rsidRPr="00ED031A">
        <w:rPr>
          <w:rFonts w:eastAsiaTheme="minorEastAsia" w:hint="eastAsia"/>
          <w:lang w:eastAsia="zh-CN"/>
        </w:rPr>
        <w:t>，该物件被放逐。</w:t>
      </w:r>
      <w:r w:rsidRPr="00ED031A">
        <w:rPr>
          <w:rFonts w:eastAsiaTheme="minorEastAsia"/>
          <w:lang w:eastAsia="zh-CN"/>
        </w:rPr>
        <w:t>这并非状态动作。</w:t>
      </w:r>
      <w:r w:rsidRPr="00ED031A">
        <w:rPr>
          <w:rFonts w:eastAsiaTheme="minorEastAsia" w:hint="eastAsia"/>
          <w:lang w:eastAsia="zh-CN"/>
        </w:rPr>
        <w:t>一旦改变操控权的效应结束</w:t>
      </w:r>
      <w:r w:rsidRPr="00ED031A">
        <w:rPr>
          <w:rFonts w:eastAsiaTheme="minorEastAsia"/>
          <w:lang w:eastAsia="zh-CN"/>
        </w:rPr>
        <w:t>便会立刻执行。</w:t>
      </w:r>
    </w:p>
    <w:p w14:paraId="005E8EB6" w14:textId="77777777" w:rsidR="00050DDE" w:rsidRPr="00ED031A" w:rsidRDefault="00050DDE" w:rsidP="00050DDE">
      <w:pPr>
        <w:pStyle w:val="CRBodyText"/>
        <w:rPr>
          <w:rFonts w:eastAsiaTheme="minorEastAsia"/>
          <w:lang w:eastAsia="zh-CN"/>
        </w:rPr>
      </w:pPr>
    </w:p>
    <w:p w14:paraId="469588D9" w14:textId="77777777" w:rsidR="00050DDE" w:rsidRPr="00ED031A" w:rsidRDefault="00050DDE" w:rsidP="00050DDE">
      <w:pPr>
        <w:pStyle w:val="CR1001a"/>
        <w:rPr>
          <w:rFonts w:eastAsiaTheme="minorEastAsia"/>
          <w:lang w:eastAsia="zh-CN"/>
        </w:rPr>
      </w:pPr>
      <w:bookmarkStart w:id="186" w:name="OLE_LINK43"/>
      <w:r w:rsidRPr="00ED031A">
        <w:rPr>
          <w:rFonts w:eastAsiaTheme="minorEastAsia"/>
          <w:lang w:eastAsia="zh-CN"/>
        </w:rPr>
        <w:t>800.4d</w:t>
      </w:r>
      <w:r w:rsidRPr="00ED031A">
        <w:rPr>
          <w:rFonts w:eastAsiaTheme="minorEastAsia" w:hint="eastAsia"/>
          <w:lang w:eastAsia="zh-CN"/>
        </w:rPr>
        <w:t xml:space="preserve"> </w:t>
      </w:r>
      <w:r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71AFD787" w14:textId="77777777" w:rsidR="00050DDE" w:rsidRPr="00ED031A" w:rsidRDefault="00050DDE" w:rsidP="00583F28">
      <w:pPr>
        <w:pStyle w:val="CREx1001a"/>
        <w:rPr>
          <w:rFonts w:eastAsiaTheme="minorEastAsia"/>
          <w:lang w:eastAsia="zh-CN"/>
        </w:rPr>
      </w:pPr>
      <w:bookmarkStart w:id="187"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86"/>
    <w:bookmarkEnd w:id="187"/>
    <w:p w14:paraId="01EC5773" w14:textId="77777777" w:rsidR="00050DDE" w:rsidRPr="00ED031A" w:rsidRDefault="00050DDE" w:rsidP="00050DDE">
      <w:pPr>
        <w:pStyle w:val="CRBodyText"/>
        <w:rPr>
          <w:rFonts w:eastAsiaTheme="minorEastAsia"/>
          <w:lang w:eastAsia="zh-CN"/>
        </w:rPr>
      </w:pPr>
    </w:p>
    <w:p w14:paraId="62E37E90" w14:textId="77777777" w:rsidR="00050DDE" w:rsidRPr="00ED031A" w:rsidRDefault="00050DDE" w:rsidP="00050DDE">
      <w:pPr>
        <w:pStyle w:val="CR1001a"/>
        <w:rPr>
          <w:rFonts w:eastAsiaTheme="minorEastAsia"/>
          <w:lang w:eastAsia="zh-CN"/>
        </w:rPr>
      </w:pPr>
      <w:r w:rsidRPr="00ED031A">
        <w:rPr>
          <w:rFonts w:eastAsiaTheme="minorEastAsia"/>
          <w:lang w:eastAsia="zh-CN"/>
        </w:rPr>
        <w:t>800.4e</w:t>
      </w:r>
      <w:r w:rsidRPr="00ED031A">
        <w:rPr>
          <w:rFonts w:eastAsiaTheme="minorEastAsia" w:hint="eastAsia"/>
          <w:lang w:eastAsia="zh-CN"/>
        </w:rPr>
        <w:t xml:space="preserve"> </w:t>
      </w:r>
      <w:r w:rsidRPr="00ED031A">
        <w:rPr>
          <w:rFonts w:eastAsiaTheme="minorEastAsia"/>
          <w:lang w:eastAsia="zh-CN"/>
        </w:rPr>
        <w:t>如果将对已离开游戏的牌手造成战斗伤害，则该伤害不会造成。</w:t>
      </w:r>
    </w:p>
    <w:p w14:paraId="4C7B4576" w14:textId="77777777" w:rsidR="00050DDE" w:rsidRPr="00ED031A" w:rsidRDefault="00050DDE" w:rsidP="00050DDE">
      <w:pPr>
        <w:pStyle w:val="CRBodyText"/>
        <w:rPr>
          <w:rFonts w:eastAsiaTheme="minorEastAsia"/>
          <w:lang w:eastAsia="zh-CN"/>
        </w:rPr>
      </w:pPr>
    </w:p>
    <w:p w14:paraId="3024A6F8" w14:textId="1B4F82D1" w:rsidR="00050DDE" w:rsidRPr="00ED031A" w:rsidRDefault="00050DDE" w:rsidP="00050DDE">
      <w:pPr>
        <w:pStyle w:val="CR1001a"/>
        <w:rPr>
          <w:rFonts w:eastAsiaTheme="minorEastAsia"/>
          <w:lang w:eastAsia="zh-CN"/>
        </w:rPr>
      </w:pPr>
      <w:r w:rsidRPr="00ED031A">
        <w:rPr>
          <w:rFonts w:eastAsiaTheme="minorEastAsia"/>
          <w:lang w:eastAsia="zh-CN"/>
        </w:rPr>
        <w:t>800.4f</w:t>
      </w:r>
      <w:r w:rsidRPr="00ED031A">
        <w:rPr>
          <w:rFonts w:eastAsiaTheme="minorEastAsia" w:hint="eastAsia"/>
          <w:lang w:eastAsia="zh-CN"/>
        </w:rPr>
        <w:t xml:space="preserve"> </w:t>
      </w:r>
      <w:r w:rsidR="001B4D70" w:rsidRPr="001B4D70">
        <w:rPr>
          <w:rFonts w:eastAsiaTheme="minorEastAsia" w:hint="eastAsia"/>
          <w:lang w:eastAsia="zh-CN"/>
        </w:rPr>
        <w:t>如果一个物件需要由已离开游戏的牌手来支付费用或选择是否支付费用，该费用不会被支付。</w:t>
      </w:r>
    </w:p>
    <w:p w14:paraId="2B1A0D83" w14:textId="77777777" w:rsidR="001B4D70" w:rsidRPr="00ED031A" w:rsidRDefault="001B4D70" w:rsidP="001B4D70">
      <w:pPr>
        <w:pStyle w:val="CRBodyText"/>
        <w:rPr>
          <w:rFonts w:eastAsiaTheme="minorEastAsia"/>
          <w:lang w:eastAsia="zh-CN"/>
        </w:rPr>
      </w:pPr>
    </w:p>
    <w:p w14:paraId="21853255" w14:textId="13FE2886" w:rsidR="001B4D70" w:rsidRPr="00ED031A" w:rsidRDefault="001B4D70" w:rsidP="001B4D70">
      <w:pPr>
        <w:pStyle w:val="CR1001a"/>
        <w:rPr>
          <w:rFonts w:eastAsiaTheme="minorEastAsia"/>
          <w:lang w:eastAsia="zh-CN"/>
        </w:rPr>
      </w:pPr>
      <w:r w:rsidRPr="00ED031A">
        <w:rPr>
          <w:rFonts w:eastAsiaTheme="minorEastAsia"/>
          <w:lang w:eastAsia="zh-CN"/>
        </w:rPr>
        <w:t>800.4</w:t>
      </w:r>
      <w:r>
        <w:rPr>
          <w:rFonts w:eastAsiaTheme="minorEastAsia"/>
          <w:lang w:eastAsia="zh-CN"/>
        </w:rPr>
        <w:t>g</w:t>
      </w:r>
      <w:r w:rsidRPr="00ED031A">
        <w:rPr>
          <w:rFonts w:eastAsiaTheme="minorEastAsia" w:hint="eastAsia"/>
          <w:lang w:eastAsia="zh-CN"/>
        </w:rPr>
        <w:t xml:space="preserve"> </w:t>
      </w:r>
      <w:r w:rsidRPr="001B4D70">
        <w:rPr>
          <w:rFonts w:eastAsiaTheme="minorEastAsia" w:hint="eastAsia"/>
          <w:lang w:eastAsia="zh-CN"/>
        </w:rPr>
        <w:t>如果一个物件需要由已离开游戏的牌手来作出除是否支付费用以外的选择，则该物件的操控者选择另一位牌手来作出该选择。如果需由该物件操控者的对手来对该物件作出选择，则如果可能，该牌手选择另一位对手。</w:t>
      </w:r>
    </w:p>
    <w:p w14:paraId="09264F8A" w14:textId="77777777" w:rsidR="00050DDE" w:rsidRPr="00ED031A" w:rsidRDefault="00050DDE" w:rsidP="00050DDE">
      <w:pPr>
        <w:pStyle w:val="CRBodyText"/>
        <w:rPr>
          <w:rFonts w:eastAsiaTheme="minorEastAsia"/>
          <w:lang w:eastAsia="zh-CN"/>
        </w:rPr>
      </w:pPr>
    </w:p>
    <w:p w14:paraId="1DC613A3" w14:textId="2C7E48A6" w:rsidR="00050DDE" w:rsidRPr="00ED031A" w:rsidRDefault="00050DDE" w:rsidP="00050DDE">
      <w:pPr>
        <w:pStyle w:val="CR1001a"/>
        <w:rPr>
          <w:rFonts w:eastAsiaTheme="minorEastAsia"/>
          <w:lang w:eastAsia="zh-CN"/>
        </w:rPr>
      </w:pPr>
      <w:r w:rsidRPr="00ED031A">
        <w:rPr>
          <w:rFonts w:eastAsiaTheme="minorEastAsia"/>
          <w:lang w:eastAsia="zh-CN"/>
        </w:rPr>
        <w:t>800.4</w:t>
      </w:r>
      <w:r w:rsidR="001B4D70">
        <w:rPr>
          <w:rFonts w:eastAsiaTheme="minorEastAsia"/>
          <w:lang w:eastAsia="zh-CN"/>
        </w:rPr>
        <w:t>h</w:t>
      </w:r>
      <w:r w:rsidRPr="00ED031A">
        <w:rPr>
          <w:rFonts w:eastAsiaTheme="minorEastAsia" w:hint="eastAsia"/>
          <w:lang w:eastAsia="zh-CN"/>
        </w:rPr>
        <w:t xml:space="preserve"> </w:t>
      </w:r>
      <w:r w:rsidRPr="00022D06">
        <w:rPr>
          <w:rFonts w:eastAsiaTheme="minorEastAsia" w:hint="eastAsia"/>
          <w:lang w:eastAsia="zh-CN"/>
        </w:rPr>
        <w:t>如果一条规则要求已经离开游戏之牌手作出选择，则相应改为依回合顺序的下一位牌手作出该选择。</w:t>
      </w:r>
    </w:p>
    <w:p w14:paraId="52EC1806" w14:textId="77777777" w:rsidR="00050DDE" w:rsidRPr="00ED031A" w:rsidRDefault="00050DDE" w:rsidP="00050DDE">
      <w:pPr>
        <w:pStyle w:val="CRBodyText"/>
        <w:rPr>
          <w:rFonts w:eastAsiaTheme="minorEastAsia"/>
          <w:lang w:eastAsia="zh-CN"/>
        </w:rPr>
      </w:pPr>
    </w:p>
    <w:p w14:paraId="466286C8" w14:textId="7086DB95" w:rsidR="00050DDE" w:rsidRPr="00ED031A" w:rsidRDefault="00050DDE" w:rsidP="00050DDE">
      <w:pPr>
        <w:pStyle w:val="CR1001a"/>
        <w:rPr>
          <w:rFonts w:eastAsiaTheme="minorEastAsia"/>
          <w:lang w:eastAsia="zh-CN"/>
        </w:rPr>
      </w:pPr>
      <w:r w:rsidRPr="00ED031A">
        <w:rPr>
          <w:rFonts w:eastAsiaTheme="minorEastAsia"/>
          <w:lang w:eastAsia="zh-CN"/>
        </w:rPr>
        <w:t>800.4</w:t>
      </w:r>
      <w:r w:rsidR="001B4D70">
        <w:rPr>
          <w:rFonts w:eastAsiaTheme="minorEastAsia"/>
          <w:lang w:eastAsia="zh-CN"/>
        </w:rPr>
        <w:t>i</w:t>
      </w:r>
      <w:r w:rsidRPr="00ED031A">
        <w:rPr>
          <w:rFonts w:eastAsiaTheme="minorEastAsia" w:hint="eastAsia"/>
          <w:lang w:eastAsia="zh-CN"/>
        </w:rPr>
        <w:t xml:space="preserve"> </w:t>
      </w:r>
      <w:r w:rsidRPr="00ED031A">
        <w:rPr>
          <w:rFonts w:eastAsiaTheme="minorEastAsia"/>
          <w:lang w:eastAsia="zh-CN"/>
        </w:rPr>
        <w:t>如果一个效应需要知道特定牌手的信息，且该牌手仍在游戏中，则该效应使用该牌手当前的信息。否则，该效应使用该牌手离开游戏前的</w:t>
      </w:r>
      <w:r>
        <w:rPr>
          <w:rFonts w:eastAsiaTheme="minorEastAsia"/>
          <w:lang w:eastAsia="zh-CN"/>
        </w:rPr>
        <w:t>最后已知信息</w:t>
      </w:r>
      <w:r w:rsidRPr="00ED031A">
        <w:rPr>
          <w:rFonts w:eastAsiaTheme="minorEastAsia"/>
          <w:lang w:eastAsia="zh-CN"/>
        </w:rPr>
        <w:t>。</w:t>
      </w:r>
      <w:r w:rsidRPr="00EF69B9">
        <w:rPr>
          <w:rFonts w:eastAsiaTheme="minorEastAsia" w:hint="eastAsia"/>
          <w:lang w:eastAsia="zh-CN"/>
        </w:rPr>
        <w:t>如果一个效应需要知道牌手已作出的动作之游戏信息，该效应能够得知已离开游戏之牌手所作出的动作。</w:t>
      </w:r>
    </w:p>
    <w:p w14:paraId="4CD97003" w14:textId="77777777" w:rsidR="00050DDE" w:rsidRPr="00ED031A" w:rsidRDefault="00050DDE" w:rsidP="00050DDE">
      <w:pPr>
        <w:pStyle w:val="CRBodyText"/>
        <w:rPr>
          <w:rFonts w:eastAsiaTheme="minorEastAsia"/>
          <w:lang w:eastAsia="zh-CN"/>
        </w:rPr>
      </w:pPr>
    </w:p>
    <w:p w14:paraId="4CAAF643" w14:textId="7FD63537" w:rsidR="00050DDE" w:rsidRPr="00ED031A" w:rsidRDefault="00050DDE" w:rsidP="00050DDE">
      <w:pPr>
        <w:pStyle w:val="CR1001a"/>
        <w:rPr>
          <w:rFonts w:eastAsiaTheme="minorEastAsia"/>
          <w:lang w:eastAsia="zh-CN"/>
        </w:rPr>
      </w:pPr>
      <w:r w:rsidRPr="00ED031A">
        <w:rPr>
          <w:rFonts w:eastAsiaTheme="minorEastAsia"/>
          <w:lang w:eastAsia="zh-CN"/>
        </w:rPr>
        <w:t>800.4</w:t>
      </w:r>
      <w:r w:rsidR="001B4D70">
        <w:rPr>
          <w:rFonts w:eastAsiaTheme="minorEastAsia"/>
          <w:lang w:eastAsia="zh-CN"/>
        </w:rPr>
        <w:t>j</w:t>
      </w:r>
      <w:r w:rsidRPr="00ED031A">
        <w:rPr>
          <w:rFonts w:eastAsiaTheme="minorEastAsia" w:hint="eastAsia"/>
          <w:lang w:eastAsia="zh-CN"/>
        </w:rPr>
        <w:t xml:space="preserve"> </w:t>
      </w:r>
      <w:r w:rsidRPr="00ED031A">
        <w:rPr>
          <w:rFonts w:eastAsiaTheme="minorEastAsia"/>
          <w:lang w:eastAsia="zh-CN"/>
        </w:rPr>
        <w:t>如果牌手在自己的回合中离开游戏，该回合会在没有主动牌手的情况下继续到完全结束。如果主动牌手将得到优先权，则相应改为依</w:t>
      </w:r>
      <w:r w:rsidRPr="00ED031A">
        <w:rPr>
          <w:rFonts w:eastAsiaTheme="minorEastAsia" w:hint="eastAsia"/>
          <w:lang w:eastAsia="zh-CN"/>
        </w:rPr>
        <w:t>回合顺</w:t>
      </w:r>
      <w:r w:rsidRPr="00ED031A">
        <w:rPr>
          <w:rFonts w:eastAsiaTheme="minorEastAsia"/>
          <w:lang w:eastAsia="zh-CN"/>
        </w:rPr>
        <w:t>序将优先权让过给下一位牌手、结算堆叠顶端的物件，或当前阶段或步骤结束。</w:t>
      </w:r>
    </w:p>
    <w:p w14:paraId="55B633A4" w14:textId="77777777" w:rsidR="00050DDE" w:rsidRPr="00ED031A" w:rsidRDefault="00050DDE" w:rsidP="00050DDE">
      <w:pPr>
        <w:pStyle w:val="CRBodyText"/>
        <w:rPr>
          <w:rFonts w:eastAsiaTheme="minorEastAsia"/>
          <w:lang w:eastAsia="zh-CN"/>
        </w:rPr>
      </w:pPr>
    </w:p>
    <w:p w14:paraId="49E80979" w14:textId="26983F13" w:rsidR="00050DDE" w:rsidRPr="00ED031A" w:rsidRDefault="00050DDE" w:rsidP="00050DDE">
      <w:pPr>
        <w:pStyle w:val="CR1001a"/>
        <w:rPr>
          <w:rFonts w:eastAsiaTheme="minorEastAsia"/>
          <w:lang w:eastAsia="zh-CN"/>
        </w:rPr>
      </w:pPr>
      <w:r w:rsidRPr="00ED031A">
        <w:rPr>
          <w:rFonts w:eastAsiaTheme="minorEastAsia"/>
          <w:lang w:eastAsia="zh-CN"/>
        </w:rPr>
        <w:t>800.4</w:t>
      </w:r>
      <w:r w:rsidR="001B4D70">
        <w:rPr>
          <w:rFonts w:eastAsiaTheme="minorEastAsia"/>
          <w:lang w:eastAsia="zh-CN"/>
        </w:rPr>
        <w:t>k</w:t>
      </w:r>
      <w:r w:rsidRPr="00ED031A">
        <w:rPr>
          <w:rFonts w:eastAsiaTheme="minorEastAsia"/>
          <w:lang w:eastAsia="zh-CN"/>
        </w:rPr>
        <w:t xml:space="preserve"> </w:t>
      </w:r>
      <w:r w:rsidRPr="004D5737">
        <w:rPr>
          <w:rFonts w:eastAsiaTheme="minorEastAsia" w:hint="eastAsia"/>
          <w:lang w:eastAsia="zh-CN"/>
        </w:rPr>
        <w:t>如果一个已经离开游戏的牌手将要开始一个回合，该回合不会开始。</w:t>
      </w:r>
    </w:p>
    <w:p w14:paraId="65C03A33" w14:textId="77777777" w:rsidR="00050DDE" w:rsidRPr="00ED031A" w:rsidRDefault="00050DDE" w:rsidP="00050DDE">
      <w:pPr>
        <w:pStyle w:val="CRBodyText"/>
        <w:rPr>
          <w:rFonts w:eastAsiaTheme="minorEastAsia"/>
          <w:lang w:eastAsia="zh-CN"/>
        </w:rPr>
      </w:pPr>
    </w:p>
    <w:p w14:paraId="1A85AF2A" w14:textId="75DD33A7" w:rsidR="00050DDE" w:rsidRPr="00ED031A" w:rsidRDefault="00050DDE" w:rsidP="00050DDE">
      <w:pPr>
        <w:pStyle w:val="CR1001a"/>
        <w:rPr>
          <w:rFonts w:eastAsiaTheme="minorEastAsia"/>
          <w:lang w:eastAsia="zh-CN"/>
        </w:rPr>
      </w:pPr>
      <w:r>
        <w:rPr>
          <w:rFonts w:eastAsiaTheme="minorEastAsia"/>
          <w:lang w:eastAsia="zh-CN"/>
        </w:rPr>
        <w:t>800.4</w:t>
      </w:r>
      <w:r w:rsidR="001B4D70">
        <w:rPr>
          <w:rFonts w:eastAsiaTheme="minorEastAsia"/>
          <w:lang w:eastAsia="zh-CN"/>
        </w:rPr>
        <w:t>m</w:t>
      </w:r>
      <w:r w:rsidRPr="00ED031A">
        <w:rPr>
          <w:rFonts w:eastAsiaTheme="minorEastAsia"/>
          <w:lang w:eastAsia="zh-CN"/>
        </w:rPr>
        <w:t xml:space="preserve"> </w:t>
      </w:r>
      <w:r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159DA2AC" w14:textId="77777777" w:rsidR="00050DDE" w:rsidRPr="00ED031A" w:rsidRDefault="00050DDE" w:rsidP="00050DDE">
      <w:pPr>
        <w:pStyle w:val="CRBodyText"/>
        <w:rPr>
          <w:rFonts w:eastAsiaTheme="minorEastAsia"/>
          <w:lang w:eastAsia="zh-CN"/>
        </w:rPr>
      </w:pPr>
    </w:p>
    <w:p w14:paraId="5B764DBD" w14:textId="0441C9A9" w:rsidR="00050DDE" w:rsidRPr="00ED031A" w:rsidRDefault="00050DDE" w:rsidP="00050DDE">
      <w:pPr>
        <w:pStyle w:val="CR1001a"/>
        <w:rPr>
          <w:rFonts w:eastAsiaTheme="minorEastAsia"/>
          <w:lang w:eastAsia="zh-CN"/>
        </w:rPr>
      </w:pPr>
      <w:r>
        <w:rPr>
          <w:rFonts w:eastAsiaTheme="minorEastAsia"/>
          <w:lang w:eastAsia="zh-CN"/>
        </w:rPr>
        <w:t>800.4</w:t>
      </w:r>
      <w:r w:rsidR="001B4D70">
        <w:rPr>
          <w:rFonts w:eastAsiaTheme="minorEastAsia"/>
          <w:lang w:eastAsia="zh-CN"/>
        </w:rPr>
        <w:t>n</w:t>
      </w:r>
      <w:r w:rsidRPr="00ED031A">
        <w:rPr>
          <w:rFonts w:eastAsiaTheme="minorEastAsia"/>
          <w:lang w:eastAsia="zh-CN"/>
        </w:rPr>
        <w:t xml:space="preserve"> </w:t>
      </w:r>
      <w:r w:rsidRPr="00ED031A">
        <w:rPr>
          <w:rFonts w:eastAsiaTheme="minorEastAsia" w:hint="eastAsia"/>
          <w:lang w:eastAsia="zh-CN"/>
        </w:rPr>
        <w:t>当一位牌手离开游戏时，在赌注区中由该牌手拥有的物件不会离开游戏。这是规则</w:t>
      </w:r>
      <w:r w:rsidRPr="00ED031A">
        <w:rPr>
          <w:rFonts w:eastAsiaTheme="minorEastAsia" w:hint="eastAsia"/>
          <w:lang w:eastAsia="zh-CN"/>
        </w:rPr>
        <w:t>800.4a</w:t>
      </w:r>
      <w:r w:rsidRPr="00ED031A">
        <w:rPr>
          <w:rFonts w:eastAsiaTheme="minorEastAsia" w:hint="eastAsia"/>
          <w:lang w:eastAsia="zh-CN"/>
        </w:rPr>
        <w:t>的例外情况。参见规则</w:t>
      </w:r>
      <w:r w:rsidRPr="00ED031A">
        <w:rPr>
          <w:rFonts w:eastAsiaTheme="minorEastAsia" w:hint="eastAsia"/>
          <w:lang w:eastAsia="zh-CN"/>
        </w:rPr>
        <w:t>407</w:t>
      </w:r>
      <w:r w:rsidRPr="00ED031A">
        <w:rPr>
          <w:rFonts w:eastAsiaTheme="minorEastAsia" w:hint="eastAsia"/>
          <w:lang w:eastAsia="zh-CN"/>
        </w:rPr>
        <w:t>，“赌注”。</w:t>
      </w:r>
    </w:p>
    <w:p w14:paraId="649140C5" w14:textId="77777777" w:rsidR="00050DDE" w:rsidRPr="00ED031A" w:rsidRDefault="00050DDE" w:rsidP="00050DDE">
      <w:pPr>
        <w:pStyle w:val="CRBodyText"/>
        <w:rPr>
          <w:rFonts w:eastAsiaTheme="minorEastAsia"/>
          <w:lang w:eastAsia="zh-CN"/>
        </w:rPr>
      </w:pPr>
    </w:p>
    <w:p w14:paraId="336EC219" w14:textId="7CEB5BCF" w:rsidR="00050DDE" w:rsidRPr="00ED031A" w:rsidRDefault="00050DDE" w:rsidP="00050DDE">
      <w:pPr>
        <w:pStyle w:val="CR1001a"/>
        <w:rPr>
          <w:rFonts w:eastAsiaTheme="minorEastAsia"/>
          <w:lang w:eastAsia="zh-CN"/>
        </w:rPr>
      </w:pPr>
      <w:r>
        <w:rPr>
          <w:rFonts w:eastAsiaTheme="minorEastAsia"/>
          <w:lang w:eastAsia="zh-CN"/>
        </w:rPr>
        <w:t>800.4</w:t>
      </w:r>
      <w:r w:rsidR="001B4D70">
        <w:rPr>
          <w:rFonts w:eastAsiaTheme="minorEastAsia"/>
          <w:lang w:eastAsia="zh-CN"/>
        </w:rPr>
        <w:t>p</w:t>
      </w:r>
      <w:r w:rsidRPr="00ED031A">
        <w:rPr>
          <w:rFonts w:eastAsiaTheme="minorEastAsia"/>
          <w:lang w:eastAsia="zh-CN"/>
        </w:rPr>
        <w:t xml:space="preserve"> </w:t>
      </w:r>
      <w:r w:rsidRPr="00ED031A">
        <w:rPr>
          <w:rFonts w:eastAsiaTheme="minorEastAsia" w:hint="eastAsia"/>
          <w:lang w:eastAsia="zh-CN"/>
        </w:rPr>
        <w:t>在</w:t>
      </w:r>
      <w:r w:rsidRPr="00ED031A">
        <w:rPr>
          <w:rFonts w:eastAsiaTheme="minorEastAsia"/>
          <w:lang w:eastAsia="zh-CN"/>
        </w:rPr>
        <w:t>竞逐时空</w:t>
      </w:r>
      <w:r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Pr>
          <w:rFonts w:eastAsiaTheme="minorEastAsia" w:hint="eastAsia"/>
          <w:lang w:eastAsia="zh-CN"/>
        </w:rPr>
        <w:t>310</w:t>
      </w:r>
      <w:r w:rsidRPr="00ED031A">
        <w:rPr>
          <w:rFonts w:eastAsiaTheme="minorEastAsia" w:hint="eastAsia"/>
          <w:lang w:eastAsia="zh-CN"/>
        </w:rPr>
        <w:t>.5</w:t>
      </w:r>
      <w:r w:rsidRPr="00ED031A">
        <w:rPr>
          <w:rFonts w:eastAsiaTheme="minorEastAsia" w:hint="eastAsia"/>
          <w:lang w:eastAsia="zh-CN"/>
        </w:rPr>
        <w:t>。</w:t>
      </w:r>
    </w:p>
    <w:p w14:paraId="3B190E93" w14:textId="77777777" w:rsidR="00050DDE" w:rsidRPr="00ED031A" w:rsidRDefault="00050DDE" w:rsidP="00050DDE">
      <w:pPr>
        <w:pStyle w:val="CRBodyText"/>
        <w:rPr>
          <w:rFonts w:eastAsiaTheme="minorEastAsia"/>
          <w:lang w:eastAsia="zh-CN"/>
        </w:rPr>
      </w:pPr>
    </w:p>
    <w:p w14:paraId="4B5100E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800.5. </w:t>
      </w:r>
      <w:r w:rsidRPr="00594FCC">
        <w:rPr>
          <w:rFonts w:eastAsiaTheme="minorEastAsia" w:hint="eastAsia"/>
          <w:lang w:eastAsia="zh-CN"/>
        </w:rPr>
        <w:t>除非已选择的玩法或附加模式有规定在先，否则座位顺序由各方都同意的方式来决定。例如，牌手可以同意沿用游戏开始前的就座位置，或是以掷骰子的方式决定座位顺序，等等。</w:t>
      </w:r>
    </w:p>
    <w:p w14:paraId="7D9CA682" w14:textId="77777777" w:rsidR="00050DDE" w:rsidRPr="00ED031A" w:rsidRDefault="00050DDE" w:rsidP="00050DDE">
      <w:pPr>
        <w:pStyle w:val="CRBodyText"/>
        <w:rPr>
          <w:rFonts w:eastAsiaTheme="minorEastAsia"/>
          <w:lang w:eastAsia="zh-CN"/>
        </w:rPr>
      </w:pPr>
    </w:p>
    <w:p w14:paraId="7DACCE72" w14:textId="77777777" w:rsidR="00050DDE" w:rsidRPr="00ED031A" w:rsidRDefault="00050DDE" w:rsidP="00050DDE">
      <w:pPr>
        <w:pStyle w:val="CR1001"/>
        <w:rPr>
          <w:rFonts w:eastAsiaTheme="minorEastAsia"/>
          <w:lang w:eastAsia="zh-CN"/>
        </w:rPr>
      </w:pPr>
      <w:r w:rsidRPr="00ED031A">
        <w:rPr>
          <w:rFonts w:eastAsiaTheme="minorEastAsia"/>
          <w:lang w:eastAsia="zh-CN"/>
        </w:rPr>
        <w:t>800.</w:t>
      </w:r>
      <w:r>
        <w:rPr>
          <w:rFonts w:eastAsiaTheme="minorEastAsia"/>
          <w:lang w:eastAsia="zh-CN"/>
        </w:rPr>
        <w:t>6</w:t>
      </w:r>
      <w:r w:rsidRPr="00ED031A">
        <w:rPr>
          <w:rFonts w:eastAsiaTheme="minorEastAsia"/>
          <w:lang w:eastAsia="zh-CN"/>
        </w:rPr>
        <w:t xml:space="preserve">. </w:t>
      </w:r>
      <w:r w:rsidRPr="00D404B3">
        <w:rPr>
          <w:rFonts w:eastAsiaTheme="minorEastAsia" w:hint="eastAsia"/>
          <w:lang w:eastAsia="zh-CN"/>
        </w:rPr>
        <w:t>在多人游戏中，在依照其已执行再调度的次数计算牌手应置于牌库底的牌张数量时，该牌手第一次执行的再调度不会计入该数</w:t>
      </w:r>
      <w:r w:rsidRPr="00D404B3">
        <w:rPr>
          <w:rFonts w:eastAsiaTheme="minorEastAsia" w:hint="eastAsia"/>
          <w:lang w:eastAsia="zh-CN"/>
        </w:rPr>
        <w:lastRenderedPageBreak/>
        <w:t>量。第一次再调度之后的再调度会正常计入该数量。</w:t>
      </w:r>
    </w:p>
    <w:p w14:paraId="6978EA1E" w14:textId="77777777" w:rsidR="00050DDE" w:rsidRPr="00594FCC" w:rsidRDefault="00050DDE" w:rsidP="00050DDE">
      <w:pPr>
        <w:pStyle w:val="CRBodyText"/>
        <w:rPr>
          <w:rFonts w:eastAsiaTheme="minorEastAsia"/>
          <w:lang w:eastAsia="zh-CN"/>
        </w:rPr>
      </w:pPr>
    </w:p>
    <w:p w14:paraId="5EBA60BB" w14:textId="77777777" w:rsidR="00050DDE" w:rsidRPr="00ED031A" w:rsidRDefault="00050DDE" w:rsidP="00050DDE">
      <w:pPr>
        <w:pStyle w:val="CR1001"/>
        <w:rPr>
          <w:rFonts w:eastAsiaTheme="minorEastAsia"/>
          <w:lang w:eastAsia="zh-CN"/>
        </w:rPr>
      </w:pPr>
      <w:r w:rsidRPr="00ED031A">
        <w:rPr>
          <w:rFonts w:eastAsiaTheme="minorEastAsia"/>
          <w:lang w:eastAsia="zh-CN"/>
        </w:rPr>
        <w:t>800.</w:t>
      </w:r>
      <w:r>
        <w:rPr>
          <w:rFonts w:eastAsiaTheme="minorEastAsia"/>
          <w:lang w:eastAsia="zh-CN"/>
        </w:rPr>
        <w:t>7</w:t>
      </w:r>
      <w:r w:rsidRPr="00ED031A">
        <w:rPr>
          <w:rFonts w:eastAsiaTheme="minorEastAsia"/>
          <w:lang w:eastAsia="zh-CN"/>
        </w:rPr>
        <w:t xml:space="preserve">. </w:t>
      </w:r>
      <w:r w:rsidRPr="00ED031A">
        <w:rPr>
          <w:rFonts w:eastAsiaTheme="minorEastAsia"/>
          <w:lang w:eastAsia="zh-CN"/>
        </w:rPr>
        <w:t>在一盘非双头巨人玩法</w:t>
      </w:r>
      <w:r>
        <w:rPr>
          <w:rFonts w:eastAsiaTheme="minorEastAsia"/>
          <w:lang w:eastAsia="zh-CN"/>
        </w:rPr>
        <w:t>的多人游戏中，</w:t>
      </w:r>
      <w:r>
        <w:rPr>
          <w:rFonts w:eastAsiaTheme="minorEastAsia" w:hint="eastAsia"/>
          <w:lang w:eastAsia="zh-CN"/>
        </w:rPr>
        <w:t>先手</w:t>
      </w:r>
      <w:r w:rsidRPr="00ED031A">
        <w:rPr>
          <w:rFonts w:eastAsiaTheme="minorEastAsia"/>
          <w:lang w:eastAsia="zh-CN"/>
        </w:rPr>
        <w:t>牌手不</w:t>
      </w:r>
      <w:r w:rsidRPr="00ED031A">
        <w:rPr>
          <w:rFonts w:eastAsiaTheme="minorEastAsia" w:hint="eastAsia"/>
          <w:lang w:eastAsia="zh-CN"/>
        </w:rPr>
        <w:t>略</w:t>
      </w:r>
      <w:r w:rsidRPr="00ED031A">
        <w:rPr>
          <w:rFonts w:eastAsiaTheme="minorEastAsia"/>
          <w:lang w:eastAsia="zh-CN"/>
        </w:rPr>
        <w:t>过他第一个回合的抓牌步骤。在双头巨人玩法</w:t>
      </w:r>
      <w:r>
        <w:rPr>
          <w:rFonts w:eastAsiaTheme="minorEastAsia"/>
          <w:lang w:eastAsia="zh-CN"/>
        </w:rPr>
        <w:t>的游戏中，</w:t>
      </w:r>
      <w:r>
        <w:rPr>
          <w:rFonts w:eastAsiaTheme="minorEastAsia" w:hint="eastAsia"/>
          <w:lang w:eastAsia="zh-CN"/>
        </w:rPr>
        <w:t>先手</w:t>
      </w:r>
      <w:r>
        <w:rPr>
          <w:rFonts w:eastAsiaTheme="minorEastAsia"/>
          <w:lang w:eastAsia="zh-CN"/>
        </w:rPr>
        <w:t>队伍</w:t>
      </w:r>
      <w:r w:rsidRPr="00ED031A">
        <w:rPr>
          <w:rFonts w:eastAsiaTheme="minorEastAsia" w:hint="eastAsia"/>
          <w:lang w:eastAsia="zh-CN"/>
        </w:rPr>
        <w:t>略</w:t>
      </w:r>
      <w:r w:rsidRPr="00ED031A">
        <w:rPr>
          <w:rFonts w:eastAsiaTheme="minorEastAsia"/>
          <w:lang w:eastAsia="zh-CN"/>
        </w:rPr>
        <w:t>过他们第一个回合的抓牌步骤。参见规则</w:t>
      </w:r>
      <w:r w:rsidRPr="00ED031A">
        <w:rPr>
          <w:rFonts w:eastAsiaTheme="minorEastAsia"/>
          <w:lang w:eastAsia="zh-CN"/>
        </w:rPr>
        <w:t>103.7</w:t>
      </w:r>
      <w:r w:rsidRPr="00ED031A">
        <w:rPr>
          <w:rFonts w:eastAsiaTheme="minorEastAsia"/>
          <w:lang w:eastAsia="zh-CN"/>
        </w:rPr>
        <w:t>。</w:t>
      </w:r>
    </w:p>
    <w:p w14:paraId="2F1DCBFD" w14:textId="77777777" w:rsidR="00050DDE" w:rsidRPr="00ED031A" w:rsidRDefault="00050DDE" w:rsidP="00050DDE">
      <w:pPr>
        <w:pStyle w:val="CRBodyText"/>
        <w:rPr>
          <w:rFonts w:eastAsiaTheme="minorEastAsia"/>
          <w:lang w:eastAsia="zh-CN"/>
        </w:rPr>
      </w:pPr>
    </w:p>
    <w:p w14:paraId="25276B86" w14:textId="77777777" w:rsidR="00050DDE" w:rsidRPr="00ED031A" w:rsidRDefault="00050DDE" w:rsidP="00050DDE">
      <w:pPr>
        <w:pStyle w:val="CR1100"/>
        <w:rPr>
          <w:rFonts w:eastAsiaTheme="minorEastAsia"/>
          <w:lang w:eastAsia="zh-CN"/>
        </w:rPr>
      </w:pPr>
      <w:bookmarkStart w:id="188" w:name="_Toc80573453"/>
      <w:r w:rsidRPr="00ED031A">
        <w:rPr>
          <w:rFonts w:eastAsiaTheme="minorEastAsia"/>
          <w:lang w:eastAsia="zh-CN"/>
        </w:rPr>
        <w:t xml:space="preserve">801. </w:t>
      </w:r>
      <w:r w:rsidRPr="00ED031A">
        <w:rPr>
          <w:rFonts w:eastAsiaTheme="minorEastAsia"/>
          <w:lang w:eastAsia="zh-CN"/>
        </w:rPr>
        <w:t>限制影响范围模式</w:t>
      </w:r>
      <w:bookmarkEnd w:id="188"/>
    </w:p>
    <w:p w14:paraId="7454B983" w14:textId="77777777" w:rsidR="00050DDE" w:rsidRPr="00ED031A" w:rsidRDefault="00050DDE" w:rsidP="00050DDE">
      <w:pPr>
        <w:pStyle w:val="CRBodyText"/>
        <w:rPr>
          <w:rFonts w:eastAsiaTheme="minorEastAsia"/>
          <w:lang w:eastAsia="zh-CN"/>
        </w:rPr>
      </w:pPr>
    </w:p>
    <w:p w14:paraId="715DBB8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 </w:t>
      </w:r>
      <w:r w:rsidRPr="00ED031A">
        <w:rPr>
          <w:rFonts w:eastAsiaTheme="minorEastAsia"/>
          <w:lang w:eastAsia="zh-CN"/>
        </w:rPr>
        <w:t>限制影响范围是一个可以在大多数多人游戏中使用的模式。皇帝</w:t>
      </w:r>
      <w:r w:rsidRPr="00ED031A">
        <w:rPr>
          <w:rFonts w:eastAsiaTheme="minorEastAsia" w:hint="eastAsia"/>
          <w:lang w:eastAsia="zh-CN"/>
        </w:rPr>
        <w:t>玩法</w:t>
      </w:r>
      <w:r w:rsidRPr="00ED031A">
        <w:rPr>
          <w:rFonts w:eastAsiaTheme="minorEastAsia"/>
          <w:lang w:eastAsia="zh-CN"/>
        </w:rPr>
        <w:t>总</w:t>
      </w:r>
      <w:r w:rsidRPr="00ED031A">
        <w:rPr>
          <w:rFonts w:eastAsiaTheme="minorEastAsia" w:hint="eastAsia"/>
          <w:lang w:eastAsia="zh-CN"/>
        </w:rPr>
        <w:t>是</w:t>
      </w:r>
      <w:r w:rsidRPr="00ED031A">
        <w:rPr>
          <w:rFonts w:eastAsiaTheme="minorEastAsia"/>
          <w:lang w:eastAsia="zh-CN"/>
        </w:rPr>
        <w:t>使用它（参见规则</w:t>
      </w:r>
      <w:r w:rsidRPr="00ED031A">
        <w:rPr>
          <w:rFonts w:eastAsiaTheme="minorEastAsia"/>
          <w:lang w:eastAsia="zh-CN"/>
        </w:rPr>
        <w:t>80</w:t>
      </w:r>
      <w:r w:rsidRPr="00ED031A">
        <w:rPr>
          <w:rFonts w:eastAsiaTheme="minorEastAsia" w:hint="eastAsia"/>
          <w:lang w:eastAsia="zh-CN"/>
        </w:rPr>
        <w:t>9</w:t>
      </w:r>
      <w:r w:rsidRPr="00ED031A">
        <w:rPr>
          <w:rFonts w:eastAsiaTheme="minorEastAsia"/>
          <w:lang w:eastAsia="zh-CN"/>
        </w:rPr>
        <w:t>），且在五位或更多牌手参与的游戏中经常被使用。</w:t>
      </w:r>
    </w:p>
    <w:p w14:paraId="33EFAA92" w14:textId="77777777" w:rsidR="00050DDE" w:rsidRPr="00ED031A" w:rsidRDefault="00050DDE" w:rsidP="00050DDE">
      <w:pPr>
        <w:pStyle w:val="CRBodyText"/>
        <w:rPr>
          <w:rFonts w:eastAsiaTheme="minorEastAsia"/>
          <w:lang w:eastAsia="zh-CN"/>
        </w:rPr>
      </w:pPr>
    </w:p>
    <w:p w14:paraId="0C6F610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801.2. </w:t>
      </w:r>
      <w:r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27E94585" w14:textId="77777777" w:rsidR="00050DDE" w:rsidRPr="00ED031A" w:rsidRDefault="00050DDE" w:rsidP="00050DDE">
      <w:pPr>
        <w:pStyle w:val="CRBodyText"/>
        <w:rPr>
          <w:rFonts w:eastAsiaTheme="minorEastAsia"/>
          <w:lang w:eastAsia="zh-CN"/>
        </w:rPr>
      </w:pPr>
    </w:p>
    <w:p w14:paraId="3B1CD735" w14:textId="77777777" w:rsidR="00050DDE" w:rsidRPr="00ED031A" w:rsidRDefault="00050DDE" w:rsidP="00050DDE">
      <w:pPr>
        <w:pStyle w:val="CR1001a"/>
        <w:rPr>
          <w:rFonts w:eastAsiaTheme="minorEastAsia"/>
          <w:lang w:eastAsia="zh-CN"/>
        </w:rPr>
      </w:pPr>
      <w:r w:rsidRPr="00ED031A">
        <w:rPr>
          <w:rFonts w:eastAsiaTheme="minorEastAsia"/>
          <w:lang w:eastAsia="zh-CN"/>
        </w:rPr>
        <w:t>801.2a</w:t>
      </w:r>
      <w:r w:rsidRPr="00ED031A">
        <w:rPr>
          <w:rFonts w:eastAsiaTheme="minorEastAsia" w:hint="eastAsia"/>
          <w:lang w:eastAsia="zh-CN"/>
        </w:rPr>
        <w:t xml:space="preserve"> </w:t>
      </w:r>
      <w:r w:rsidRPr="00ED031A">
        <w:rPr>
          <w:rFonts w:eastAsiaTheme="minorEastAsia"/>
          <w:lang w:eastAsia="zh-CN"/>
        </w:rPr>
        <w:t>最常用的选择是影响范围为</w:t>
      </w:r>
      <w:r w:rsidRPr="00ED031A">
        <w:rPr>
          <w:rFonts w:eastAsiaTheme="minorEastAsia"/>
          <w:lang w:eastAsia="zh-CN"/>
        </w:rPr>
        <w:t>1</w:t>
      </w:r>
      <w:r w:rsidRPr="00ED031A">
        <w:rPr>
          <w:rFonts w:eastAsiaTheme="minorEastAsia"/>
          <w:lang w:eastAsia="zh-CN"/>
        </w:rPr>
        <w:t>或</w:t>
      </w:r>
      <w:r w:rsidRPr="00ED031A">
        <w:rPr>
          <w:rFonts w:eastAsiaTheme="minorEastAsia"/>
          <w:lang w:eastAsia="zh-CN"/>
        </w:rPr>
        <w:t>2</w:t>
      </w:r>
      <w:r w:rsidRPr="00ED031A">
        <w:rPr>
          <w:rFonts w:eastAsiaTheme="minorEastAsia"/>
          <w:lang w:eastAsia="zh-CN"/>
        </w:rPr>
        <w:t>个座位。不同的牌手可以有不同的影响范围。</w:t>
      </w:r>
    </w:p>
    <w:p w14:paraId="5C78E890"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257ED420"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0D9C941D" w14:textId="77777777" w:rsidR="00050DDE" w:rsidRPr="00ED031A" w:rsidRDefault="00050DDE" w:rsidP="00050DDE">
      <w:pPr>
        <w:pStyle w:val="CRBodyText"/>
        <w:rPr>
          <w:rFonts w:eastAsiaTheme="minorEastAsia"/>
          <w:lang w:eastAsia="zh-CN"/>
        </w:rPr>
      </w:pPr>
    </w:p>
    <w:p w14:paraId="4AEAD0C3" w14:textId="77777777" w:rsidR="00050DDE" w:rsidRPr="00ED031A" w:rsidRDefault="00050DDE" w:rsidP="00050DDE">
      <w:pPr>
        <w:pStyle w:val="CR1001a"/>
        <w:rPr>
          <w:rFonts w:eastAsiaTheme="minorEastAsia"/>
          <w:lang w:eastAsia="zh-CN"/>
        </w:rPr>
      </w:pPr>
      <w:r w:rsidRPr="00ED031A">
        <w:rPr>
          <w:rFonts w:eastAsiaTheme="minorEastAsia"/>
          <w:lang w:eastAsia="zh-CN"/>
        </w:rPr>
        <w:t>801.2b</w:t>
      </w:r>
      <w:r w:rsidRPr="00ED031A">
        <w:rPr>
          <w:rFonts w:eastAsiaTheme="minorEastAsia" w:hint="eastAsia"/>
          <w:lang w:eastAsia="zh-CN"/>
        </w:rPr>
        <w:t xml:space="preserve"> </w:t>
      </w:r>
      <w:r w:rsidRPr="00ED031A">
        <w:rPr>
          <w:rFonts w:eastAsiaTheme="minorEastAsia"/>
          <w:lang w:eastAsia="zh-CN"/>
        </w:rPr>
        <w:t>一位牌手总是在其自己的影响范围之内。</w:t>
      </w:r>
    </w:p>
    <w:p w14:paraId="2D579378" w14:textId="77777777" w:rsidR="00050DDE" w:rsidRPr="00ED031A" w:rsidRDefault="00050DDE" w:rsidP="00050DDE">
      <w:pPr>
        <w:pStyle w:val="CRBodyText"/>
        <w:rPr>
          <w:rFonts w:eastAsiaTheme="minorEastAsia"/>
          <w:lang w:eastAsia="zh-CN"/>
        </w:rPr>
      </w:pPr>
    </w:p>
    <w:p w14:paraId="13C13924" w14:textId="77777777" w:rsidR="00050DDE" w:rsidRPr="00ED031A" w:rsidRDefault="00050DDE" w:rsidP="00050DDE">
      <w:pPr>
        <w:pStyle w:val="CR1001a"/>
        <w:rPr>
          <w:rFonts w:eastAsiaTheme="minorEastAsia"/>
          <w:lang w:eastAsia="zh-CN"/>
        </w:rPr>
      </w:pPr>
      <w:r w:rsidRPr="00ED031A">
        <w:rPr>
          <w:rFonts w:eastAsiaTheme="minorEastAsia"/>
          <w:lang w:eastAsia="zh-CN"/>
        </w:rPr>
        <w:t>801.2c</w:t>
      </w:r>
      <w:r w:rsidRPr="00ED031A">
        <w:rPr>
          <w:rFonts w:eastAsiaTheme="minorEastAsia" w:hint="eastAsia"/>
          <w:lang w:eastAsia="zh-CN"/>
        </w:rPr>
        <w:t xml:space="preserve"> </w:t>
      </w:r>
      <w:r w:rsidRPr="00ED031A">
        <w:rPr>
          <w:rFonts w:eastAsiaTheme="minorEastAsia"/>
          <w:lang w:eastAsia="zh-CN"/>
        </w:rPr>
        <w:t>于每个回合开始时确定某位牌手是否在每位牌手的影响范围以内。</w:t>
      </w:r>
    </w:p>
    <w:p w14:paraId="76B9C5AF"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的游戏中，俊杰坐在天启的左边，而阿炯坐在天启的右边。阿炯不在俊杰的影响范围之内。如果天启离开游戏，则阿炯会在下一个回合开始时，进入俊杰的影响范围之内。</w:t>
      </w:r>
    </w:p>
    <w:p w14:paraId="4FE1BFD6" w14:textId="77777777" w:rsidR="00050DDE" w:rsidRPr="00ED031A" w:rsidRDefault="00050DDE" w:rsidP="00050DDE">
      <w:pPr>
        <w:pStyle w:val="CRBodyText"/>
        <w:rPr>
          <w:rFonts w:eastAsiaTheme="minorEastAsia"/>
          <w:lang w:eastAsia="zh-CN"/>
        </w:rPr>
      </w:pPr>
    </w:p>
    <w:p w14:paraId="228958EC" w14:textId="77777777" w:rsidR="00050DDE" w:rsidRPr="00ED031A" w:rsidRDefault="00050DDE" w:rsidP="00050DDE">
      <w:pPr>
        <w:pStyle w:val="CR1001a"/>
        <w:rPr>
          <w:rFonts w:eastAsiaTheme="minorEastAsia"/>
          <w:lang w:eastAsia="zh-CN"/>
        </w:rPr>
      </w:pPr>
      <w:r w:rsidRPr="00ED031A">
        <w:rPr>
          <w:rFonts w:eastAsiaTheme="minorEastAsia"/>
          <w:lang w:eastAsia="zh-CN"/>
        </w:rPr>
        <w:t>801.2d</w:t>
      </w:r>
      <w:r w:rsidRPr="00ED031A">
        <w:rPr>
          <w:rFonts w:eastAsiaTheme="minorEastAsia" w:hint="eastAsia"/>
          <w:lang w:eastAsia="zh-CN"/>
        </w:rPr>
        <w:t xml:space="preserve"> </w:t>
      </w:r>
      <w:r w:rsidRPr="00ED031A">
        <w:rPr>
          <w:rFonts w:eastAsiaTheme="minorEastAsia"/>
          <w:lang w:eastAsia="zh-CN"/>
        </w:rPr>
        <w:t>如果一个物件的操控者为一位牌手或该牌手影响范围以内的牌手，则该物件处于该牌手的影响范围以内。</w:t>
      </w:r>
    </w:p>
    <w:p w14:paraId="0A2529F5" w14:textId="77777777" w:rsidR="00050DDE" w:rsidRPr="00ED031A" w:rsidRDefault="00050DDE" w:rsidP="00050DDE">
      <w:pPr>
        <w:pStyle w:val="CRBodyText"/>
        <w:rPr>
          <w:rFonts w:eastAsiaTheme="minorEastAsia"/>
          <w:lang w:eastAsia="zh-CN"/>
        </w:rPr>
      </w:pPr>
    </w:p>
    <w:p w14:paraId="4EC755C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801.3. </w:t>
      </w:r>
      <w:r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5032687E" w14:textId="77777777" w:rsidR="00050DDE" w:rsidRPr="00ED031A" w:rsidRDefault="00050DDE" w:rsidP="00050DDE">
      <w:pPr>
        <w:pStyle w:val="CRBodyText"/>
        <w:rPr>
          <w:rFonts w:eastAsiaTheme="minorEastAsia"/>
          <w:lang w:eastAsia="zh-CN"/>
        </w:rPr>
      </w:pPr>
    </w:p>
    <w:p w14:paraId="38DF824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801.4. </w:t>
      </w:r>
      <w:r w:rsidRPr="00ED031A">
        <w:rPr>
          <w:rFonts w:eastAsiaTheme="minorEastAsia"/>
          <w:lang w:eastAsia="zh-CN"/>
        </w:rPr>
        <w:t>一位牌手操控的咒语和异能不能指定其影响范围之外的物件和牌手为目标。</w:t>
      </w:r>
    </w:p>
    <w:p w14:paraId="71953208" w14:textId="77777777" w:rsidR="00050DDE" w:rsidRPr="00ED031A" w:rsidRDefault="00050DDE" w:rsidP="00050DDE">
      <w:pPr>
        <w:pStyle w:val="CRBodyText"/>
        <w:rPr>
          <w:rFonts w:eastAsiaTheme="minorEastAsia"/>
          <w:lang w:eastAsia="zh-CN"/>
        </w:rPr>
      </w:pPr>
    </w:p>
    <w:p w14:paraId="03AD5A1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801.5. </w:t>
      </w:r>
      <w:r w:rsidRPr="00ED031A">
        <w:rPr>
          <w:rFonts w:eastAsiaTheme="minorEastAsia"/>
          <w:lang w:eastAsia="zh-CN"/>
        </w:rPr>
        <w:t>一些牌会要求牌手作出选择。在采用限制影响范围的模式时，这些牌的运作方式会有所不同。</w:t>
      </w:r>
    </w:p>
    <w:p w14:paraId="2C66D218" w14:textId="77777777" w:rsidR="00050DDE" w:rsidRPr="00ED031A" w:rsidRDefault="00050DDE" w:rsidP="00050DDE">
      <w:pPr>
        <w:pStyle w:val="CRBodyText"/>
        <w:rPr>
          <w:rFonts w:eastAsiaTheme="minorEastAsia"/>
          <w:lang w:eastAsia="zh-CN"/>
        </w:rPr>
      </w:pPr>
    </w:p>
    <w:p w14:paraId="7F96A819" w14:textId="77777777" w:rsidR="00050DDE" w:rsidRPr="00ED031A" w:rsidRDefault="00050DDE" w:rsidP="00050DDE">
      <w:pPr>
        <w:pStyle w:val="CR1001a"/>
        <w:rPr>
          <w:rFonts w:eastAsiaTheme="minorEastAsia"/>
          <w:lang w:eastAsia="zh-CN"/>
        </w:rPr>
      </w:pPr>
      <w:r w:rsidRPr="00ED031A">
        <w:rPr>
          <w:rFonts w:eastAsiaTheme="minorEastAsia"/>
          <w:lang w:eastAsia="zh-CN"/>
        </w:rPr>
        <w:t>801.5a</w:t>
      </w:r>
      <w:r w:rsidRPr="00ED031A">
        <w:rPr>
          <w:rFonts w:eastAsiaTheme="minorEastAsia" w:hint="eastAsia"/>
          <w:lang w:eastAsia="zh-CN"/>
        </w:rPr>
        <w:t xml:space="preserve"> </w:t>
      </w:r>
      <w:r w:rsidRPr="00ED031A">
        <w:rPr>
          <w:rFonts w:eastAsiaTheme="minorEastAsia"/>
          <w:lang w:eastAsia="zh-CN"/>
        </w:rPr>
        <w:t>如果一位牌手被要求选择一个物件或牌手，其必须选择影响范围以内的物件或牌手。</w:t>
      </w:r>
    </w:p>
    <w:p w14:paraId="51BBCEE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914291">
        <w:rPr>
          <w:rFonts w:eastAsiaTheme="minorEastAsia" w:hint="eastAsia"/>
          <w:lang w:eastAsia="zh-CN"/>
        </w:rPr>
        <w:t>在一盘影响范围为</w:t>
      </w:r>
      <w:r w:rsidRPr="00914291">
        <w:rPr>
          <w:rFonts w:eastAsiaTheme="minorEastAsia"/>
          <w:lang w:eastAsia="zh-CN"/>
        </w:rPr>
        <w:t>1</w:t>
      </w:r>
      <w:r w:rsidRPr="00914291">
        <w:rPr>
          <w:rFonts w:eastAsiaTheme="minorEastAsia" w:hint="eastAsia"/>
          <w:lang w:eastAsia="zh-CN"/>
        </w:rPr>
        <w:t>的游戏中，俊杰坐在天启的左边。俊杰起动</w:t>
      </w:r>
      <w:r w:rsidRPr="00914291">
        <w:rPr>
          <w:rFonts w:eastAsiaTheme="minorEastAsia"/>
          <w:lang w:eastAsia="zh-CN"/>
        </w:rPr>
        <w:t>Cuombajj Witches</w:t>
      </w:r>
      <w:r w:rsidRPr="00914291">
        <w:rPr>
          <w:rFonts w:eastAsiaTheme="minorEastAsia" w:hint="eastAsia"/>
          <w:lang w:eastAsia="zh-CN"/>
        </w:rPr>
        <w:t>的“</w:t>
      </w:r>
      <w:r w:rsidRPr="00914291">
        <w:rPr>
          <w:rFonts w:eastAsiaTheme="minorEastAsia"/>
          <w:lang w:eastAsia="zh-CN"/>
        </w:rPr>
        <w:t>{T}: Cuombajj Witches</w:t>
      </w:r>
      <w:r w:rsidRPr="00914291">
        <w:rPr>
          <w:rFonts w:eastAsiaTheme="minorEastAsia" w:hint="eastAsia"/>
          <w:lang w:eastAsia="zh-CN"/>
        </w:rPr>
        <w:t>对任意一个目标造成</w:t>
      </w:r>
      <w:r w:rsidRPr="00914291">
        <w:rPr>
          <w:rFonts w:eastAsiaTheme="minorEastAsia"/>
          <w:lang w:eastAsia="zh-CN"/>
        </w:rPr>
        <w:t>1</w:t>
      </w:r>
      <w:r w:rsidRPr="00914291">
        <w:rPr>
          <w:rFonts w:eastAsiaTheme="minorEastAsia" w:hint="eastAsia"/>
          <w:lang w:eastAsia="zh-CN"/>
        </w:rPr>
        <w:t>点伤害，并对由一位对手选择的任意一个目标造成</w:t>
      </w:r>
      <w:r w:rsidRPr="00914291">
        <w:rPr>
          <w:rFonts w:eastAsiaTheme="minorEastAsia"/>
          <w:lang w:eastAsia="zh-CN"/>
        </w:rPr>
        <w:t>1</w:t>
      </w:r>
      <w:r w:rsidRPr="00914291">
        <w:rPr>
          <w:rFonts w:eastAsiaTheme="minorEastAsia" w:hint="eastAsia"/>
          <w:lang w:eastAsia="zh-CN"/>
        </w:rPr>
        <w:t>点伤害”异能，指定天启为目标，并选择天启为指定另一个目标的对手。天启必须选择同时处于自己和</w:t>
      </w:r>
      <w:r w:rsidRPr="00914291">
        <w:rPr>
          <w:rFonts w:eastAsiaTheme="minorEastAsia"/>
          <w:lang w:eastAsia="zh-CN"/>
        </w:rPr>
        <w:t>Cuombajj Witches</w:t>
      </w:r>
      <w:r w:rsidRPr="00914291">
        <w:rPr>
          <w:rFonts w:eastAsiaTheme="minorEastAsia" w:hint="eastAsia"/>
          <w:lang w:eastAsia="zh-CN"/>
        </w:rPr>
        <w:t>操控者影响范围内的物件来作为目标。因此只能在自己、俊杰、一个由自己或俊杰操控的生物中作出选择。</w:t>
      </w:r>
    </w:p>
    <w:p w14:paraId="2CFE4014" w14:textId="77777777" w:rsidR="00050DDE" w:rsidRPr="00ED031A" w:rsidRDefault="00050DDE" w:rsidP="00050DDE">
      <w:pPr>
        <w:pStyle w:val="CRBodyText"/>
        <w:rPr>
          <w:rFonts w:eastAsiaTheme="minorEastAsia"/>
          <w:lang w:eastAsia="zh-CN"/>
        </w:rPr>
      </w:pPr>
    </w:p>
    <w:p w14:paraId="30ECFAE9" w14:textId="77777777" w:rsidR="00050DDE" w:rsidRPr="00ED031A" w:rsidRDefault="00050DDE" w:rsidP="00050DDE">
      <w:pPr>
        <w:pStyle w:val="CR1001a"/>
        <w:rPr>
          <w:rFonts w:eastAsiaTheme="minorEastAsia"/>
          <w:lang w:eastAsia="zh-CN"/>
        </w:rPr>
      </w:pPr>
      <w:r w:rsidRPr="00ED031A">
        <w:rPr>
          <w:rFonts w:eastAsiaTheme="minorEastAsia"/>
          <w:lang w:eastAsia="zh-CN"/>
        </w:rPr>
        <w:t>801.5b</w:t>
      </w:r>
      <w:r w:rsidRPr="00ED031A">
        <w:rPr>
          <w:rFonts w:eastAsiaTheme="minorEastAsia" w:hint="eastAsia"/>
          <w:lang w:eastAsia="zh-CN"/>
        </w:rPr>
        <w:t xml:space="preserve"> </w:t>
      </w:r>
      <w:r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0E62869A"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74D28022" w14:textId="77777777" w:rsidR="00050DDE" w:rsidRPr="00ED031A" w:rsidRDefault="00050DDE" w:rsidP="00050DDE">
      <w:pPr>
        <w:pStyle w:val="CRBodyText"/>
        <w:rPr>
          <w:rFonts w:eastAsiaTheme="minorEastAsia"/>
          <w:lang w:eastAsia="zh-CN"/>
        </w:rPr>
      </w:pPr>
    </w:p>
    <w:p w14:paraId="4A8A8F6A" w14:textId="77777777" w:rsidR="00050DDE" w:rsidRPr="00ED031A" w:rsidRDefault="00050DDE" w:rsidP="00050DDE">
      <w:pPr>
        <w:pStyle w:val="CR1001a"/>
        <w:rPr>
          <w:rFonts w:eastAsiaTheme="minorEastAsia"/>
          <w:lang w:eastAsia="zh-CN"/>
        </w:rPr>
      </w:pPr>
      <w:r w:rsidRPr="00ED031A">
        <w:rPr>
          <w:rFonts w:eastAsiaTheme="minorEastAsia"/>
          <w:lang w:eastAsia="zh-CN"/>
        </w:rPr>
        <w:t>801.5c</w:t>
      </w:r>
      <w:r w:rsidRPr="00ED031A">
        <w:rPr>
          <w:rFonts w:eastAsiaTheme="minorEastAsia" w:hint="eastAsia"/>
          <w:lang w:eastAsia="zh-CN"/>
        </w:rPr>
        <w:t xml:space="preserve"> </w:t>
      </w:r>
      <w:r w:rsidRPr="00ED031A">
        <w:rPr>
          <w:rFonts w:eastAsiaTheme="minorEastAsia"/>
          <w:lang w:eastAsia="zh-CN"/>
        </w:rPr>
        <w:t>如果一个效应需</w:t>
      </w:r>
      <w:r w:rsidRPr="00ED031A">
        <w:rPr>
          <w:rFonts w:eastAsiaTheme="minorEastAsia"/>
          <w:lang w:eastAsia="zh-CN"/>
        </w:rPr>
        <w:lastRenderedPageBreak/>
        <w:t>要牌手来作出选择，但该效应操控者影响范围内没有可以作出选择的牌手，则由离该牌手左侧最近的相应牌手作出该选择。</w:t>
      </w:r>
    </w:p>
    <w:p w14:paraId="40ACA11C"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39AD9394" w14:textId="77777777" w:rsidR="00050DDE" w:rsidRPr="00ED031A" w:rsidRDefault="00050DDE" w:rsidP="00050DDE">
      <w:pPr>
        <w:pStyle w:val="CRBodyText"/>
        <w:rPr>
          <w:rFonts w:eastAsiaTheme="minorEastAsia"/>
          <w:lang w:eastAsia="zh-CN"/>
        </w:rPr>
      </w:pPr>
    </w:p>
    <w:p w14:paraId="5303578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801.6. </w:t>
      </w:r>
      <w:r w:rsidRPr="00ED031A">
        <w:rPr>
          <w:rFonts w:eastAsiaTheme="minorEastAsia"/>
          <w:lang w:eastAsia="zh-CN"/>
        </w:rPr>
        <w:t>牌手不能起动其影响范围以外之物件的起动式异能。</w:t>
      </w:r>
    </w:p>
    <w:p w14:paraId="4241A9D0" w14:textId="77777777" w:rsidR="00050DDE" w:rsidRPr="00ED031A" w:rsidRDefault="00050DDE" w:rsidP="00050DDE">
      <w:pPr>
        <w:pStyle w:val="CRBodyText"/>
        <w:rPr>
          <w:rFonts w:eastAsiaTheme="minorEastAsia"/>
          <w:lang w:eastAsia="zh-CN"/>
        </w:rPr>
      </w:pPr>
    </w:p>
    <w:p w14:paraId="6C1C6D3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801.7. </w:t>
      </w:r>
      <w:r w:rsidRPr="00ED031A">
        <w:rPr>
          <w:rFonts w:eastAsiaTheme="minorEastAsia"/>
          <w:lang w:eastAsia="zh-CN"/>
        </w:rPr>
        <w:t>除非整个触发事件在其来源之操控者影响范围内发生，否则该触发式异能不会触发。</w:t>
      </w:r>
    </w:p>
    <w:p w14:paraId="1997FE2E"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w:t>
      </w:r>
      <w:r w:rsidRPr="007E68E2">
        <w:rPr>
          <w:rFonts w:eastAsiaTheme="minorEastAsia" w:hint="eastAsia"/>
          <w:lang w:eastAsia="zh-CN"/>
        </w:rPr>
        <w:t>贴附于</w:t>
      </w:r>
      <w:r w:rsidRPr="00ED031A">
        <w:rPr>
          <w:rFonts w:eastAsiaTheme="minorEastAsia"/>
          <w:lang w:eastAsia="zh-CN"/>
        </w:rPr>
        <w:t>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76FEDA96" w14:textId="77777777" w:rsidR="00050DDE" w:rsidRPr="00ED031A" w:rsidRDefault="00050DDE" w:rsidP="00050DDE">
      <w:pPr>
        <w:pStyle w:val="CRBodyText"/>
        <w:rPr>
          <w:rFonts w:eastAsiaTheme="minorEastAsia"/>
          <w:lang w:eastAsia="zh-CN"/>
        </w:rPr>
      </w:pPr>
    </w:p>
    <w:p w14:paraId="2A14AF52" w14:textId="77777777" w:rsidR="00050DDE" w:rsidRPr="00ED031A" w:rsidRDefault="00050DDE" w:rsidP="00050DDE">
      <w:pPr>
        <w:pStyle w:val="CR1001a"/>
        <w:rPr>
          <w:rFonts w:eastAsiaTheme="minorEastAsia"/>
          <w:lang w:eastAsia="zh-CN"/>
        </w:rPr>
      </w:pPr>
      <w:r w:rsidRPr="00ED031A">
        <w:rPr>
          <w:rFonts w:eastAsiaTheme="minorEastAsia"/>
          <w:lang w:eastAsia="zh-CN"/>
        </w:rPr>
        <w:t>801.7a</w:t>
      </w:r>
      <w:r w:rsidRPr="00ED031A">
        <w:rPr>
          <w:rFonts w:eastAsiaTheme="minorEastAsia" w:hint="eastAsia"/>
          <w:lang w:eastAsia="zh-CN"/>
        </w:rPr>
        <w:t xml:space="preserve"> </w:t>
      </w:r>
      <w:r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Pr="00ED031A">
        <w:rPr>
          <w:rFonts w:eastAsiaTheme="minorEastAsia"/>
          <w:lang w:eastAsia="zh-CN"/>
        </w:rPr>
        <w:t>603.6</w:t>
      </w:r>
      <w:r>
        <w:rPr>
          <w:rFonts w:eastAsiaTheme="minorEastAsia" w:hint="eastAsia"/>
          <w:lang w:eastAsia="zh-CN"/>
        </w:rPr>
        <w:t>及</w:t>
      </w:r>
      <w:r>
        <w:rPr>
          <w:rFonts w:eastAsiaTheme="minorEastAsia" w:hint="eastAsia"/>
          <w:lang w:eastAsia="zh-CN"/>
        </w:rPr>
        <w:t>603.10</w:t>
      </w:r>
      <w:r w:rsidRPr="00ED031A">
        <w:rPr>
          <w:rFonts w:eastAsiaTheme="minorEastAsia"/>
          <w:lang w:eastAsia="zh-CN"/>
        </w:rPr>
        <w:t>。</w:t>
      </w:r>
    </w:p>
    <w:p w14:paraId="769695F5"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w:t>
      </w:r>
      <w:r w:rsidRPr="00F877AD">
        <w:rPr>
          <w:rFonts w:eastAsiaTheme="minorEastAsia" w:hint="eastAsia"/>
          <w:lang w:eastAsia="zh-CN"/>
        </w:rPr>
        <w:t>磨两张牌</w:t>
      </w:r>
      <w:r w:rsidRPr="009515EA">
        <w:rPr>
          <w:rFonts w:eastAsiaTheme="minorEastAsia" w:hint="eastAsia"/>
          <w:lang w:eastAsia="zh-CN"/>
        </w:rPr>
        <w:t>。”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0A03C88D" w14:textId="77777777" w:rsidR="00050DDE" w:rsidRPr="00ED031A" w:rsidRDefault="00050DDE" w:rsidP="00050DDE">
      <w:pPr>
        <w:pStyle w:val="CRBodyText"/>
        <w:rPr>
          <w:rFonts w:eastAsiaTheme="minorEastAsia"/>
          <w:lang w:eastAsia="zh-CN"/>
        </w:rPr>
      </w:pPr>
    </w:p>
    <w:p w14:paraId="4E31761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801.8. </w:t>
      </w:r>
      <w:r w:rsidRPr="00ED031A">
        <w:rPr>
          <w:rFonts w:eastAsiaTheme="minorEastAsia"/>
          <w:lang w:eastAsia="zh-CN"/>
        </w:rPr>
        <w:t>灵气不能结附在其操控者影响范围之外的物件或牌手上。如果一个灵气</w:t>
      </w:r>
      <w:r w:rsidRPr="008D5DCE">
        <w:rPr>
          <w:rFonts w:eastAsiaTheme="minorEastAsia" w:hint="eastAsia"/>
          <w:lang w:eastAsia="zh-CN"/>
        </w:rPr>
        <w:t>贴附于</w:t>
      </w:r>
      <w:r w:rsidRPr="00ED031A">
        <w:rPr>
          <w:rFonts w:eastAsiaTheme="minorEastAsia"/>
          <w:lang w:eastAsia="zh-CN"/>
        </w:rPr>
        <w:t>非法的物件或牌手上，该灵气将会作为状态动作被置入其拥有者的坟墓场。参见规则</w:t>
      </w:r>
      <w:r w:rsidRPr="00ED031A">
        <w:rPr>
          <w:rFonts w:eastAsiaTheme="minorEastAsia"/>
          <w:lang w:eastAsia="zh-CN"/>
        </w:rPr>
        <w:t>704</w:t>
      </w:r>
      <w:r w:rsidRPr="00ED031A">
        <w:rPr>
          <w:rFonts w:eastAsiaTheme="minorEastAsia"/>
          <w:lang w:eastAsia="zh-CN"/>
        </w:rPr>
        <w:t>。</w:t>
      </w:r>
    </w:p>
    <w:p w14:paraId="5A8CBC14" w14:textId="77777777" w:rsidR="00050DDE" w:rsidRPr="00ED031A" w:rsidRDefault="00050DDE" w:rsidP="00050DDE">
      <w:pPr>
        <w:pStyle w:val="CRBodyText"/>
        <w:rPr>
          <w:rFonts w:eastAsiaTheme="minorEastAsia"/>
          <w:lang w:eastAsia="zh-CN"/>
        </w:rPr>
      </w:pPr>
    </w:p>
    <w:p w14:paraId="6418360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801.9. </w:t>
      </w:r>
      <w:r w:rsidRPr="00ED031A">
        <w:rPr>
          <w:rFonts w:eastAsiaTheme="minorEastAsia"/>
          <w:lang w:eastAsia="zh-CN"/>
        </w:rPr>
        <w:t>武具不能佩带到其操控者影响范围之外的物件上，工事也不能构工到其操控者影响范围之外的物件上。</w:t>
      </w:r>
      <w:r w:rsidRPr="003758F4">
        <w:rPr>
          <w:rFonts w:eastAsiaTheme="minorEastAsia" w:hint="eastAsia"/>
          <w:lang w:eastAsia="zh-CN"/>
        </w:rPr>
        <w:t>如果一个武具或工事贴附于非法的永久物上，</w:t>
      </w:r>
      <w:r w:rsidRPr="00ED031A">
        <w:rPr>
          <w:rFonts w:eastAsiaTheme="minorEastAsia"/>
          <w:lang w:eastAsia="zh-CN"/>
        </w:rPr>
        <w:t>它会从该永久物上卸装，但仍留在战场上。</w:t>
      </w:r>
      <w:r>
        <w:rPr>
          <w:rFonts w:eastAsiaTheme="minorEastAsia" w:hint="eastAsia"/>
          <w:lang w:eastAsia="zh-CN"/>
        </w:rPr>
        <w:t>此为</w:t>
      </w:r>
      <w:r w:rsidRPr="00ED031A">
        <w:rPr>
          <w:rFonts w:eastAsiaTheme="minorEastAsia"/>
          <w:lang w:eastAsia="zh-CN"/>
        </w:rPr>
        <w:t>状态动作。参见规则</w:t>
      </w:r>
      <w:r w:rsidRPr="00ED031A">
        <w:rPr>
          <w:rFonts w:eastAsiaTheme="minorEastAsia"/>
          <w:lang w:eastAsia="zh-CN"/>
        </w:rPr>
        <w:t>704</w:t>
      </w:r>
      <w:r w:rsidRPr="00ED031A">
        <w:rPr>
          <w:rFonts w:eastAsiaTheme="minorEastAsia"/>
          <w:lang w:eastAsia="zh-CN"/>
        </w:rPr>
        <w:t>。</w:t>
      </w:r>
    </w:p>
    <w:p w14:paraId="0FDDF142" w14:textId="77777777" w:rsidR="00050DDE" w:rsidRPr="00ED031A" w:rsidRDefault="00050DDE" w:rsidP="00050DDE">
      <w:pPr>
        <w:pStyle w:val="CRBodyText"/>
        <w:rPr>
          <w:rFonts w:eastAsiaTheme="minorEastAsia"/>
          <w:lang w:eastAsia="zh-CN"/>
        </w:rPr>
      </w:pPr>
    </w:p>
    <w:p w14:paraId="507D195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801.10. </w:t>
      </w:r>
      <w:r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6A42DAF3"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Pr>
          <w:rFonts w:eastAsiaTheme="minorEastAsia"/>
          <w:lang w:eastAsia="zh-CN"/>
        </w:rPr>
        <w:t>其他</w:t>
      </w:r>
      <w:r w:rsidRPr="00ED031A">
        <w:rPr>
          <w:rFonts w:eastAsiaTheme="minorEastAsia"/>
          <w:lang w:eastAsia="zh-CN"/>
        </w:rPr>
        <w:t>生物不会受到伤害。</w:t>
      </w:r>
    </w:p>
    <w:p w14:paraId="21D69823" w14:textId="77777777" w:rsidR="00050DDE" w:rsidRPr="00ED031A" w:rsidRDefault="00050DDE" w:rsidP="00050DDE">
      <w:pPr>
        <w:pStyle w:val="CRBodyText"/>
        <w:rPr>
          <w:rFonts w:eastAsiaTheme="minorEastAsia"/>
          <w:lang w:eastAsia="zh-CN"/>
        </w:rPr>
      </w:pPr>
    </w:p>
    <w:p w14:paraId="409733D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801.11. </w:t>
      </w:r>
      <w:r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03AD3ACB"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Pr>
          <w:rFonts w:eastAsiaTheme="minorEastAsia"/>
          <w:lang w:eastAsia="zh-CN"/>
        </w:rPr>
        <w:t>其他</w:t>
      </w:r>
      <w:r w:rsidRPr="00ED031A">
        <w:rPr>
          <w:rFonts w:eastAsiaTheme="minorEastAsia"/>
          <w:lang w:eastAsia="zh-CN"/>
        </w:rPr>
        <w:t>生物计算在内。</w:t>
      </w:r>
    </w:p>
    <w:p w14:paraId="27B5363E"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同一盘游戏中，天启坐在俊杰</w:t>
      </w:r>
      <w:r w:rsidRPr="00ED031A">
        <w:rPr>
          <w:rFonts w:eastAsiaTheme="minorEastAsia" w:hint="eastAsia"/>
          <w:lang w:eastAsia="zh-CN"/>
        </w:rPr>
        <w:lastRenderedPageBreak/>
        <w:t>的右侧。武装外衣会依据俊杰的影响范围内的牌手所操控的生物来增强天启的生物，包括坐在俊杰左侧的（并且在天启影响范围之外的）牌手。</w:t>
      </w:r>
    </w:p>
    <w:p w14:paraId="6DEEC0B6" w14:textId="77777777" w:rsidR="00050DDE" w:rsidRPr="00ED031A" w:rsidRDefault="00050DDE" w:rsidP="00050DDE">
      <w:pPr>
        <w:pStyle w:val="CRBodyText"/>
        <w:rPr>
          <w:rFonts w:eastAsiaTheme="minorEastAsia"/>
          <w:lang w:eastAsia="zh-CN"/>
        </w:rPr>
      </w:pPr>
    </w:p>
    <w:p w14:paraId="7B63FE4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801.12. </w:t>
      </w:r>
      <w:r w:rsidRPr="00ED031A">
        <w:rPr>
          <w:rFonts w:eastAsiaTheme="minorEastAsia"/>
          <w:lang w:eastAsia="zh-CN"/>
        </w:rPr>
        <w:t>只有当其操控者影响范围内有</w:t>
      </w:r>
      <w:r>
        <w:rPr>
          <w:rFonts w:eastAsiaTheme="minorEastAsia"/>
          <w:lang w:eastAsia="zh-CN"/>
        </w:rPr>
        <w:t>其他</w:t>
      </w:r>
      <w:r w:rsidRPr="00ED031A">
        <w:rPr>
          <w:rFonts w:eastAsiaTheme="minorEastAsia"/>
          <w:lang w:eastAsia="zh-CN"/>
        </w:rPr>
        <w:t>世界永久物时，</w:t>
      </w:r>
      <w:r w:rsidRPr="00ED031A">
        <w:rPr>
          <w:rFonts w:eastAsiaTheme="minorEastAsia"/>
          <w:lang w:eastAsia="zh-CN"/>
        </w:rPr>
        <w:t>“</w:t>
      </w:r>
      <w:r w:rsidRPr="00ED031A">
        <w:rPr>
          <w:rFonts w:eastAsiaTheme="minorEastAsia"/>
          <w:lang w:eastAsia="zh-CN"/>
        </w:rPr>
        <w:t>世界规则</w:t>
      </w:r>
      <w:r w:rsidRPr="00ED031A">
        <w:rPr>
          <w:rFonts w:eastAsiaTheme="minorEastAsia"/>
          <w:lang w:eastAsia="zh-CN"/>
        </w:rPr>
        <w:t>”</w:t>
      </w:r>
      <w:r w:rsidRPr="00ED031A">
        <w:rPr>
          <w:rFonts w:eastAsiaTheme="minorEastAsia"/>
          <w:lang w:eastAsia="zh-CN"/>
        </w:rPr>
        <w:t>（参见规则</w:t>
      </w:r>
      <w:r>
        <w:rPr>
          <w:rFonts w:eastAsiaTheme="minorEastAsia"/>
          <w:lang w:eastAsia="zh-CN"/>
        </w:rPr>
        <w:t>704.5</w:t>
      </w:r>
      <w:r>
        <w:rPr>
          <w:rFonts w:eastAsiaTheme="minorEastAsia" w:hint="eastAsia"/>
          <w:lang w:eastAsia="zh-CN"/>
        </w:rPr>
        <w:t>k</w:t>
      </w:r>
      <w:r w:rsidRPr="00ED031A">
        <w:rPr>
          <w:rFonts w:eastAsiaTheme="minorEastAsia"/>
          <w:lang w:eastAsia="zh-CN"/>
        </w:rPr>
        <w:t>）才会对一个永久物生效。</w:t>
      </w:r>
    </w:p>
    <w:p w14:paraId="461FB74C" w14:textId="77777777" w:rsidR="00050DDE" w:rsidRPr="00ED031A" w:rsidRDefault="00050DDE" w:rsidP="00050DDE">
      <w:pPr>
        <w:pStyle w:val="CRBodyText"/>
        <w:rPr>
          <w:rFonts w:eastAsiaTheme="minorEastAsia"/>
          <w:lang w:eastAsia="zh-CN"/>
        </w:rPr>
      </w:pPr>
    </w:p>
    <w:p w14:paraId="49C7CB0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801.13. </w:t>
      </w:r>
      <w:r w:rsidRPr="00ED031A">
        <w:rPr>
          <w:rFonts w:eastAsiaTheme="minorEastAsia"/>
          <w:lang w:eastAsia="zh-CN"/>
        </w:rPr>
        <w:t>替代性及防止性效应会监视特定事件，并在其发生时完全或部分地替代该效应。限</w:t>
      </w:r>
      <w:r w:rsidRPr="00ED031A">
        <w:rPr>
          <w:rFonts w:eastAsiaTheme="minorEastAsia" w:hint="eastAsia"/>
          <w:lang w:eastAsia="zh-CN"/>
        </w:rPr>
        <w:t>制</w:t>
      </w:r>
      <w:r w:rsidRPr="00ED031A">
        <w:rPr>
          <w:rFonts w:eastAsiaTheme="minorEastAsia"/>
          <w:lang w:eastAsia="zh-CN"/>
        </w:rPr>
        <w:t>影响范围的模式可能使改动后的事件包含无法实现的指示。在此情形下，牌手忽视此不能实现的指示。参见规则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10C4C561" w14:textId="77777777" w:rsidR="00050DDE" w:rsidRPr="00ED031A" w:rsidRDefault="00050DDE" w:rsidP="00050DDE">
      <w:pPr>
        <w:pStyle w:val="CRBodyText"/>
        <w:rPr>
          <w:rFonts w:eastAsiaTheme="minorEastAsia"/>
          <w:lang w:eastAsia="zh-CN"/>
        </w:rPr>
      </w:pPr>
    </w:p>
    <w:p w14:paraId="67D4DB0D" w14:textId="77777777" w:rsidR="00050DDE" w:rsidRPr="00ED031A" w:rsidRDefault="00050DDE" w:rsidP="00050DDE">
      <w:pPr>
        <w:pStyle w:val="CR1001a"/>
        <w:rPr>
          <w:rFonts w:eastAsiaTheme="minorEastAsia"/>
          <w:lang w:eastAsia="zh-CN"/>
        </w:rPr>
      </w:pPr>
      <w:r w:rsidRPr="00ED031A">
        <w:rPr>
          <w:rFonts w:eastAsiaTheme="minorEastAsia"/>
          <w:lang w:eastAsia="zh-CN"/>
        </w:rPr>
        <w:t>801.13a</w:t>
      </w:r>
      <w:r w:rsidRPr="00ED031A">
        <w:rPr>
          <w:rFonts w:eastAsiaTheme="minorEastAsia" w:hint="eastAsia"/>
          <w:lang w:eastAsia="zh-CN"/>
        </w:rPr>
        <w:t xml:space="preserve"> </w:t>
      </w:r>
      <w:r w:rsidRPr="00ED031A">
        <w:rPr>
          <w:rFonts w:eastAsiaTheme="minorEastAsia"/>
          <w:lang w:eastAsia="zh-CN"/>
        </w:rPr>
        <w:t>如果一个替代性效应试图使一个咒语或异能影响其操控者影响范围以外的物件或牌手，则该部分事件无效。</w:t>
      </w:r>
    </w:p>
    <w:p w14:paraId="6BE46021"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9E270A">
        <w:rPr>
          <w:rFonts w:eastAsiaTheme="minorEastAsia" w:hint="eastAsia"/>
          <w:lang w:eastAsia="zh-CN"/>
        </w:rPr>
        <w:t>俊杰施放熔岩斧（“熔岩斧对目标牌手或鹏洛客造成</w:t>
      </w:r>
      <w:r w:rsidRPr="009E270A">
        <w:rPr>
          <w:rFonts w:eastAsiaTheme="minorEastAsia"/>
          <w:lang w:eastAsia="zh-CN"/>
        </w:rPr>
        <w:t>5</w:t>
      </w:r>
      <w:r w:rsidRPr="009E270A">
        <w:rPr>
          <w:rFonts w:eastAsiaTheme="minorEastAsia" w:hint="eastAsia"/>
          <w:lang w:eastAsia="zh-CN"/>
        </w:rPr>
        <w:t>点伤害”），并指定天启为熔岩斧的目标。天启响应施放</w:t>
      </w:r>
      <w:r w:rsidRPr="009E270A">
        <w:rPr>
          <w:rFonts w:eastAsiaTheme="minorEastAsia"/>
          <w:lang w:eastAsia="zh-CN"/>
        </w:rPr>
        <w:t>X=3</w:t>
      </w:r>
      <w:r w:rsidRPr="009E270A">
        <w:rPr>
          <w:rFonts w:eastAsiaTheme="minorEastAsia" w:hint="eastAsia"/>
          <w:lang w:eastAsia="zh-CN"/>
        </w:rPr>
        <w:t>的船长的巧驭（“于本回合中，接下来将对目标生物、鹏洛客或牌手造成的</w:t>
      </w:r>
      <w:r w:rsidRPr="009E270A">
        <w:rPr>
          <w:rFonts w:eastAsiaTheme="minorEastAsia"/>
          <w:lang w:eastAsia="zh-CN"/>
        </w:rPr>
        <w:t>X</w:t>
      </w:r>
      <w:r>
        <w:rPr>
          <w:rFonts w:eastAsiaTheme="minorEastAsia" w:hint="eastAsia"/>
          <w:lang w:eastAsia="zh-CN"/>
        </w:rPr>
        <w:t>点伤害，改为对另一个</w:t>
      </w:r>
      <w:r w:rsidRPr="009E270A">
        <w:rPr>
          <w:rFonts w:eastAsiaTheme="minorEastAsia" w:hint="eastAsia"/>
          <w:lang w:eastAsia="zh-CN"/>
        </w:rPr>
        <w:t>目标生物、鹏洛客或牌手造成之。”），并指定阿炯为目标。阿炯并不在俊杰的影响范围内。当熔岩斧结算时，它只会对天启造成</w:t>
      </w:r>
      <w:r w:rsidRPr="009E270A">
        <w:rPr>
          <w:rFonts w:eastAsiaTheme="minorEastAsia"/>
          <w:lang w:eastAsia="zh-CN"/>
        </w:rPr>
        <w:t>2</w:t>
      </w:r>
      <w:r w:rsidRPr="009E270A">
        <w:rPr>
          <w:rFonts w:eastAsiaTheme="minorEastAsia" w:hint="eastAsia"/>
          <w:lang w:eastAsia="zh-CN"/>
        </w:rPr>
        <w:t>点伤害，而不会对阿炯造成伤害。</w:t>
      </w:r>
    </w:p>
    <w:p w14:paraId="3348CD19" w14:textId="77777777" w:rsidR="00050DDE" w:rsidRPr="00ED031A" w:rsidRDefault="00050DDE" w:rsidP="00050DDE">
      <w:pPr>
        <w:pStyle w:val="CRBodyText"/>
        <w:rPr>
          <w:rFonts w:eastAsiaTheme="minorEastAsia"/>
          <w:lang w:eastAsia="zh-CN"/>
        </w:rPr>
      </w:pPr>
    </w:p>
    <w:p w14:paraId="0AF0FC58" w14:textId="77777777" w:rsidR="00050DDE" w:rsidRPr="00ED031A" w:rsidRDefault="00050DDE" w:rsidP="00050DDE">
      <w:pPr>
        <w:pStyle w:val="CR1001a"/>
        <w:rPr>
          <w:rFonts w:eastAsiaTheme="minorEastAsia"/>
          <w:lang w:eastAsia="zh-CN"/>
        </w:rPr>
      </w:pPr>
      <w:r w:rsidRPr="00ED031A">
        <w:rPr>
          <w:rFonts w:eastAsiaTheme="minorEastAsia"/>
          <w:lang w:eastAsia="zh-CN"/>
        </w:rPr>
        <w:t>801.13b</w:t>
      </w:r>
      <w:r w:rsidRPr="00ED031A">
        <w:rPr>
          <w:rFonts w:eastAsiaTheme="minorEastAsia" w:hint="eastAsia"/>
          <w:lang w:eastAsia="zh-CN"/>
        </w:rPr>
        <w:t xml:space="preserve"> </w:t>
      </w:r>
      <w:r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A0D81A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333BAA9"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D41807">
        <w:rPr>
          <w:rFonts w:eastAsiaTheme="minorEastAsia" w:hint="eastAsia"/>
          <w:lang w:eastAsia="zh-CN"/>
        </w:rPr>
        <w:t>天启在俊杰的影响范围之内，但阿炯不在。阿炯施放闪电冲击波（“闪电冲击波对任意一个目标造成</w:t>
      </w:r>
      <w:r w:rsidRPr="00D41807">
        <w:rPr>
          <w:rFonts w:eastAsiaTheme="minorEastAsia"/>
          <w:lang w:eastAsia="zh-CN"/>
        </w:rPr>
        <w:t>4</w:t>
      </w:r>
      <w:r w:rsidRPr="00D41807">
        <w:rPr>
          <w:rFonts w:eastAsiaTheme="minorEastAsia" w:hint="eastAsia"/>
          <w:lang w:eastAsia="zh-CN"/>
        </w:rPr>
        <w:t>点伤害”），并指定天启为目标。俊杰响应施放施以援手（“于本回合中，防止接下来将对任意一个目标造成的</w:t>
      </w:r>
      <w:r w:rsidRPr="00D41807">
        <w:rPr>
          <w:rFonts w:eastAsiaTheme="minorEastAsia"/>
          <w:lang w:eastAsia="zh-CN"/>
        </w:rPr>
        <w:t>4</w:t>
      </w:r>
      <w:r w:rsidRPr="00D41807">
        <w:rPr>
          <w:rFonts w:eastAsiaTheme="minorEastAsia" w:hint="eastAsia"/>
          <w:lang w:eastAsia="zh-CN"/>
        </w:rPr>
        <w:t>点伤害。”），并指定天启为目标。则对天启的伤害将被防止。</w:t>
      </w:r>
    </w:p>
    <w:p w14:paraId="028CBAD1"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6BE79A19" w14:textId="77777777" w:rsidR="00050DDE" w:rsidRPr="00ED031A" w:rsidRDefault="00050DDE" w:rsidP="00050DDE">
      <w:pPr>
        <w:pStyle w:val="CRBodyText"/>
        <w:rPr>
          <w:rFonts w:eastAsiaTheme="minorEastAsia"/>
          <w:lang w:eastAsia="zh-CN"/>
        </w:rPr>
      </w:pPr>
    </w:p>
    <w:p w14:paraId="2F0F977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801.14. </w:t>
      </w:r>
      <w:r w:rsidRPr="00ED031A">
        <w:rPr>
          <w:rFonts w:eastAsiaTheme="minorEastAsia"/>
          <w:lang w:eastAsia="zh-CN"/>
        </w:rPr>
        <w:t>如果一个效应指定一位牌手赢得游戏，则改为所有该牌手影响范围内的对手输去游戏。</w:t>
      </w:r>
    </w:p>
    <w:p w14:paraId="043172E4" w14:textId="77777777" w:rsidR="00050DDE" w:rsidRPr="00ED031A" w:rsidRDefault="00050DDE" w:rsidP="00050DDE">
      <w:pPr>
        <w:pStyle w:val="CRBodyText"/>
        <w:rPr>
          <w:rFonts w:eastAsiaTheme="minorEastAsia"/>
          <w:lang w:eastAsia="zh-CN"/>
        </w:rPr>
      </w:pPr>
    </w:p>
    <w:p w14:paraId="7811481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801.15. </w:t>
      </w:r>
      <w:r w:rsidRPr="00ED031A">
        <w:rPr>
          <w:rFonts w:eastAsiaTheme="minorEastAsia"/>
          <w:lang w:eastAsia="zh-CN"/>
        </w:rPr>
        <w:t>如果一个咒语或异</w:t>
      </w:r>
      <w:r>
        <w:rPr>
          <w:rFonts w:eastAsiaTheme="minorEastAsia"/>
          <w:lang w:eastAsia="zh-CN"/>
        </w:rPr>
        <w:t>能的效应将使得当前游戏为平手，则只有该咒语或异能的操控者以及在</w:t>
      </w:r>
      <w:r>
        <w:rPr>
          <w:rFonts w:eastAsiaTheme="minorEastAsia" w:hint="eastAsia"/>
          <w:lang w:eastAsia="zh-CN"/>
        </w:rPr>
        <w:t>该牌手</w:t>
      </w:r>
      <w:r w:rsidRPr="00ED031A">
        <w:rPr>
          <w:rFonts w:eastAsiaTheme="minorEastAsia"/>
          <w:lang w:eastAsia="zh-CN"/>
        </w:rPr>
        <w:t>影响范围之内的所有牌手会以平手结束本盘游戏。他们离开游戏。所有其余牌手继续进行游戏。</w:t>
      </w:r>
    </w:p>
    <w:p w14:paraId="4A070A65" w14:textId="77777777" w:rsidR="00050DDE" w:rsidRPr="00ED031A" w:rsidRDefault="00050DDE" w:rsidP="00050DDE">
      <w:pPr>
        <w:pStyle w:val="CRBodyText"/>
        <w:rPr>
          <w:rFonts w:eastAsiaTheme="minorEastAsia"/>
          <w:lang w:eastAsia="zh-CN"/>
        </w:rPr>
      </w:pPr>
    </w:p>
    <w:p w14:paraId="0B26AA8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801.16. </w:t>
      </w:r>
      <w:r w:rsidRPr="00ED031A">
        <w:rPr>
          <w:rFonts w:eastAsiaTheme="minorEastAsia"/>
          <w:lang w:eastAsia="zh-CN"/>
        </w:rPr>
        <w:t>如果游戏中出现了强制动作组成的</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65688462" w14:textId="77777777" w:rsidR="00050DDE" w:rsidRPr="00ED031A" w:rsidRDefault="00050DDE" w:rsidP="00050DDE">
      <w:pPr>
        <w:pStyle w:val="CRBodyText"/>
        <w:rPr>
          <w:rFonts w:eastAsiaTheme="minorEastAsia"/>
          <w:lang w:eastAsia="zh-CN"/>
        </w:rPr>
      </w:pPr>
    </w:p>
    <w:p w14:paraId="75AB9C2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801.17. </w:t>
      </w:r>
      <w:r w:rsidRPr="00ED031A">
        <w:rPr>
          <w:rFonts w:eastAsiaTheme="minorEastAsia" w:hint="eastAsia"/>
          <w:lang w:eastAsia="zh-CN"/>
        </w:rPr>
        <w:t>重新开始游戏的效应（参见规则</w:t>
      </w:r>
      <w:r>
        <w:rPr>
          <w:rFonts w:eastAsiaTheme="minorEastAsia" w:hint="eastAsia"/>
          <w:lang w:eastAsia="zh-CN"/>
        </w:rPr>
        <w:t>719</w:t>
      </w:r>
      <w:r w:rsidRPr="00ED031A">
        <w:rPr>
          <w:rFonts w:eastAsiaTheme="minorEastAsia" w:hint="eastAsia"/>
          <w:lang w:eastAsia="zh-CN"/>
        </w:rPr>
        <w:t>）不受限制影响范围模式的限制。所有仍在游戏中的牌手将会开始新游戏。</w:t>
      </w:r>
    </w:p>
    <w:p w14:paraId="5392B4B3" w14:textId="77777777" w:rsidR="00050DDE" w:rsidRPr="00ED031A" w:rsidRDefault="00050DDE" w:rsidP="00050DDE">
      <w:pPr>
        <w:pStyle w:val="CRBodyText"/>
        <w:rPr>
          <w:rFonts w:eastAsiaTheme="minorEastAsia"/>
          <w:lang w:eastAsia="zh-CN"/>
        </w:rPr>
      </w:pPr>
    </w:p>
    <w:p w14:paraId="3E2B0EC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801.18. </w:t>
      </w:r>
      <w:r w:rsidRPr="00ED031A">
        <w:rPr>
          <w:rFonts w:eastAsiaTheme="minorEastAsia"/>
          <w:lang w:eastAsia="zh-CN"/>
        </w:rPr>
        <w:t>在多人竞逐时空游戏中，除了大型混战玩法之外，时空牌和异象牌均不受限制影响范围模式限制。这些</w:t>
      </w:r>
      <w:r w:rsidRPr="00ED031A">
        <w:rPr>
          <w:rFonts w:eastAsiaTheme="minorEastAsia"/>
          <w:lang w:eastAsia="zh-CN"/>
        </w:rPr>
        <w:lastRenderedPageBreak/>
        <w:t>牌的异能及该些异能的效应，会对游戏中所有适用的物件和牌手产生影响。</w:t>
      </w:r>
      <w:r w:rsidRPr="00ED031A">
        <w:rPr>
          <w:rFonts w:eastAsiaTheme="minorEastAsia" w:hint="eastAsia"/>
          <w:lang w:eastAsia="zh-CN"/>
        </w:rPr>
        <w:t>参见规则</w:t>
      </w:r>
      <w:r w:rsidRPr="00ED031A">
        <w:rPr>
          <w:rFonts w:eastAsiaTheme="minorEastAsia" w:hint="eastAsia"/>
          <w:lang w:eastAsia="zh-CN"/>
        </w:rPr>
        <w:t>901</w:t>
      </w:r>
      <w:r w:rsidRPr="00ED031A">
        <w:rPr>
          <w:rFonts w:eastAsiaTheme="minorEastAsia" w:hint="eastAsia"/>
          <w:lang w:eastAsia="zh-CN"/>
        </w:rPr>
        <w:t>，“竞逐时空”。</w:t>
      </w:r>
    </w:p>
    <w:p w14:paraId="14E269F2" w14:textId="77777777" w:rsidR="00050DDE" w:rsidRPr="00ED031A" w:rsidRDefault="00050DDE" w:rsidP="00050DDE">
      <w:pPr>
        <w:pStyle w:val="CRBodyText"/>
        <w:rPr>
          <w:rFonts w:eastAsiaTheme="minorEastAsia"/>
          <w:lang w:eastAsia="zh-CN"/>
        </w:rPr>
      </w:pPr>
    </w:p>
    <w:p w14:paraId="4D071C3D" w14:textId="77777777" w:rsidR="00050DDE" w:rsidRPr="00ED031A" w:rsidRDefault="00050DDE" w:rsidP="00050DDE">
      <w:pPr>
        <w:pStyle w:val="CR1100"/>
        <w:rPr>
          <w:rFonts w:eastAsiaTheme="minorEastAsia"/>
          <w:lang w:eastAsia="zh-CN"/>
        </w:rPr>
      </w:pPr>
      <w:bookmarkStart w:id="189" w:name="_Toc80573454"/>
      <w:r w:rsidRPr="00ED031A">
        <w:rPr>
          <w:rFonts w:eastAsiaTheme="minorEastAsia"/>
          <w:lang w:eastAsia="zh-CN"/>
        </w:rPr>
        <w:t xml:space="preserve">802. </w:t>
      </w:r>
      <w:r w:rsidRPr="00ED031A">
        <w:rPr>
          <w:rFonts w:eastAsiaTheme="minorEastAsia"/>
          <w:lang w:eastAsia="zh-CN"/>
        </w:rPr>
        <w:t>攻击复数牌手模式</w:t>
      </w:r>
      <w:bookmarkEnd w:id="189"/>
    </w:p>
    <w:p w14:paraId="24D33A43" w14:textId="77777777" w:rsidR="00050DDE" w:rsidRPr="00ED031A" w:rsidRDefault="00050DDE" w:rsidP="00050DDE">
      <w:pPr>
        <w:pStyle w:val="CRBodyText"/>
        <w:rPr>
          <w:rFonts w:eastAsiaTheme="minorEastAsia"/>
          <w:lang w:eastAsia="zh-CN"/>
        </w:rPr>
      </w:pPr>
    </w:p>
    <w:p w14:paraId="566ED79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802.1. </w:t>
      </w:r>
      <w:r w:rsidRPr="00ED031A">
        <w:rPr>
          <w:rFonts w:eastAsiaTheme="minorEastAsia"/>
          <w:lang w:eastAsia="zh-CN"/>
        </w:rPr>
        <w:t>一些多人游戏会允许主动牌手攻击多位其他牌手。如果采用了本模式，牌手仍可以在某些战斗中选择只攻击一位牌手。</w:t>
      </w:r>
    </w:p>
    <w:p w14:paraId="75524925" w14:textId="77777777" w:rsidR="00050DDE" w:rsidRPr="00ED031A" w:rsidRDefault="00050DDE" w:rsidP="00050DDE">
      <w:pPr>
        <w:pStyle w:val="CRBodyText"/>
        <w:rPr>
          <w:rFonts w:eastAsiaTheme="minorEastAsia"/>
          <w:lang w:eastAsia="zh-CN"/>
        </w:rPr>
      </w:pPr>
    </w:p>
    <w:p w14:paraId="70CD099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802.2. </w:t>
      </w:r>
      <w:r w:rsidRPr="00ED031A">
        <w:rPr>
          <w:rFonts w:eastAsiaTheme="minorEastAsia"/>
          <w:lang w:eastAsia="zh-CN"/>
        </w:rPr>
        <w:t>于战斗阶段开始时，攻击牌手不用选择哪一位对手成为防御牌手。改为在战斗阶段中，所有攻击牌手的对手都是防御牌手。</w:t>
      </w:r>
    </w:p>
    <w:p w14:paraId="04F627D9" w14:textId="77777777" w:rsidR="00050DDE" w:rsidRPr="00ED031A" w:rsidRDefault="00050DDE" w:rsidP="00050DDE">
      <w:pPr>
        <w:pStyle w:val="CRBodyText"/>
        <w:rPr>
          <w:rFonts w:eastAsiaTheme="minorEastAsia"/>
          <w:lang w:eastAsia="zh-CN"/>
        </w:rPr>
      </w:pPr>
    </w:p>
    <w:p w14:paraId="72636DA5" w14:textId="77777777" w:rsidR="00050DDE" w:rsidRPr="00ED031A" w:rsidRDefault="00050DDE" w:rsidP="00050DDE">
      <w:pPr>
        <w:pStyle w:val="CR1001a"/>
        <w:rPr>
          <w:rFonts w:eastAsiaTheme="minorEastAsia"/>
          <w:lang w:eastAsia="zh-CN"/>
        </w:rPr>
      </w:pPr>
      <w:r w:rsidRPr="00ED031A">
        <w:rPr>
          <w:rFonts w:eastAsiaTheme="minorEastAsia"/>
          <w:lang w:eastAsia="zh-CN"/>
        </w:rPr>
        <w:t>802.2a</w:t>
      </w:r>
      <w:r>
        <w:rPr>
          <w:rFonts w:eastAsiaTheme="minorEastAsia" w:hint="eastAsia"/>
          <w:lang w:eastAsia="zh-CN"/>
        </w:rPr>
        <w:t xml:space="preserve"> </w:t>
      </w:r>
      <w:r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B724D86"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1B14EDD1" w14:textId="77777777" w:rsidR="00050DDE" w:rsidRPr="00ED031A" w:rsidRDefault="00050DDE" w:rsidP="00050DDE">
      <w:pPr>
        <w:pStyle w:val="CRBodyText"/>
        <w:rPr>
          <w:rFonts w:eastAsiaTheme="minorEastAsia"/>
          <w:lang w:eastAsia="zh-CN"/>
        </w:rPr>
      </w:pPr>
    </w:p>
    <w:p w14:paraId="0CF4203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802.3. </w:t>
      </w:r>
      <w:r w:rsidRPr="00ED031A">
        <w:rPr>
          <w:rFonts w:eastAsiaTheme="minorEastAsia"/>
          <w:lang w:eastAsia="zh-CN"/>
        </w:rPr>
        <w:t>于攻击牌手宣告攻击生物时，其为每个攻击生物各选择攻击哪一位防御牌手或是哪一个鹏洛客。参见规则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C8423FD" w14:textId="77777777" w:rsidR="00050DDE" w:rsidRPr="00ED031A" w:rsidRDefault="00050DDE" w:rsidP="00050DDE">
      <w:pPr>
        <w:pStyle w:val="CRBodyText"/>
        <w:rPr>
          <w:rFonts w:eastAsiaTheme="minorEastAsia"/>
          <w:lang w:eastAsia="zh-CN"/>
        </w:rPr>
      </w:pPr>
    </w:p>
    <w:p w14:paraId="4465641F" w14:textId="77777777" w:rsidR="00050DDE" w:rsidRPr="00ED031A" w:rsidRDefault="00050DDE" w:rsidP="00050DDE">
      <w:pPr>
        <w:pStyle w:val="CR1001a"/>
        <w:rPr>
          <w:rFonts w:eastAsiaTheme="minorEastAsia"/>
          <w:lang w:eastAsia="zh-CN"/>
        </w:rPr>
      </w:pPr>
      <w:r w:rsidRPr="00ED031A">
        <w:rPr>
          <w:rFonts w:eastAsiaTheme="minorEastAsia"/>
          <w:lang w:eastAsia="zh-CN"/>
        </w:rPr>
        <w:t>802.3a</w:t>
      </w:r>
      <w:r w:rsidRPr="00ED031A">
        <w:rPr>
          <w:rFonts w:eastAsiaTheme="minorEastAsia" w:hint="eastAsia"/>
          <w:lang w:eastAsia="zh-CN"/>
        </w:rPr>
        <w:t xml:space="preserve"> </w:t>
      </w:r>
      <w:r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Pr="00ED031A">
        <w:rPr>
          <w:rFonts w:eastAsiaTheme="minorEastAsia"/>
          <w:lang w:eastAsia="zh-CN"/>
        </w:rPr>
        <w:t>508.1</w:t>
      </w:r>
      <w:r w:rsidRPr="00ED031A">
        <w:rPr>
          <w:rFonts w:eastAsiaTheme="minorEastAsia"/>
          <w:lang w:eastAsia="zh-CN"/>
        </w:rPr>
        <w:t>。</w:t>
      </w:r>
    </w:p>
    <w:p w14:paraId="00BED07C" w14:textId="77777777" w:rsidR="00050DDE" w:rsidRPr="00ED031A" w:rsidRDefault="00050DDE" w:rsidP="00050DDE">
      <w:pPr>
        <w:pStyle w:val="CRBodyText"/>
        <w:rPr>
          <w:rFonts w:eastAsiaTheme="minorEastAsia"/>
          <w:lang w:eastAsia="zh-CN"/>
        </w:rPr>
      </w:pPr>
    </w:p>
    <w:p w14:paraId="3350C2A5" w14:textId="77777777" w:rsidR="00050DDE" w:rsidRPr="00ED031A" w:rsidRDefault="00050DDE" w:rsidP="00050DDE">
      <w:pPr>
        <w:pStyle w:val="CR1001a"/>
        <w:rPr>
          <w:rFonts w:eastAsiaTheme="minorEastAsia"/>
          <w:lang w:eastAsia="zh-CN"/>
        </w:rPr>
      </w:pPr>
      <w:r w:rsidRPr="00ED031A">
        <w:rPr>
          <w:rFonts w:eastAsiaTheme="minorEastAsia"/>
          <w:lang w:eastAsia="zh-CN"/>
        </w:rPr>
        <w:t>802.3b</w:t>
      </w:r>
      <w:r w:rsidRPr="00ED031A">
        <w:rPr>
          <w:rFonts w:eastAsiaTheme="minorEastAsia" w:hint="eastAsia"/>
          <w:lang w:eastAsia="zh-CN"/>
        </w:rPr>
        <w:t xml:space="preserve"> </w:t>
      </w:r>
      <w:r w:rsidRPr="00ED031A">
        <w:rPr>
          <w:rFonts w:eastAsiaTheme="minorEastAsia"/>
          <w:lang w:eastAsia="zh-CN"/>
        </w:rPr>
        <w:t>同一个</w:t>
      </w:r>
      <w:r>
        <w:rPr>
          <w:rFonts w:eastAsiaTheme="minorEastAsia"/>
          <w:lang w:eastAsia="zh-CN"/>
        </w:rPr>
        <w:t>攻击队伍</w:t>
      </w:r>
      <w:r w:rsidRPr="00ED031A">
        <w:rPr>
          <w:rFonts w:eastAsiaTheme="minorEastAsia"/>
          <w:lang w:eastAsia="zh-CN"/>
        </w:rPr>
        <w:t>中的生物不能攻击不同的牌手。参见规则</w:t>
      </w:r>
      <w:r>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3C48041E" w14:textId="77777777" w:rsidR="00050DDE" w:rsidRPr="00ED031A" w:rsidRDefault="00050DDE" w:rsidP="00050DDE">
      <w:pPr>
        <w:pStyle w:val="CRBodyText"/>
        <w:rPr>
          <w:rFonts w:eastAsiaTheme="minorEastAsia"/>
          <w:lang w:eastAsia="zh-CN"/>
        </w:rPr>
      </w:pPr>
    </w:p>
    <w:p w14:paraId="31D2BF8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802.4. </w:t>
      </w:r>
      <w:r w:rsidRPr="00ED031A">
        <w:rPr>
          <w:rFonts w:eastAsiaTheme="minorEastAsia"/>
          <w:lang w:eastAsia="zh-CN"/>
        </w:rPr>
        <w:t>如果有多位牌手或其操控的鹏洛客正在被攻击，则于宣告阻挡者步骤开始时，防御牌手们按照</w:t>
      </w:r>
      <w:r w:rsidRPr="00ED031A">
        <w:rPr>
          <w:rFonts w:eastAsiaTheme="minorEastAsia"/>
          <w:lang w:eastAsia="zh-CN"/>
        </w:rPr>
        <w:t>“</w:t>
      </w:r>
      <w:r w:rsidRPr="00ED031A">
        <w:rPr>
          <w:rFonts w:eastAsiaTheme="minorEastAsia"/>
          <w:lang w:eastAsia="zh-CN"/>
        </w:rPr>
        <w:t>主动牌手先决定</w:t>
      </w:r>
      <w:r w:rsidRPr="00ED031A">
        <w:rPr>
          <w:rFonts w:eastAsiaTheme="minorEastAsia"/>
          <w:lang w:eastAsia="zh-CN"/>
        </w:rPr>
        <w:t>”</w:t>
      </w:r>
      <w:r w:rsidRPr="00ED031A">
        <w:rPr>
          <w:rFonts w:eastAsiaTheme="minorEastAsia"/>
          <w:lang w:eastAsia="zh-CN"/>
        </w:rPr>
        <w:t>的顺序来宣告阻挡者。（参见规则</w:t>
      </w:r>
      <w:r w:rsidRPr="00ED031A">
        <w:rPr>
          <w:rFonts w:eastAsiaTheme="minorEastAsia"/>
          <w:lang w:eastAsia="zh-CN"/>
        </w:rPr>
        <w:t>101.4</w:t>
      </w:r>
      <w:r w:rsidRPr="00ED031A">
        <w:rPr>
          <w:rFonts w:eastAsiaTheme="minorEastAsia"/>
          <w:lang w:eastAsia="zh-CN"/>
        </w:rPr>
        <w:t>和规则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。）第一位防御牌手首先宣告其所有的阻挡，然后第二位牌手进行宣告，以此类推。</w:t>
      </w:r>
    </w:p>
    <w:p w14:paraId="7D09E731" w14:textId="77777777" w:rsidR="00050DDE" w:rsidRPr="00ED031A" w:rsidRDefault="00050DDE" w:rsidP="00050DDE">
      <w:pPr>
        <w:pStyle w:val="CRBodyText"/>
        <w:rPr>
          <w:rFonts w:eastAsiaTheme="minorEastAsia"/>
          <w:lang w:eastAsia="zh-CN"/>
        </w:rPr>
      </w:pPr>
    </w:p>
    <w:p w14:paraId="7FF74480" w14:textId="77777777" w:rsidR="00050DDE" w:rsidRPr="00ED031A" w:rsidRDefault="00050DDE" w:rsidP="00050DDE">
      <w:pPr>
        <w:pStyle w:val="CR1001a"/>
        <w:rPr>
          <w:rFonts w:eastAsiaTheme="minorEastAsia"/>
          <w:lang w:eastAsia="zh-CN"/>
        </w:rPr>
      </w:pPr>
      <w:r w:rsidRPr="00ED031A">
        <w:rPr>
          <w:rFonts w:eastAsiaTheme="minorEastAsia"/>
          <w:lang w:eastAsia="zh-CN"/>
        </w:rPr>
        <w:t>802.4a</w:t>
      </w:r>
      <w:r w:rsidRPr="00ED031A">
        <w:rPr>
          <w:rFonts w:eastAsiaTheme="minorEastAsia" w:hint="eastAsia"/>
          <w:lang w:eastAsia="zh-CN"/>
        </w:rPr>
        <w:t xml:space="preserve"> </w:t>
      </w:r>
      <w:r w:rsidRPr="00ED031A">
        <w:rPr>
          <w:rFonts w:eastAsiaTheme="minorEastAsia"/>
          <w:lang w:eastAsia="zh-CN"/>
        </w:rPr>
        <w:t>防御牌手只能用自己操控的生物进行阻挡。这些生物只能阻挡正在攻击该牌手或该牌手操控的鹏洛客之攻击生物。</w:t>
      </w:r>
    </w:p>
    <w:p w14:paraId="4C0BCC86" w14:textId="77777777" w:rsidR="00050DDE" w:rsidRPr="00ED031A" w:rsidRDefault="00050DDE" w:rsidP="00050DDE">
      <w:pPr>
        <w:pStyle w:val="CRBodyText"/>
        <w:rPr>
          <w:rFonts w:eastAsiaTheme="minorEastAsia"/>
          <w:lang w:eastAsia="zh-CN"/>
        </w:rPr>
      </w:pPr>
    </w:p>
    <w:p w14:paraId="7BB20B6A" w14:textId="77777777" w:rsidR="00050DDE" w:rsidRPr="00ED031A" w:rsidRDefault="00050DDE" w:rsidP="00050DDE">
      <w:pPr>
        <w:pStyle w:val="CR1001a"/>
        <w:rPr>
          <w:rFonts w:eastAsiaTheme="minorEastAsia"/>
          <w:lang w:eastAsia="zh-CN"/>
        </w:rPr>
      </w:pPr>
      <w:r w:rsidRPr="00ED031A">
        <w:rPr>
          <w:rFonts w:eastAsiaTheme="minorEastAsia"/>
          <w:lang w:eastAsia="zh-CN"/>
        </w:rPr>
        <w:t>802.4b</w:t>
      </w:r>
      <w:r w:rsidRPr="00ED031A">
        <w:rPr>
          <w:rFonts w:eastAsiaTheme="minorEastAsia" w:hint="eastAsia"/>
          <w:lang w:eastAsia="zh-CN"/>
        </w:rPr>
        <w:t xml:space="preserve"> </w:t>
      </w:r>
      <w:r w:rsidRPr="00ED031A">
        <w:rPr>
          <w:rFonts w:eastAsiaTheme="minorEastAsia"/>
          <w:lang w:eastAsia="zh-CN"/>
        </w:rPr>
        <w:t>当决定一位防御牌手的阻挡是否合法时，忽略正在对其他牌手进行攻击的生物，以及由其他牌手操控的阻挡生物。</w:t>
      </w:r>
    </w:p>
    <w:p w14:paraId="786CE06F" w14:textId="77777777" w:rsidR="00050DDE" w:rsidRPr="00ED031A" w:rsidRDefault="00050DDE" w:rsidP="00050DDE">
      <w:pPr>
        <w:pStyle w:val="CRBodyText"/>
        <w:rPr>
          <w:rFonts w:eastAsiaTheme="minorEastAsia"/>
          <w:lang w:eastAsia="zh-CN"/>
        </w:rPr>
      </w:pPr>
    </w:p>
    <w:p w14:paraId="03EAF72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802.5. </w:t>
      </w:r>
      <w:r w:rsidRPr="00ED031A">
        <w:rPr>
          <w:rFonts w:eastAsiaTheme="minorEastAsia"/>
          <w:lang w:eastAsia="zh-CN"/>
        </w:rPr>
        <w:t>宣告阻挡之后，如果有生物阻挡了多个生物，则每位防御牌手按照</w:t>
      </w:r>
      <w:r w:rsidRPr="00ED031A">
        <w:rPr>
          <w:rFonts w:eastAsiaTheme="minorEastAsia"/>
          <w:lang w:eastAsia="zh-CN"/>
        </w:rPr>
        <w:t>“</w:t>
      </w:r>
      <w:r w:rsidRPr="00ED031A">
        <w:rPr>
          <w:rFonts w:eastAsiaTheme="minorEastAsia"/>
          <w:lang w:eastAsia="zh-CN"/>
        </w:rPr>
        <w:t>主动牌手先决定</w:t>
      </w:r>
      <w:r w:rsidRPr="00ED031A">
        <w:rPr>
          <w:rFonts w:eastAsiaTheme="minorEastAsia"/>
          <w:lang w:eastAsia="zh-CN"/>
        </w:rPr>
        <w:t>”</w:t>
      </w:r>
      <w:r w:rsidRPr="00ED031A">
        <w:rPr>
          <w:rFonts w:eastAsiaTheme="minorEastAsia"/>
          <w:lang w:eastAsia="zh-CN"/>
        </w:rPr>
        <w:t>的顺序，为其操控的每个阻挡生物对攻击生物宣告伤害分配顺序。参见规则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17DA72" w14:textId="77777777" w:rsidR="00050DDE" w:rsidRPr="00ED031A" w:rsidRDefault="00050DDE" w:rsidP="00050DDE">
      <w:pPr>
        <w:pStyle w:val="CRBodyText"/>
        <w:rPr>
          <w:rFonts w:eastAsiaTheme="minorEastAsia"/>
          <w:lang w:eastAsia="zh-CN"/>
        </w:rPr>
      </w:pPr>
    </w:p>
    <w:p w14:paraId="7624345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802.6. </w:t>
      </w:r>
      <w:r w:rsidRPr="00ED031A">
        <w:rPr>
          <w:rFonts w:eastAsiaTheme="minorEastAsia"/>
          <w:lang w:eastAsia="zh-CN"/>
        </w:rPr>
        <w:t>战斗伤害按照</w:t>
      </w:r>
      <w:r w:rsidRPr="00ED031A">
        <w:rPr>
          <w:rFonts w:eastAsiaTheme="minorEastAsia"/>
          <w:lang w:eastAsia="zh-CN"/>
        </w:rPr>
        <w:t>“</w:t>
      </w:r>
      <w:r w:rsidRPr="00ED031A">
        <w:rPr>
          <w:rFonts w:eastAsiaTheme="minorEastAsia"/>
          <w:lang w:eastAsia="zh-CN"/>
        </w:rPr>
        <w:t>主动牌手先决定</w:t>
      </w:r>
      <w:r w:rsidRPr="00ED031A">
        <w:rPr>
          <w:rFonts w:eastAsiaTheme="minorEastAsia"/>
          <w:lang w:eastAsia="zh-CN"/>
        </w:rPr>
        <w:t>”</w:t>
      </w:r>
      <w:r w:rsidRPr="00ED031A">
        <w:rPr>
          <w:rFonts w:eastAsiaTheme="minorEastAsia"/>
          <w:lang w:eastAsia="zh-CN"/>
        </w:rPr>
        <w:t>的顺序进行分配。除此之外，战斗伤害步骤以与双人游戏一样的方式进行。参见规则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5F98B4E" w14:textId="77777777" w:rsidR="00050DDE" w:rsidRPr="00ED031A" w:rsidRDefault="00050DDE" w:rsidP="00050DDE">
      <w:pPr>
        <w:pStyle w:val="CRBodyText"/>
        <w:rPr>
          <w:rFonts w:eastAsiaTheme="minorEastAsia"/>
          <w:lang w:eastAsia="zh-CN"/>
        </w:rPr>
      </w:pPr>
    </w:p>
    <w:p w14:paraId="3162201B" w14:textId="77777777" w:rsidR="00050DDE" w:rsidRPr="00ED031A" w:rsidRDefault="00050DDE" w:rsidP="00050DDE">
      <w:pPr>
        <w:pStyle w:val="CR1100"/>
        <w:rPr>
          <w:rFonts w:eastAsiaTheme="minorEastAsia"/>
          <w:lang w:eastAsia="zh-CN"/>
        </w:rPr>
      </w:pPr>
      <w:bookmarkStart w:id="190" w:name="_Toc80573455"/>
      <w:r w:rsidRPr="00ED031A">
        <w:rPr>
          <w:rFonts w:eastAsiaTheme="minorEastAsia"/>
          <w:lang w:eastAsia="zh-CN"/>
        </w:rPr>
        <w:t xml:space="preserve">803. </w:t>
      </w:r>
      <w:r w:rsidRPr="00ED031A">
        <w:rPr>
          <w:rFonts w:eastAsiaTheme="minorEastAsia"/>
          <w:lang w:eastAsia="zh-CN"/>
        </w:rPr>
        <w:t>攻击左边或右边模式</w:t>
      </w:r>
      <w:bookmarkEnd w:id="190"/>
    </w:p>
    <w:p w14:paraId="1C766D73" w14:textId="77777777" w:rsidR="00050DDE" w:rsidRPr="00ED031A" w:rsidRDefault="00050DDE" w:rsidP="00050DDE">
      <w:pPr>
        <w:pStyle w:val="CRBodyText"/>
        <w:rPr>
          <w:rFonts w:eastAsiaTheme="minorEastAsia"/>
          <w:lang w:eastAsia="zh-CN"/>
        </w:rPr>
      </w:pPr>
    </w:p>
    <w:p w14:paraId="06518CC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803.1. </w:t>
      </w:r>
      <w:r w:rsidRPr="00ED031A">
        <w:rPr>
          <w:rFonts w:eastAsiaTheme="minorEastAsia"/>
          <w:lang w:eastAsia="zh-CN"/>
        </w:rPr>
        <w:t>一些多人游戏会使用</w:t>
      </w:r>
      <w:r w:rsidRPr="00ED031A">
        <w:rPr>
          <w:rFonts w:eastAsiaTheme="minorEastAsia"/>
          <w:i/>
          <w:lang w:eastAsia="zh-CN"/>
        </w:rPr>
        <w:t>攻击左边</w:t>
      </w:r>
      <w:r w:rsidRPr="00ED031A">
        <w:rPr>
          <w:rFonts w:eastAsiaTheme="minorEastAsia"/>
          <w:lang w:eastAsia="zh-CN"/>
        </w:rPr>
        <w:t>或</w:t>
      </w:r>
      <w:r w:rsidRPr="00ED031A">
        <w:rPr>
          <w:rFonts w:eastAsiaTheme="minorEastAsia"/>
          <w:i/>
          <w:lang w:eastAsia="zh-CN"/>
        </w:rPr>
        <w:t>攻击右边</w:t>
      </w:r>
      <w:r w:rsidRPr="00ED031A">
        <w:rPr>
          <w:rFonts w:eastAsiaTheme="minorEastAsia"/>
          <w:lang w:eastAsia="zh-CN"/>
        </w:rPr>
        <w:t>模式的规则。</w:t>
      </w:r>
    </w:p>
    <w:p w14:paraId="01916F88" w14:textId="77777777" w:rsidR="00050DDE" w:rsidRPr="00ED031A" w:rsidRDefault="00050DDE" w:rsidP="00050DDE">
      <w:pPr>
        <w:pStyle w:val="CRBodyText"/>
        <w:rPr>
          <w:rFonts w:eastAsiaTheme="minorEastAsia"/>
          <w:lang w:eastAsia="zh-CN"/>
        </w:rPr>
      </w:pPr>
    </w:p>
    <w:p w14:paraId="43705659" w14:textId="77777777" w:rsidR="00050DDE" w:rsidRPr="00ED031A" w:rsidRDefault="00050DDE" w:rsidP="00050DDE">
      <w:pPr>
        <w:pStyle w:val="CR1001a"/>
        <w:rPr>
          <w:rFonts w:eastAsiaTheme="minorEastAsia"/>
          <w:lang w:eastAsia="zh-CN"/>
        </w:rPr>
      </w:pPr>
      <w:r w:rsidRPr="00ED031A">
        <w:rPr>
          <w:rFonts w:eastAsiaTheme="minorEastAsia"/>
          <w:lang w:eastAsia="zh-CN"/>
        </w:rPr>
        <w:t>803.1a</w:t>
      </w:r>
      <w:r w:rsidRPr="00ED031A">
        <w:rPr>
          <w:rFonts w:eastAsiaTheme="minorEastAsia" w:hint="eastAsia"/>
          <w:lang w:eastAsia="zh-CN"/>
        </w:rPr>
        <w:t xml:space="preserve"> </w:t>
      </w:r>
      <w:r w:rsidRPr="00ED031A">
        <w:rPr>
          <w:rFonts w:eastAsiaTheme="minorEastAsia"/>
          <w:lang w:eastAsia="zh-CN"/>
        </w:rPr>
        <w:t>如果使用攻击左边的模式，牌手只能攻击</w:t>
      </w:r>
      <w:r w:rsidRPr="00ED031A">
        <w:rPr>
          <w:rFonts w:eastAsiaTheme="minorEastAsia"/>
          <w:lang w:eastAsia="zh-CN"/>
        </w:rPr>
        <w:lastRenderedPageBreak/>
        <w:t>直接坐在其左侧的对手。如果该牌手左边最近的对手与其距离大于一个座位，该牌手不能攻击。</w:t>
      </w:r>
    </w:p>
    <w:p w14:paraId="47AD7909" w14:textId="77777777" w:rsidR="00050DDE" w:rsidRPr="00ED031A" w:rsidRDefault="00050DDE" w:rsidP="00050DDE">
      <w:pPr>
        <w:pStyle w:val="CRBodyText"/>
        <w:rPr>
          <w:rFonts w:eastAsiaTheme="minorEastAsia"/>
          <w:lang w:eastAsia="zh-CN"/>
        </w:rPr>
      </w:pPr>
    </w:p>
    <w:p w14:paraId="6509385E" w14:textId="77777777" w:rsidR="00050DDE" w:rsidRPr="00ED031A" w:rsidRDefault="00050DDE" w:rsidP="00050DDE">
      <w:pPr>
        <w:pStyle w:val="CR1001a"/>
        <w:rPr>
          <w:rFonts w:eastAsiaTheme="minorEastAsia"/>
          <w:lang w:eastAsia="zh-CN"/>
        </w:rPr>
      </w:pPr>
      <w:r w:rsidRPr="00ED031A">
        <w:rPr>
          <w:rFonts w:eastAsiaTheme="minorEastAsia"/>
          <w:lang w:eastAsia="zh-CN"/>
        </w:rPr>
        <w:t>803.1b</w:t>
      </w:r>
      <w:r w:rsidRPr="00ED031A">
        <w:rPr>
          <w:rFonts w:eastAsiaTheme="minorEastAsia" w:hint="eastAsia"/>
          <w:lang w:eastAsia="zh-CN"/>
        </w:rPr>
        <w:t xml:space="preserve"> </w:t>
      </w:r>
      <w:r w:rsidRPr="00ED031A">
        <w:rPr>
          <w:rFonts w:eastAsiaTheme="minorEastAsia"/>
          <w:lang w:eastAsia="zh-CN"/>
        </w:rPr>
        <w:t>如果使用攻击右边的模式，牌手只能攻击直接坐在其右侧的对手。如果该牌手右边最近的对手与其距离大于一个座位，该牌手不能攻击。</w:t>
      </w:r>
    </w:p>
    <w:p w14:paraId="2DC44FC8" w14:textId="77777777" w:rsidR="00050DDE" w:rsidRPr="00ED031A" w:rsidRDefault="00050DDE" w:rsidP="00050DDE">
      <w:pPr>
        <w:pStyle w:val="CRBodyText"/>
        <w:rPr>
          <w:rFonts w:eastAsiaTheme="minorEastAsia"/>
          <w:lang w:eastAsia="zh-CN"/>
        </w:rPr>
      </w:pPr>
    </w:p>
    <w:p w14:paraId="5F357921" w14:textId="77777777" w:rsidR="00050DDE" w:rsidRPr="00ED031A" w:rsidRDefault="00050DDE" w:rsidP="00050DDE">
      <w:pPr>
        <w:pStyle w:val="CR1100"/>
        <w:rPr>
          <w:rFonts w:eastAsiaTheme="minorEastAsia"/>
          <w:lang w:eastAsia="zh-CN"/>
        </w:rPr>
      </w:pPr>
      <w:bookmarkStart w:id="191" w:name="_Toc80573456"/>
      <w:r w:rsidRPr="00ED031A">
        <w:rPr>
          <w:rFonts w:eastAsiaTheme="minorEastAsia"/>
          <w:lang w:eastAsia="zh-CN"/>
        </w:rPr>
        <w:t xml:space="preserve">804. </w:t>
      </w:r>
      <w:r w:rsidRPr="00ED031A">
        <w:rPr>
          <w:rFonts w:eastAsiaTheme="minorEastAsia"/>
          <w:lang w:eastAsia="zh-CN"/>
        </w:rPr>
        <w:t>调动生物模式</w:t>
      </w:r>
      <w:bookmarkEnd w:id="191"/>
    </w:p>
    <w:p w14:paraId="2174E026" w14:textId="77777777" w:rsidR="00050DDE" w:rsidRPr="00ED031A" w:rsidRDefault="00050DDE" w:rsidP="00050DDE">
      <w:pPr>
        <w:pStyle w:val="CRBodyText"/>
        <w:rPr>
          <w:rFonts w:eastAsiaTheme="minorEastAsia"/>
          <w:lang w:eastAsia="zh-CN"/>
        </w:rPr>
      </w:pPr>
    </w:p>
    <w:p w14:paraId="1BC7E0A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804.1. </w:t>
      </w:r>
      <w:r w:rsidRPr="00ED031A">
        <w:rPr>
          <w:rFonts w:eastAsiaTheme="minorEastAsia"/>
          <w:lang w:eastAsia="zh-CN"/>
        </w:rPr>
        <w:t>皇帝玩法总是会使用</w:t>
      </w:r>
      <w:r w:rsidRPr="00ED031A">
        <w:rPr>
          <w:rFonts w:eastAsiaTheme="minorEastAsia"/>
          <w:i/>
          <w:lang w:eastAsia="zh-CN"/>
        </w:rPr>
        <w:t>调动生物</w:t>
      </w:r>
      <w:r w:rsidRPr="00ED031A">
        <w:rPr>
          <w:rFonts w:eastAsiaTheme="minorEastAsia"/>
          <w:lang w:eastAsia="zh-CN"/>
        </w:rPr>
        <w:t>模式，且在</w:t>
      </w:r>
      <w:r>
        <w:rPr>
          <w:rFonts w:eastAsiaTheme="minorEastAsia"/>
          <w:lang w:eastAsia="zh-CN"/>
        </w:rPr>
        <w:t>其他</w:t>
      </w:r>
      <w:r w:rsidRPr="00ED031A">
        <w:rPr>
          <w:rFonts w:eastAsiaTheme="minorEastAsia"/>
          <w:lang w:eastAsia="zh-CN"/>
        </w:rPr>
        <w:t>玩法中，如果该玩法允许牌手以组队的方式进行对抗，则也可以使用这一模式。以个人进行对抗的多人玩法通常不会采用此模式。</w:t>
      </w:r>
    </w:p>
    <w:p w14:paraId="5E015D9F" w14:textId="77777777" w:rsidR="00050DDE" w:rsidRPr="00ED031A" w:rsidRDefault="00050DDE" w:rsidP="00050DDE">
      <w:pPr>
        <w:pStyle w:val="CRBodyText"/>
        <w:rPr>
          <w:rFonts w:eastAsiaTheme="minorEastAsia"/>
          <w:lang w:eastAsia="zh-CN"/>
        </w:rPr>
      </w:pPr>
    </w:p>
    <w:p w14:paraId="7571947F" w14:textId="74E442D0" w:rsidR="00050DDE" w:rsidRPr="00ED031A" w:rsidRDefault="00050DDE" w:rsidP="00050DDE">
      <w:pPr>
        <w:pStyle w:val="CR1001"/>
        <w:rPr>
          <w:rFonts w:eastAsiaTheme="minorEastAsia"/>
          <w:lang w:eastAsia="zh-CN"/>
        </w:rPr>
      </w:pPr>
      <w:r w:rsidRPr="00ED031A">
        <w:rPr>
          <w:rFonts w:eastAsiaTheme="minorEastAsia"/>
          <w:lang w:eastAsia="zh-CN"/>
        </w:rPr>
        <w:t xml:space="preserve">804.2. </w:t>
      </w:r>
      <w:r w:rsidRPr="00ED031A">
        <w:rPr>
          <w:rFonts w:eastAsiaTheme="minorEastAsia"/>
          <w:lang w:eastAsia="zh-CN"/>
        </w:rPr>
        <w:t>每个生物均具有异能</w:t>
      </w:r>
      <w:r w:rsidRPr="00ED031A">
        <w:rPr>
          <w:rFonts w:eastAsiaTheme="minorEastAsia"/>
          <w:lang w:eastAsia="zh-CN"/>
        </w:rPr>
        <w:t>“{T}</w:t>
      </w:r>
      <w:r w:rsidRPr="00ED031A">
        <w:rPr>
          <w:rFonts w:eastAsiaTheme="minorEastAsia"/>
          <w:lang w:eastAsia="zh-CN"/>
        </w:rPr>
        <w:t>：目标队友</w:t>
      </w:r>
      <w:r w:rsidRPr="00ED031A">
        <w:rPr>
          <w:rFonts w:eastAsiaTheme="minorEastAsia" w:hint="eastAsia"/>
          <w:lang w:eastAsia="zh-CN"/>
        </w:rPr>
        <w:t>获得</w:t>
      </w:r>
      <w:r w:rsidRPr="00ED031A">
        <w:rPr>
          <w:rFonts w:eastAsiaTheme="minorEastAsia"/>
          <w:lang w:eastAsia="zh-CN"/>
        </w:rPr>
        <w:t>此生物的操控权。</w:t>
      </w:r>
      <w:r w:rsidR="0042377B" w:rsidRPr="0042377B">
        <w:rPr>
          <w:rFonts w:eastAsiaTheme="minorEastAsia" w:hint="eastAsia"/>
          <w:lang w:eastAsia="zh-CN"/>
        </w:rPr>
        <w:t>只能于法术时机起动。</w:t>
      </w:r>
      <w:r w:rsidRPr="00ED031A">
        <w:rPr>
          <w:rFonts w:eastAsiaTheme="minorEastAsia"/>
          <w:lang w:eastAsia="zh-CN"/>
        </w:rPr>
        <w:t>”</w:t>
      </w:r>
    </w:p>
    <w:p w14:paraId="215AB005" w14:textId="77777777" w:rsidR="00050DDE" w:rsidRPr="00ED031A" w:rsidRDefault="00050DDE" w:rsidP="00050DDE">
      <w:pPr>
        <w:pStyle w:val="CRBodyText"/>
        <w:rPr>
          <w:rFonts w:eastAsiaTheme="minorEastAsia"/>
          <w:lang w:eastAsia="zh-CN"/>
        </w:rPr>
      </w:pPr>
    </w:p>
    <w:p w14:paraId="2F1F683D" w14:textId="77777777" w:rsidR="00050DDE" w:rsidRPr="00ED031A" w:rsidRDefault="00050DDE" w:rsidP="00050DDE">
      <w:pPr>
        <w:pStyle w:val="CR1100"/>
        <w:rPr>
          <w:rFonts w:eastAsiaTheme="minorEastAsia"/>
          <w:lang w:eastAsia="zh-CN"/>
        </w:rPr>
      </w:pPr>
      <w:bookmarkStart w:id="192" w:name="_Toc80573457"/>
      <w:r w:rsidRPr="00ED031A">
        <w:rPr>
          <w:rFonts w:eastAsiaTheme="minorEastAsia"/>
          <w:lang w:eastAsia="zh-CN"/>
        </w:rPr>
        <w:t xml:space="preserve">805. </w:t>
      </w:r>
      <w:r>
        <w:rPr>
          <w:rFonts w:eastAsiaTheme="minorEastAsia"/>
          <w:lang w:eastAsia="zh-CN"/>
        </w:rPr>
        <w:t>队伍</w:t>
      </w:r>
      <w:r w:rsidRPr="00ED031A">
        <w:rPr>
          <w:rFonts w:eastAsiaTheme="minorEastAsia"/>
          <w:lang w:eastAsia="zh-CN"/>
        </w:rPr>
        <w:t>共享回合模式</w:t>
      </w:r>
      <w:bookmarkEnd w:id="192"/>
    </w:p>
    <w:p w14:paraId="62EEBD61" w14:textId="77777777" w:rsidR="00050DDE" w:rsidRPr="00ED031A" w:rsidRDefault="00050DDE" w:rsidP="00050DDE">
      <w:pPr>
        <w:pStyle w:val="CRBodyText"/>
        <w:rPr>
          <w:rFonts w:eastAsiaTheme="minorEastAsia"/>
          <w:lang w:eastAsia="zh-CN"/>
        </w:rPr>
      </w:pPr>
    </w:p>
    <w:p w14:paraId="7BE42E8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805.1. </w:t>
      </w:r>
      <w:r w:rsidRPr="00ED031A">
        <w:rPr>
          <w:rFonts w:eastAsiaTheme="minorEastAsia" w:hint="eastAsia"/>
          <w:lang w:eastAsia="zh-CN"/>
        </w:rPr>
        <w:t>一些</w:t>
      </w:r>
      <w:r>
        <w:rPr>
          <w:rFonts w:eastAsiaTheme="minorEastAsia"/>
          <w:lang w:eastAsia="zh-CN"/>
        </w:rPr>
        <w:t>队伍之间</w:t>
      </w:r>
      <w:r w:rsidRPr="00ED031A">
        <w:rPr>
          <w:rFonts w:eastAsiaTheme="minorEastAsia" w:hint="eastAsia"/>
          <w:lang w:eastAsia="zh-CN"/>
        </w:rPr>
        <w:t>的多人游戏使用</w:t>
      </w:r>
      <w:r>
        <w:rPr>
          <w:rFonts w:eastAsiaTheme="minorEastAsia"/>
          <w:i/>
          <w:lang w:eastAsia="zh-CN"/>
        </w:rPr>
        <w:t>队伍</w:t>
      </w:r>
      <w:r w:rsidRPr="00ED031A">
        <w:rPr>
          <w:rFonts w:eastAsiaTheme="minorEastAsia" w:hint="eastAsia"/>
          <w:i/>
          <w:lang w:eastAsia="zh-CN"/>
        </w:rPr>
        <w:t>共享回合</w:t>
      </w:r>
      <w:r w:rsidRPr="00ED031A">
        <w:rPr>
          <w:rFonts w:eastAsiaTheme="minorEastAsia" w:hint="eastAsia"/>
          <w:lang w:eastAsia="zh-CN"/>
        </w:rPr>
        <w:t>模式。双头巨人玩法（参见规则</w:t>
      </w:r>
      <w:r w:rsidRPr="00ED031A">
        <w:rPr>
          <w:rFonts w:eastAsiaTheme="minorEastAsia" w:hint="eastAsia"/>
          <w:lang w:eastAsia="zh-CN"/>
        </w:rPr>
        <w:t>810</w:t>
      </w:r>
      <w:r w:rsidRPr="00ED031A">
        <w:rPr>
          <w:rFonts w:eastAsiaTheme="minorEastAsia" w:hint="eastAsia"/>
          <w:lang w:eastAsia="zh-CN"/>
        </w:rPr>
        <w:t>）和魔王休闲式玩法（参见规则</w:t>
      </w:r>
      <w:r w:rsidRPr="00ED031A">
        <w:rPr>
          <w:rFonts w:eastAsiaTheme="minorEastAsia" w:hint="eastAsia"/>
          <w:lang w:eastAsia="zh-CN"/>
        </w:rPr>
        <w:t>904</w:t>
      </w:r>
      <w:r w:rsidRPr="00ED031A">
        <w:rPr>
          <w:rFonts w:eastAsiaTheme="minorEastAsia" w:hint="eastAsia"/>
          <w:lang w:eastAsia="zh-CN"/>
        </w:rPr>
        <w:t>）总是使用这种模式。只有</w:t>
      </w:r>
      <w:r>
        <w:rPr>
          <w:rFonts w:eastAsiaTheme="minorEastAsia"/>
          <w:lang w:eastAsia="zh-CN"/>
        </w:rPr>
        <w:t>队伍成员</w:t>
      </w:r>
      <w:r w:rsidRPr="00ED031A">
        <w:rPr>
          <w:rFonts w:eastAsiaTheme="minorEastAsia" w:hint="eastAsia"/>
          <w:lang w:eastAsia="zh-CN"/>
        </w:rPr>
        <w:t>坐在相邻座位时才使用这种模式。</w:t>
      </w:r>
    </w:p>
    <w:p w14:paraId="7BDA7172" w14:textId="77777777" w:rsidR="00050DDE" w:rsidRPr="00ED031A" w:rsidRDefault="00050DDE" w:rsidP="00050DDE">
      <w:pPr>
        <w:pStyle w:val="CRBodyText"/>
        <w:rPr>
          <w:rFonts w:eastAsiaTheme="minorEastAsia"/>
          <w:lang w:eastAsia="zh-CN"/>
        </w:rPr>
      </w:pPr>
    </w:p>
    <w:p w14:paraId="063F127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805.2. </w:t>
      </w:r>
      <w:r w:rsidRPr="00ED031A">
        <w:rPr>
          <w:rFonts w:eastAsiaTheme="minorEastAsia" w:hint="eastAsia"/>
          <w:lang w:eastAsia="zh-CN"/>
        </w:rPr>
        <w:t>在</w:t>
      </w:r>
      <w:r>
        <w:rPr>
          <w:rFonts w:eastAsiaTheme="minorEastAsia"/>
          <w:lang w:eastAsia="zh-CN"/>
        </w:rPr>
        <w:t>每个队伍</w:t>
      </w:r>
      <w:r w:rsidRPr="00ED031A">
        <w:rPr>
          <w:rFonts w:eastAsiaTheme="minorEastAsia" w:hint="eastAsia"/>
          <w:lang w:eastAsia="zh-CN"/>
        </w:rPr>
        <w:t>中，以</w:t>
      </w:r>
      <w:r>
        <w:rPr>
          <w:rFonts w:eastAsiaTheme="minorEastAsia"/>
          <w:lang w:eastAsia="zh-CN"/>
        </w:rPr>
        <w:t>该队伍</w:t>
      </w:r>
      <w:r w:rsidRPr="00ED031A">
        <w:rPr>
          <w:rFonts w:eastAsiaTheme="minorEastAsia" w:hint="eastAsia"/>
          <w:lang w:eastAsia="zh-CN"/>
        </w:rPr>
        <w:t>视角坐在最右面的牌手是主要牌手。如果</w:t>
      </w:r>
      <w:r>
        <w:rPr>
          <w:rFonts w:eastAsiaTheme="minorEastAsia"/>
          <w:lang w:eastAsia="zh-CN"/>
        </w:rPr>
        <w:t>队伍中</w:t>
      </w:r>
      <w:r w:rsidRPr="00ED031A">
        <w:rPr>
          <w:rFonts w:eastAsiaTheme="minorEastAsia" w:hint="eastAsia"/>
          <w:lang w:eastAsia="zh-CN"/>
        </w:rPr>
        <w:t>的牌手无法一致同意某个选择，例如哪些生物进行攻击或触发式异能放进堆叠的顺序，主要牌手</w:t>
      </w:r>
      <w:r>
        <w:rPr>
          <w:rFonts w:eastAsiaTheme="minorEastAsia"/>
          <w:lang w:eastAsia="zh-CN"/>
        </w:rPr>
        <w:t>作</w:t>
      </w:r>
      <w:r w:rsidRPr="00ED031A">
        <w:rPr>
          <w:rFonts w:eastAsiaTheme="minorEastAsia" w:hint="eastAsia"/>
          <w:lang w:eastAsia="zh-CN"/>
        </w:rPr>
        <w:t>出选择。</w:t>
      </w:r>
    </w:p>
    <w:p w14:paraId="3CB2F515" w14:textId="77777777" w:rsidR="00050DDE" w:rsidRPr="00ED031A" w:rsidRDefault="00050DDE" w:rsidP="00050DDE">
      <w:pPr>
        <w:pStyle w:val="CRBodyText"/>
        <w:rPr>
          <w:rFonts w:eastAsiaTheme="minorEastAsia"/>
          <w:lang w:eastAsia="zh-CN"/>
        </w:rPr>
      </w:pPr>
    </w:p>
    <w:p w14:paraId="3870E86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805.3. </w:t>
      </w:r>
      <w:r w:rsidRPr="00ED031A">
        <w:rPr>
          <w:rFonts w:eastAsiaTheme="minorEastAsia" w:hint="eastAsia"/>
          <w:lang w:eastAsia="zh-CN"/>
        </w:rPr>
        <w:t>使用规则</w:t>
      </w:r>
      <w:r w:rsidRPr="00ED031A">
        <w:rPr>
          <w:rFonts w:eastAsiaTheme="minorEastAsia" w:hint="eastAsia"/>
          <w:lang w:eastAsia="zh-CN"/>
        </w:rPr>
        <w:t>103.</w:t>
      </w:r>
      <w:r>
        <w:rPr>
          <w:rFonts w:eastAsiaTheme="minorEastAsia"/>
          <w:lang w:eastAsia="zh-CN"/>
        </w:rPr>
        <w:t>1</w:t>
      </w:r>
      <w:r w:rsidRPr="00ED031A">
        <w:rPr>
          <w:rFonts w:eastAsiaTheme="minorEastAsia" w:hint="eastAsia"/>
          <w:lang w:eastAsia="zh-CN"/>
        </w:rPr>
        <w:t>所叙述的方式来决定哪个</w:t>
      </w:r>
      <w:r w:rsidRPr="0082333A">
        <w:rPr>
          <w:rFonts w:eastAsiaTheme="minorEastAsia" w:hint="eastAsia"/>
          <w:lang w:eastAsia="zh-CN"/>
        </w:rPr>
        <w:t>队伍</w:t>
      </w:r>
      <w:r w:rsidRPr="00ED031A">
        <w:rPr>
          <w:rFonts w:eastAsiaTheme="minorEastAsia" w:hint="eastAsia"/>
          <w:lang w:eastAsia="zh-CN"/>
        </w:rPr>
        <w:t>进行第一个回合。以此方式决定</w:t>
      </w:r>
      <w:r>
        <w:rPr>
          <w:rFonts w:eastAsiaTheme="minorEastAsia"/>
          <w:lang w:eastAsia="zh-CN"/>
        </w:rPr>
        <w:t>的队伍</w:t>
      </w:r>
      <w:r w:rsidRPr="00ED031A">
        <w:rPr>
          <w:rFonts w:eastAsiaTheme="minorEastAsia" w:hint="eastAsia"/>
          <w:lang w:eastAsia="zh-CN"/>
        </w:rPr>
        <w:t>是</w:t>
      </w:r>
      <w:r>
        <w:rPr>
          <w:rFonts w:eastAsiaTheme="minorEastAsia"/>
          <w:lang w:eastAsia="zh-CN"/>
        </w:rPr>
        <w:t>先手队伍</w:t>
      </w:r>
      <w:r w:rsidRPr="00ED031A">
        <w:rPr>
          <w:rFonts w:eastAsiaTheme="minorEastAsia" w:hint="eastAsia"/>
          <w:lang w:eastAsia="zh-CN"/>
        </w:rPr>
        <w:t>。</w:t>
      </w:r>
    </w:p>
    <w:p w14:paraId="5E9116C7" w14:textId="77777777" w:rsidR="00050DDE" w:rsidRPr="00ED031A" w:rsidRDefault="00050DDE" w:rsidP="00050DDE">
      <w:pPr>
        <w:pStyle w:val="CRBodyText"/>
        <w:rPr>
          <w:rFonts w:eastAsiaTheme="minorEastAsia"/>
          <w:lang w:eastAsia="zh-CN"/>
        </w:rPr>
      </w:pPr>
    </w:p>
    <w:p w14:paraId="7F23BC3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805.3a </w:t>
      </w:r>
      <w:r w:rsidRPr="008D7A96">
        <w:rPr>
          <w:rFonts w:eastAsiaTheme="minorEastAsia" w:hint="eastAsia"/>
          <w:lang w:eastAsia="zh-CN"/>
        </w:rPr>
        <w:t>处理再调度的流程有所不同。首先由先手队伍中的每位牌手以任意顺序宣告其是否进行再调度，然后其他队伍中的每位牌手按照回合顺序依次宣告。在作出决定时队友可以相互商量。然后所有再调度同时执行。队友间在选择哪张牌（如有）要放到牌库底时可相互商量。一位牌手可以执行再调度，即使其队友已决定保留起手牌。</w:t>
      </w:r>
      <w:r w:rsidRPr="00ED031A">
        <w:rPr>
          <w:rFonts w:eastAsiaTheme="minorEastAsia" w:hint="eastAsia"/>
          <w:lang w:eastAsia="zh-CN"/>
        </w:rPr>
        <w:t>参见规则</w:t>
      </w:r>
      <w:r w:rsidRPr="00ED031A">
        <w:rPr>
          <w:rFonts w:eastAsiaTheme="minorEastAsia" w:hint="eastAsia"/>
          <w:lang w:eastAsia="zh-CN"/>
        </w:rPr>
        <w:t>103.4</w:t>
      </w:r>
      <w:r w:rsidRPr="00ED031A">
        <w:rPr>
          <w:rFonts w:eastAsiaTheme="minorEastAsia" w:hint="eastAsia"/>
          <w:lang w:eastAsia="zh-CN"/>
        </w:rPr>
        <w:t>。</w:t>
      </w:r>
    </w:p>
    <w:p w14:paraId="18F76CDC" w14:textId="77777777" w:rsidR="00050DDE" w:rsidRPr="00ED031A" w:rsidRDefault="00050DDE" w:rsidP="00050DDE">
      <w:pPr>
        <w:pStyle w:val="CRBodyText"/>
        <w:rPr>
          <w:rFonts w:eastAsiaTheme="minorEastAsia"/>
          <w:lang w:eastAsia="zh-CN"/>
        </w:rPr>
      </w:pPr>
    </w:p>
    <w:p w14:paraId="6717EB4B"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805.3b </w:t>
      </w:r>
      <w:r w:rsidRPr="00175D51">
        <w:rPr>
          <w:rFonts w:eastAsiaTheme="minorEastAsia" w:hint="eastAsia"/>
          <w:lang w:eastAsia="zh-CN"/>
        </w:rPr>
        <w:t>处理一些允许牌手以其在战场上的形式开始游戏的牌之流程有所不同。首先由</w:t>
      </w:r>
      <w:r>
        <w:rPr>
          <w:rFonts w:eastAsiaTheme="minorEastAsia"/>
          <w:lang w:eastAsia="zh-CN"/>
        </w:rPr>
        <w:t>先手队伍</w:t>
      </w:r>
      <w:r w:rsidRPr="00175D51">
        <w:rPr>
          <w:rFonts w:eastAsiaTheme="minorEastAsia" w:hint="eastAsia"/>
          <w:lang w:eastAsia="zh-CN"/>
        </w:rPr>
        <w:t>中的每位牌手以任意顺序将任意或所有此类牌张从其起手牌放进战场。在作出决定时队友可以相互询问。然后按照回合顺序，其他</w:t>
      </w:r>
      <w:r>
        <w:rPr>
          <w:rFonts w:eastAsiaTheme="minorEastAsia"/>
          <w:lang w:eastAsia="zh-CN"/>
        </w:rPr>
        <w:t>队伍中</w:t>
      </w:r>
      <w:r w:rsidRPr="00175D51">
        <w:rPr>
          <w:rFonts w:eastAsiaTheme="minorEastAsia" w:hint="eastAsia"/>
          <w:lang w:eastAsia="zh-CN"/>
        </w:rPr>
        <w:t>的每位牌手依次执行这些动作。</w:t>
      </w:r>
    </w:p>
    <w:p w14:paraId="1BAA7F01" w14:textId="77777777" w:rsidR="00050DDE" w:rsidRPr="00ED031A" w:rsidRDefault="00050DDE" w:rsidP="00050DDE">
      <w:pPr>
        <w:pStyle w:val="CRBodyText"/>
        <w:rPr>
          <w:rFonts w:eastAsiaTheme="minorEastAsia"/>
          <w:lang w:eastAsia="zh-CN"/>
        </w:rPr>
      </w:pPr>
    </w:p>
    <w:p w14:paraId="76D70C4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805.4. </w:t>
      </w:r>
      <w:r>
        <w:rPr>
          <w:rFonts w:eastAsiaTheme="minorEastAsia"/>
          <w:lang w:eastAsia="zh-CN"/>
        </w:rPr>
        <w:t>每个队伍</w:t>
      </w:r>
      <w:r w:rsidRPr="00ED031A">
        <w:rPr>
          <w:rFonts w:eastAsiaTheme="minorEastAsia" w:hint="eastAsia"/>
          <w:lang w:eastAsia="zh-CN"/>
        </w:rPr>
        <w:t>来进行回合，而非每位牌手。</w:t>
      </w:r>
    </w:p>
    <w:p w14:paraId="32FEBB23" w14:textId="77777777" w:rsidR="00050DDE" w:rsidRPr="00ED031A" w:rsidRDefault="00050DDE" w:rsidP="00050DDE">
      <w:pPr>
        <w:pStyle w:val="CRBodyText"/>
        <w:rPr>
          <w:rFonts w:eastAsiaTheme="minorEastAsia"/>
          <w:lang w:eastAsia="zh-CN"/>
        </w:rPr>
      </w:pPr>
    </w:p>
    <w:p w14:paraId="715E0228"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805.4a </w:t>
      </w:r>
      <w:r w:rsidRPr="00ED031A">
        <w:rPr>
          <w:rFonts w:eastAsiaTheme="minorEastAsia" w:hint="eastAsia"/>
          <w:lang w:eastAsia="zh-CN"/>
        </w:rPr>
        <w:t>进行其回合</w:t>
      </w:r>
      <w:r>
        <w:rPr>
          <w:rFonts w:eastAsiaTheme="minorEastAsia"/>
          <w:lang w:eastAsia="zh-CN"/>
        </w:rPr>
        <w:t>的队伍</w:t>
      </w:r>
      <w:r w:rsidRPr="00ED031A">
        <w:rPr>
          <w:rFonts w:eastAsiaTheme="minorEastAsia" w:hint="eastAsia"/>
          <w:lang w:eastAsia="zh-CN"/>
        </w:rPr>
        <w:t>是</w:t>
      </w:r>
      <w:r>
        <w:rPr>
          <w:rFonts w:eastAsiaTheme="minorEastAsia"/>
          <w:lang w:eastAsia="zh-CN"/>
        </w:rPr>
        <w:t>主动队伍</w:t>
      </w:r>
      <w:r w:rsidRPr="00ED031A">
        <w:rPr>
          <w:rFonts w:eastAsiaTheme="minorEastAsia" w:hint="eastAsia"/>
          <w:lang w:eastAsia="zh-CN"/>
        </w:rPr>
        <w:t>。其他</w:t>
      </w:r>
      <w:r>
        <w:rPr>
          <w:rFonts w:eastAsiaTheme="minorEastAsia"/>
          <w:lang w:eastAsia="zh-CN"/>
        </w:rPr>
        <w:t>每个队伍</w:t>
      </w:r>
      <w:r w:rsidRPr="00ED031A">
        <w:rPr>
          <w:rFonts w:eastAsiaTheme="minorEastAsia" w:hint="eastAsia"/>
          <w:lang w:eastAsia="zh-CN"/>
        </w:rPr>
        <w:t>都是非</w:t>
      </w:r>
      <w:r>
        <w:rPr>
          <w:rFonts w:eastAsiaTheme="minorEastAsia"/>
          <w:lang w:eastAsia="zh-CN"/>
        </w:rPr>
        <w:t>主动队伍</w:t>
      </w:r>
      <w:r w:rsidRPr="00ED031A">
        <w:rPr>
          <w:rFonts w:eastAsiaTheme="minorEastAsia" w:hint="eastAsia"/>
          <w:lang w:eastAsia="zh-CN"/>
        </w:rPr>
        <w:t>。</w:t>
      </w:r>
    </w:p>
    <w:p w14:paraId="3E85AD92" w14:textId="77777777" w:rsidR="00050DDE" w:rsidRPr="00ED031A" w:rsidRDefault="00050DDE" w:rsidP="00050DDE">
      <w:pPr>
        <w:pStyle w:val="CRBodyText"/>
        <w:rPr>
          <w:rFonts w:eastAsiaTheme="minorEastAsia"/>
          <w:lang w:eastAsia="zh-CN"/>
        </w:rPr>
      </w:pPr>
    </w:p>
    <w:p w14:paraId="29608964"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805.4b </w:t>
      </w:r>
      <w:r>
        <w:rPr>
          <w:rFonts w:eastAsiaTheme="minorEastAsia"/>
          <w:lang w:eastAsia="zh-CN"/>
        </w:rPr>
        <w:t>队伍中</w:t>
      </w:r>
      <w:r w:rsidRPr="00ED031A">
        <w:rPr>
          <w:rFonts w:eastAsiaTheme="minorEastAsia" w:hint="eastAsia"/>
          <w:lang w:eastAsia="zh-CN"/>
        </w:rPr>
        <w:t>的每位牌手于</w:t>
      </w:r>
      <w:r>
        <w:rPr>
          <w:rFonts w:eastAsiaTheme="minorEastAsia"/>
          <w:lang w:eastAsia="zh-CN"/>
        </w:rPr>
        <w:t>其队伍</w:t>
      </w:r>
      <w:r w:rsidRPr="00ED031A">
        <w:rPr>
          <w:rFonts w:eastAsiaTheme="minorEastAsia" w:hint="eastAsia"/>
          <w:lang w:eastAsia="zh-CN"/>
        </w:rPr>
        <w:t>的抓牌步骤中抓一张牌。</w:t>
      </w:r>
    </w:p>
    <w:p w14:paraId="77838283" w14:textId="77777777" w:rsidR="00050DDE" w:rsidRPr="00ED031A" w:rsidRDefault="00050DDE" w:rsidP="00050DDE">
      <w:pPr>
        <w:pStyle w:val="CRBodyText"/>
        <w:rPr>
          <w:rFonts w:eastAsiaTheme="minorEastAsia"/>
          <w:lang w:eastAsia="zh-CN"/>
        </w:rPr>
      </w:pPr>
    </w:p>
    <w:p w14:paraId="0B32DCD8"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805.4c </w:t>
      </w:r>
      <w:r>
        <w:rPr>
          <w:rFonts w:eastAsiaTheme="minorEastAsia"/>
          <w:lang w:eastAsia="zh-CN"/>
        </w:rPr>
        <w:t>队伍中</w:t>
      </w:r>
      <w:r w:rsidRPr="00ED031A">
        <w:rPr>
          <w:rFonts w:eastAsiaTheme="minorEastAsia" w:hint="eastAsia"/>
          <w:lang w:eastAsia="zh-CN"/>
        </w:rPr>
        <w:t>的每位牌手于</w:t>
      </w:r>
      <w:r>
        <w:rPr>
          <w:rFonts w:eastAsiaTheme="minorEastAsia"/>
          <w:lang w:eastAsia="zh-CN"/>
        </w:rPr>
        <w:t>其队伍</w:t>
      </w:r>
      <w:r w:rsidRPr="00ED031A">
        <w:rPr>
          <w:rFonts w:eastAsiaTheme="minorEastAsia" w:hint="eastAsia"/>
          <w:lang w:eastAsia="zh-CN"/>
        </w:rPr>
        <w:t>的每个回合中可以使用一张地。</w:t>
      </w:r>
    </w:p>
    <w:p w14:paraId="394F0AAF" w14:textId="77777777" w:rsidR="00050DDE" w:rsidRPr="00ED031A" w:rsidRDefault="00050DDE" w:rsidP="00050DDE">
      <w:pPr>
        <w:pStyle w:val="CRBodyText"/>
        <w:rPr>
          <w:rFonts w:eastAsiaTheme="minorEastAsia"/>
          <w:lang w:eastAsia="zh-CN"/>
        </w:rPr>
      </w:pPr>
    </w:p>
    <w:p w14:paraId="2859A89A" w14:textId="77777777" w:rsidR="00050DDE" w:rsidRPr="00ED031A" w:rsidRDefault="00050DDE" w:rsidP="00050DDE">
      <w:pPr>
        <w:pStyle w:val="CR1001a"/>
        <w:rPr>
          <w:rFonts w:eastAsiaTheme="minorEastAsia"/>
          <w:lang w:eastAsia="zh-CN"/>
        </w:rPr>
      </w:pPr>
      <w:r w:rsidRPr="00ED031A">
        <w:rPr>
          <w:rFonts w:eastAsiaTheme="minorEastAsia"/>
          <w:lang w:eastAsia="zh-CN"/>
        </w:rPr>
        <w:t>805.4</w:t>
      </w:r>
      <w:r>
        <w:rPr>
          <w:rFonts w:eastAsiaTheme="minorEastAsia"/>
          <w:lang w:eastAsia="zh-CN"/>
        </w:rPr>
        <w:t>d</w:t>
      </w:r>
      <w:r w:rsidRPr="00ED031A">
        <w:rPr>
          <w:rFonts w:eastAsiaTheme="minorEastAsia"/>
          <w:lang w:eastAsia="zh-CN"/>
        </w:rPr>
        <w:t xml:space="preserve"> </w:t>
      </w:r>
      <w:r w:rsidRPr="002B4C1D">
        <w:rPr>
          <w:rFonts w:eastAsiaTheme="minorEastAsia" w:hint="eastAsia"/>
          <w:lang w:eastAsia="zh-CN"/>
        </w:rPr>
        <w:t>一个在阶段或步骤开始时触发的异能如果其在“每位牌手的”或“每位对手的”阶段或步骤开始时触发，则可能会触发多次。如果这些异能的触发条件、效应或以“若”开头的子句提及“该牌手”、“该对手”等类似情形，则它对于每个适用的牌手都会触发一次。</w:t>
      </w:r>
    </w:p>
    <w:p w14:paraId="12A5EB4C" w14:textId="77777777" w:rsidR="00050DDE" w:rsidRPr="00ED031A" w:rsidRDefault="00050DDE" w:rsidP="00050DDE">
      <w:pPr>
        <w:pStyle w:val="CRBodyText"/>
        <w:rPr>
          <w:rFonts w:eastAsiaTheme="minorEastAsia"/>
          <w:lang w:eastAsia="zh-CN"/>
        </w:rPr>
      </w:pPr>
    </w:p>
    <w:p w14:paraId="024083C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805.5. </w:t>
      </w:r>
      <w:r>
        <w:rPr>
          <w:rFonts w:eastAsiaTheme="minorEastAsia"/>
          <w:lang w:eastAsia="zh-CN"/>
        </w:rPr>
        <w:t>队伍拥有</w:t>
      </w:r>
      <w:r w:rsidRPr="00ED031A">
        <w:rPr>
          <w:rFonts w:eastAsiaTheme="minorEastAsia" w:hint="eastAsia"/>
          <w:lang w:eastAsia="zh-CN"/>
        </w:rPr>
        <w:t>优先权，而非单独的牌手。</w:t>
      </w:r>
    </w:p>
    <w:p w14:paraId="000D0400" w14:textId="77777777" w:rsidR="00050DDE" w:rsidRPr="00ED031A" w:rsidRDefault="00050DDE" w:rsidP="00050DDE">
      <w:pPr>
        <w:pStyle w:val="CRBodyText"/>
        <w:rPr>
          <w:rFonts w:eastAsiaTheme="minorEastAsia"/>
          <w:lang w:eastAsia="zh-CN"/>
        </w:rPr>
      </w:pPr>
    </w:p>
    <w:p w14:paraId="0E5F3425"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805.5a </w:t>
      </w:r>
      <w:r w:rsidRPr="00ED031A">
        <w:rPr>
          <w:rFonts w:eastAsiaTheme="minorEastAsia" w:hint="eastAsia"/>
          <w:lang w:eastAsia="zh-CN"/>
        </w:rPr>
        <w:t>牌手可以于</w:t>
      </w:r>
      <w:r>
        <w:rPr>
          <w:rFonts w:eastAsiaTheme="minorEastAsia"/>
          <w:lang w:eastAsia="zh-CN"/>
        </w:rPr>
        <w:t>其队伍</w:t>
      </w:r>
      <w:r w:rsidRPr="00ED031A">
        <w:rPr>
          <w:rFonts w:eastAsiaTheme="minorEastAsia" w:hint="eastAsia"/>
          <w:lang w:eastAsia="zh-CN"/>
        </w:rPr>
        <w:t>拥有优先权时施放咒语、起动异能或执行特殊动作。</w:t>
      </w:r>
    </w:p>
    <w:p w14:paraId="75602621" w14:textId="77777777" w:rsidR="00050DDE" w:rsidRPr="00ED031A" w:rsidRDefault="00050DDE" w:rsidP="00050DDE">
      <w:pPr>
        <w:pStyle w:val="CRBodyText"/>
        <w:rPr>
          <w:rFonts w:eastAsiaTheme="minorEastAsia"/>
          <w:lang w:eastAsia="zh-CN"/>
        </w:rPr>
      </w:pPr>
    </w:p>
    <w:p w14:paraId="04A3C627" w14:textId="77777777" w:rsidR="00050DDE" w:rsidRPr="00ED031A" w:rsidRDefault="00050DDE" w:rsidP="00050DDE">
      <w:pPr>
        <w:pStyle w:val="CR1001a"/>
        <w:rPr>
          <w:rFonts w:eastAsiaTheme="minorEastAsia"/>
          <w:highlight w:val="green"/>
          <w:lang w:eastAsia="zh-CN"/>
        </w:rPr>
      </w:pPr>
      <w:r w:rsidRPr="00ED031A">
        <w:rPr>
          <w:rFonts w:eastAsiaTheme="minorEastAsia"/>
          <w:lang w:eastAsia="zh-CN"/>
        </w:rPr>
        <w:t xml:space="preserve">805.5b </w:t>
      </w:r>
      <w:r w:rsidRPr="00ED031A">
        <w:rPr>
          <w:rFonts w:eastAsiaTheme="minorEastAsia" w:hint="eastAsia"/>
          <w:lang w:eastAsia="zh-CN"/>
        </w:rPr>
        <w:t>如果</w:t>
      </w:r>
      <w:r>
        <w:rPr>
          <w:rFonts w:eastAsiaTheme="minorEastAsia"/>
          <w:lang w:eastAsia="zh-CN"/>
        </w:rPr>
        <w:t>队伍拥有</w:t>
      </w:r>
      <w:r w:rsidRPr="00ED031A">
        <w:rPr>
          <w:rFonts w:eastAsiaTheme="minorEastAsia" w:hint="eastAsia"/>
          <w:lang w:eastAsia="zh-CN"/>
        </w:rPr>
        <w:t>优先权，且该</w:t>
      </w:r>
      <w:r>
        <w:rPr>
          <w:rFonts w:eastAsiaTheme="minorEastAsia"/>
          <w:lang w:eastAsia="zh-CN"/>
        </w:rPr>
        <w:t>队伍中</w:t>
      </w:r>
      <w:r w:rsidRPr="00ED031A">
        <w:rPr>
          <w:rFonts w:eastAsiaTheme="minorEastAsia" w:hint="eastAsia"/>
          <w:lang w:eastAsia="zh-CN"/>
        </w:rPr>
        <w:t>没有任何牌手想要</w:t>
      </w:r>
      <w:r>
        <w:rPr>
          <w:rFonts w:eastAsiaTheme="minorEastAsia"/>
          <w:lang w:eastAsia="zh-CN"/>
        </w:rPr>
        <w:t>作</w:t>
      </w:r>
      <w:r w:rsidRPr="00ED031A">
        <w:rPr>
          <w:rFonts w:eastAsiaTheme="minorEastAsia" w:hint="eastAsia"/>
          <w:lang w:eastAsia="zh-CN"/>
        </w:rPr>
        <w:t>事，</w:t>
      </w:r>
      <w:r>
        <w:rPr>
          <w:rFonts w:eastAsiaTheme="minorEastAsia"/>
          <w:lang w:eastAsia="zh-CN"/>
        </w:rPr>
        <w:t>该队伍</w:t>
      </w:r>
      <w:r w:rsidRPr="00ED031A">
        <w:rPr>
          <w:rFonts w:eastAsiaTheme="minorEastAsia" w:hint="eastAsia"/>
          <w:lang w:eastAsia="zh-CN"/>
        </w:rPr>
        <w:t>让过。如果</w:t>
      </w:r>
      <w:r>
        <w:rPr>
          <w:rFonts w:eastAsiaTheme="minorEastAsia"/>
          <w:lang w:eastAsia="zh-CN"/>
        </w:rPr>
        <w:t>所有队伍</w:t>
      </w:r>
      <w:r w:rsidRPr="00ED031A">
        <w:rPr>
          <w:rFonts w:eastAsiaTheme="minorEastAsia" w:hint="eastAsia"/>
          <w:lang w:eastAsia="zh-CN"/>
        </w:rPr>
        <w:t>依序让过（即</w:t>
      </w:r>
      <w:r>
        <w:rPr>
          <w:rFonts w:eastAsiaTheme="minorEastAsia"/>
          <w:lang w:eastAsia="zh-CN"/>
        </w:rPr>
        <w:t>所有队伍</w:t>
      </w:r>
      <w:r w:rsidRPr="00ED031A">
        <w:rPr>
          <w:rFonts w:eastAsiaTheme="minorEastAsia" w:hint="eastAsia"/>
          <w:lang w:eastAsia="zh-CN"/>
        </w:rPr>
        <w:t>在让过之间中没有任何牌手想要执行动作），堆叠顶的物件结算，然后</w:t>
      </w:r>
      <w:r>
        <w:rPr>
          <w:rFonts w:eastAsiaTheme="minorEastAsia"/>
          <w:lang w:eastAsia="zh-CN"/>
        </w:rPr>
        <w:t>主动队伍得到优先权</w:t>
      </w:r>
      <w:r w:rsidRPr="00ED031A">
        <w:rPr>
          <w:rFonts w:eastAsiaTheme="minorEastAsia" w:hint="eastAsia"/>
          <w:lang w:eastAsia="zh-CN"/>
        </w:rPr>
        <w:t>。如</w:t>
      </w:r>
      <w:r w:rsidRPr="00ED031A">
        <w:rPr>
          <w:rFonts w:eastAsiaTheme="minorEastAsia" w:hint="eastAsia"/>
          <w:lang w:eastAsia="zh-CN"/>
        </w:rPr>
        <w:lastRenderedPageBreak/>
        <w:t>果</w:t>
      </w:r>
      <w:r>
        <w:rPr>
          <w:rFonts w:eastAsiaTheme="minorEastAsia"/>
          <w:lang w:eastAsia="zh-CN"/>
        </w:rPr>
        <w:t>所有队伍</w:t>
      </w:r>
      <w:r w:rsidRPr="00ED031A">
        <w:rPr>
          <w:rFonts w:eastAsiaTheme="minorEastAsia" w:hint="eastAsia"/>
          <w:lang w:eastAsia="zh-CN"/>
        </w:rPr>
        <w:t>依序让过时堆叠为空，当前阶段或步骤结束，下一个阶段或步骤开始。</w:t>
      </w:r>
    </w:p>
    <w:p w14:paraId="19F56F4E" w14:textId="77777777" w:rsidR="00050DDE" w:rsidRPr="00ED031A" w:rsidRDefault="00050DDE" w:rsidP="00050DDE">
      <w:pPr>
        <w:pStyle w:val="CRBodyText"/>
        <w:rPr>
          <w:rFonts w:eastAsiaTheme="minorEastAsia"/>
          <w:lang w:eastAsia="zh-CN"/>
        </w:rPr>
      </w:pPr>
    </w:p>
    <w:p w14:paraId="77BBD27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805.6. </w:t>
      </w:r>
      <w:r w:rsidRPr="00ED031A">
        <w:rPr>
          <w:rFonts w:eastAsiaTheme="minorEastAsia" w:hint="eastAsia"/>
          <w:lang w:eastAsia="zh-CN"/>
        </w:rPr>
        <w:t>“主动牌手先决定”规则（参见规则</w:t>
      </w:r>
      <w:r w:rsidRPr="00ED031A">
        <w:rPr>
          <w:rFonts w:eastAsiaTheme="minorEastAsia" w:hint="eastAsia"/>
          <w:lang w:eastAsia="zh-CN"/>
        </w:rPr>
        <w:t>101.4</w:t>
      </w:r>
      <w:r w:rsidRPr="00ED031A">
        <w:rPr>
          <w:rFonts w:eastAsiaTheme="minorEastAsia" w:hint="eastAsia"/>
          <w:lang w:eastAsia="zh-CN"/>
        </w:rPr>
        <w:t>）在使用</w:t>
      </w:r>
      <w:r>
        <w:rPr>
          <w:rFonts w:eastAsiaTheme="minorEastAsia"/>
          <w:lang w:eastAsia="zh-CN"/>
        </w:rPr>
        <w:t>队伍</w:t>
      </w:r>
      <w:r w:rsidRPr="00ED031A">
        <w:rPr>
          <w:rFonts w:eastAsiaTheme="minorEastAsia" w:hint="eastAsia"/>
          <w:lang w:eastAsia="zh-CN"/>
        </w:rPr>
        <w:t>共享回合模式时有所不同。</w:t>
      </w:r>
      <w:r w:rsidRPr="00ED031A">
        <w:rPr>
          <w:rFonts w:eastAsiaTheme="minorEastAsia"/>
          <w:lang w:eastAsia="zh-CN"/>
        </w:rPr>
        <w:t>若多</w:t>
      </w:r>
      <w:r w:rsidRPr="00ED031A">
        <w:rPr>
          <w:rFonts w:eastAsiaTheme="minorEastAsia" w:hint="eastAsia"/>
          <w:lang w:eastAsia="zh-CN"/>
        </w:rPr>
        <w:t>个</w:t>
      </w:r>
      <w:r w:rsidRPr="00B00890">
        <w:rPr>
          <w:rFonts w:eastAsiaTheme="minorEastAsia" w:hint="eastAsia"/>
          <w:lang w:eastAsia="zh-CN"/>
        </w:rPr>
        <w:t>队伍</w:t>
      </w:r>
      <w:r w:rsidRPr="00ED031A">
        <w:rPr>
          <w:rFonts w:eastAsiaTheme="minorEastAsia"/>
          <w:lang w:eastAsia="zh-CN"/>
        </w:rPr>
        <w:t>需要同时</w:t>
      </w:r>
      <w:r>
        <w:rPr>
          <w:rFonts w:eastAsiaTheme="minorEastAsia"/>
          <w:lang w:eastAsia="zh-CN"/>
        </w:rPr>
        <w:t>作</w:t>
      </w:r>
      <w:r w:rsidRPr="00ED031A">
        <w:rPr>
          <w:rFonts w:eastAsiaTheme="minorEastAsia"/>
          <w:lang w:eastAsia="zh-CN"/>
        </w:rPr>
        <w:t>决定和</w:t>
      </w:r>
      <w:r w:rsidRPr="00ED031A">
        <w:rPr>
          <w:rFonts w:eastAsiaTheme="minorEastAsia"/>
          <w:lang w:eastAsia="zh-CN"/>
        </w:rPr>
        <w:t>/</w:t>
      </w:r>
      <w:r w:rsidRPr="00ED031A">
        <w:rPr>
          <w:rFonts w:eastAsiaTheme="minorEastAsia"/>
          <w:lang w:eastAsia="zh-CN"/>
        </w:rPr>
        <w:t>或采取动作，则先由</w:t>
      </w:r>
      <w:r>
        <w:rPr>
          <w:rFonts w:eastAsiaTheme="minorEastAsia"/>
          <w:lang w:eastAsia="zh-CN"/>
        </w:rPr>
        <w:t>主动队伍作</w:t>
      </w:r>
      <w:r w:rsidRPr="00ED031A">
        <w:rPr>
          <w:rFonts w:eastAsiaTheme="minorEastAsia"/>
          <w:lang w:eastAsia="zh-CN"/>
        </w:rPr>
        <w:t>出选择，然后</w:t>
      </w:r>
      <w:r w:rsidRPr="00ED031A">
        <w:rPr>
          <w:rFonts w:eastAsiaTheme="minorEastAsia" w:hint="eastAsia"/>
          <w:lang w:eastAsia="zh-CN"/>
        </w:rPr>
        <w:t>每个</w:t>
      </w:r>
      <w:r w:rsidRPr="00ED031A">
        <w:rPr>
          <w:rFonts w:eastAsiaTheme="minorEastAsia"/>
          <w:lang w:eastAsia="zh-CN"/>
        </w:rPr>
        <w:t>非</w:t>
      </w:r>
      <w:r>
        <w:rPr>
          <w:rFonts w:eastAsiaTheme="minorEastAsia"/>
          <w:lang w:eastAsia="zh-CN"/>
        </w:rPr>
        <w:t>主动队伍</w:t>
      </w:r>
      <w:r w:rsidRPr="00ED031A">
        <w:rPr>
          <w:rFonts w:eastAsiaTheme="minorEastAsia"/>
          <w:lang w:eastAsia="zh-CN"/>
        </w:rPr>
        <w:t>按照</w:t>
      </w:r>
      <w:r w:rsidRPr="00ED031A">
        <w:rPr>
          <w:rFonts w:eastAsiaTheme="minorEastAsia" w:hint="eastAsia"/>
          <w:lang w:eastAsia="zh-CN"/>
        </w:rPr>
        <w:t>回合</w:t>
      </w:r>
      <w:r w:rsidRPr="00ED031A">
        <w:rPr>
          <w:rFonts w:eastAsiaTheme="minorEastAsia"/>
          <w:lang w:eastAsia="zh-CN"/>
        </w:rPr>
        <w:t>顺序</w:t>
      </w:r>
      <w:r>
        <w:rPr>
          <w:rFonts w:eastAsiaTheme="minorEastAsia"/>
          <w:lang w:eastAsia="zh-CN"/>
        </w:rPr>
        <w:t>作</w:t>
      </w:r>
      <w:r w:rsidRPr="00ED031A">
        <w:rPr>
          <w:rFonts w:eastAsiaTheme="minorEastAsia"/>
          <w:lang w:eastAsia="zh-CN"/>
        </w:rPr>
        <w:t>出选择。若多位牌手需要同时</w:t>
      </w:r>
      <w:r>
        <w:rPr>
          <w:rFonts w:eastAsiaTheme="minorEastAsia"/>
          <w:lang w:eastAsia="zh-CN"/>
        </w:rPr>
        <w:t>作</w:t>
      </w:r>
      <w:r w:rsidRPr="00ED031A">
        <w:rPr>
          <w:rFonts w:eastAsiaTheme="minorEastAsia"/>
          <w:lang w:eastAsia="zh-CN"/>
        </w:rPr>
        <w:t>决定和</w:t>
      </w:r>
      <w:r w:rsidRPr="00ED031A">
        <w:rPr>
          <w:rFonts w:eastAsiaTheme="minorEastAsia"/>
          <w:lang w:eastAsia="zh-CN"/>
        </w:rPr>
        <w:t>/</w:t>
      </w:r>
      <w:r w:rsidRPr="00ED031A">
        <w:rPr>
          <w:rFonts w:eastAsiaTheme="minorEastAsia"/>
          <w:lang w:eastAsia="zh-CN"/>
        </w:rPr>
        <w:t>或采取动作，则先由</w:t>
      </w:r>
      <w:r>
        <w:rPr>
          <w:rFonts w:eastAsiaTheme="minorEastAsia"/>
          <w:lang w:eastAsia="zh-CN"/>
        </w:rPr>
        <w:t>主动队伍</w:t>
      </w:r>
      <w:r w:rsidRPr="00ED031A">
        <w:rPr>
          <w:rFonts w:eastAsiaTheme="minorEastAsia" w:hint="eastAsia"/>
          <w:lang w:eastAsia="zh-CN"/>
        </w:rPr>
        <w:t>上的牌手</w:t>
      </w:r>
      <w:r>
        <w:rPr>
          <w:rFonts w:eastAsiaTheme="minorEastAsia"/>
          <w:lang w:eastAsia="zh-CN"/>
        </w:rPr>
        <w:t>作</w:t>
      </w:r>
      <w:r w:rsidRPr="00ED031A">
        <w:rPr>
          <w:rFonts w:eastAsiaTheme="minorEastAsia"/>
          <w:lang w:eastAsia="zh-CN"/>
        </w:rPr>
        <w:t>出选择，然后</w:t>
      </w:r>
      <w:r w:rsidRPr="00ED031A">
        <w:rPr>
          <w:rFonts w:eastAsiaTheme="minorEastAsia" w:hint="eastAsia"/>
          <w:lang w:eastAsia="zh-CN"/>
        </w:rPr>
        <w:t>再由每个</w:t>
      </w:r>
      <w:r w:rsidRPr="00ED031A">
        <w:rPr>
          <w:rFonts w:eastAsiaTheme="minorEastAsia"/>
          <w:lang w:eastAsia="zh-CN"/>
        </w:rPr>
        <w:t>非</w:t>
      </w:r>
      <w:r>
        <w:rPr>
          <w:rFonts w:eastAsiaTheme="minorEastAsia"/>
          <w:lang w:eastAsia="zh-CN"/>
        </w:rPr>
        <w:t>主动队伍</w:t>
      </w:r>
      <w:r w:rsidRPr="00ED031A">
        <w:rPr>
          <w:rFonts w:eastAsiaTheme="minorEastAsia" w:hint="eastAsia"/>
          <w:lang w:eastAsia="zh-CN"/>
        </w:rPr>
        <w:t>上的</w:t>
      </w:r>
      <w:r w:rsidRPr="00ED031A">
        <w:rPr>
          <w:rFonts w:eastAsiaTheme="minorEastAsia"/>
          <w:lang w:eastAsia="zh-CN"/>
        </w:rPr>
        <w:t>牌手按照</w:t>
      </w:r>
      <w:r w:rsidRPr="00ED031A">
        <w:rPr>
          <w:rFonts w:eastAsiaTheme="minorEastAsia" w:hint="eastAsia"/>
          <w:lang w:eastAsia="zh-CN"/>
        </w:rPr>
        <w:t>回合</w:t>
      </w:r>
      <w:r w:rsidRPr="00ED031A">
        <w:rPr>
          <w:rFonts w:eastAsiaTheme="minorEastAsia"/>
          <w:lang w:eastAsia="zh-CN"/>
        </w:rPr>
        <w:t>顺序</w:t>
      </w:r>
      <w:r>
        <w:rPr>
          <w:rFonts w:eastAsiaTheme="minorEastAsia"/>
          <w:lang w:eastAsia="zh-CN"/>
        </w:rPr>
        <w:t>作</w:t>
      </w:r>
      <w:r w:rsidRPr="00ED031A">
        <w:rPr>
          <w:rFonts w:eastAsiaTheme="minorEastAsia"/>
          <w:lang w:eastAsia="zh-CN"/>
        </w:rPr>
        <w:t>出选择。</w:t>
      </w:r>
      <w:r w:rsidRPr="00ED031A">
        <w:rPr>
          <w:rFonts w:eastAsiaTheme="minorEastAsia" w:hint="eastAsia"/>
          <w:lang w:eastAsia="zh-CN"/>
        </w:rPr>
        <w:t>一旦所有决定完成，</w:t>
      </w:r>
      <w:r w:rsidRPr="00ED031A">
        <w:rPr>
          <w:rFonts w:eastAsiaTheme="minorEastAsia"/>
          <w:lang w:eastAsia="zh-CN"/>
        </w:rPr>
        <w:t>这些动作同时生效。</w:t>
      </w:r>
    </w:p>
    <w:p w14:paraId="7B85CB83" w14:textId="77777777" w:rsidR="00050DDE" w:rsidRPr="00ED031A" w:rsidRDefault="00050DDE" w:rsidP="00050DDE">
      <w:pPr>
        <w:pStyle w:val="CRBodyText"/>
        <w:rPr>
          <w:rFonts w:eastAsiaTheme="minorEastAsia"/>
          <w:lang w:eastAsia="zh-CN"/>
        </w:rPr>
      </w:pPr>
    </w:p>
    <w:p w14:paraId="56DD47EA" w14:textId="77777777" w:rsidR="00050DDE" w:rsidRPr="00ED031A" w:rsidRDefault="00050DDE" w:rsidP="00050DDE">
      <w:pPr>
        <w:pStyle w:val="CR1001a"/>
        <w:rPr>
          <w:rFonts w:eastAsiaTheme="minorEastAsia"/>
          <w:lang w:eastAsia="zh-CN"/>
        </w:rPr>
      </w:pPr>
      <w:r w:rsidRPr="00ED031A">
        <w:rPr>
          <w:rFonts w:eastAsiaTheme="minorEastAsia"/>
          <w:lang w:eastAsia="zh-CN"/>
        </w:rPr>
        <w:t>805.6a</w:t>
      </w:r>
      <w:r w:rsidRPr="00ED031A">
        <w:rPr>
          <w:rFonts w:eastAsiaTheme="minorEastAsia" w:hint="eastAsia"/>
          <w:lang w:eastAsia="zh-CN"/>
        </w:rPr>
        <w:t xml:space="preserve"> </w:t>
      </w:r>
      <w:r w:rsidRPr="00A473A4">
        <w:rPr>
          <w:rFonts w:eastAsiaTheme="minorEastAsia" w:hint="eastAsia"/>
          <w:lang w:eastAsia="zh-CN"/>
        </w:rPr>
        <w:t>在使用</w:t>
      </w:r>
      <w:r>
        <w:rPr>
          <w:rFonts w:eastAsiaTheme="minorEastAsia"/>
          <w:lang w:eastAsia="zh-CN"/>
        </w:rPr>
        <w:t>队伍</w:t>
      </w:r>
      <w:r w:rsidRPr="00A473A4">
        <w:rPr>
          <w:rFonts w:eastAsiaTheme="minorEastAsia" w:hint="eastAsia"/>
          <w:lang w:eastAsia="zh-CN"/>
        </w:rPr>
        <w:t>共享回合模式的多人游戏中，如果一个效应令多位牌手抓牌，首先由</w:t>
      </w:r>
      <w:r>
        <w:rPr>
          <w:rFonts w:eastAsiaTheme="minorEastAsia"/>
          <w:lang w:eastAsia="zh-CN"/>
        </w:rPr>
        <w:t>主动队伍</w:t>
      </w:r>
      <w:r w:rsidRPr="00A473A4">
        <w:rPr>
          <w:rFonts w:eastAsiaTheme="minorEastAsia" w:hint="eastAsia"/>
          <w:lang w:eastAsia="zh-CN"/>
        </w:rPr>
        <w:t>的每位牌手以任意顺序进行该牌手的抓牌，然后每个非</w:t>
      </w:r>
      <w:r>
        <w:rPr>
          <w:rFonts w:eastAsiaTheme="minorEastAsia"/>
          <w:lang w:eastAsia="zh-CN"/>
        </w:rPr>
        <w:t>主动队伍</w:t>
      </w:r>
      <w:r w:rsidRPr="00A473A4">
        <w:rPr>
          <w:rFonts w:eastAsiaTheme="minorEastAsia" w:hint="eastAsia"/>
          <w:lang w:eastAsia="zh-CN"/>
        </w:rPr>
        <w:t>按回合顺序以同样的方式完成抓牌。</w:t>
      </w:r>
    </w:p>
    <w:p w14:paraId="021CC86F" w14:textId="77777777" w:rsidR="00050DDE" w:rsidRPr="00ED031A" w:rsidRDefault="00050DDE" w:rsidP="00050DDE">
      <w:pPr>
        <w:pStyle w:val="CRBodyText"/>
        <w:rPr>
          <w:rFonts w:eastAsiaTheme="minorEastAsia"/>
          <w:lang w:eastAsia="zh-CN"/>
        </w:rPr>
      </w:pPr>
    </w:p>
    <w:p w14:paraId="2541F76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805.7. </w:t>
      </w:r>
      <w:r w:rsidRPr="00ED031A">
        <w:rPr>
          <w:rFonts w:eastAsiaTheme="minorEastAsia" w:hint="eastAsia"/>
          <w:lang w:eastAsia="zh-CN"/>
        </w:rPr>
        <w:t>如果自上一次</w:t>
      </w:r>
      <w:r>
        <w:rPr>
          <w:rFonts w:eastAsiaTheme="minorEastAsia" w:hint="eastAsia"/>
          <w:lang w:eastAsia="zh-CN"/>
        </w:rPr>
        <w:t>队伍</w:t>
      </w:r>
      <w:r>
        <w:rPr>
          <w:rFonts w:eastAsiaTheme="minorEastAsia"/>
          <w:lang w:eastAsia="zh-CN"/>
        </w:rPr>
        <w:t>得到优先权</w:t>
      </w:r>
      <w:r w:rsidRPr="00ED031A">
        <w:rPr>
          <w:rFonts w:eastAsiaTheme="minorEastAsia" w:hint="eastAsia"/>
          <w:lang w:eastAsia="zh-CN"/>
        </w:rPr>
        <w:t>之后有多个触发式异能触发，首先由</w:t>
      </w:r>
      <w:r>
        <w:rPr>
          <w:rFonts w:eastAsiaTheme="minorEastAsia"/>
          <w:lang w:eastAsia="zh-CN"/>
        </w:rPr>
        <w:t>主动队伍</w:t>
      </w:r>
      <w:r w:rsidRPr="00ED031A">
        <w:rPr>
          <w:rFonts w:eastAsiaTheme="minorEastAsia" w:hint="eastAsia"/>
          <w:lang w:eastAsia="zh-CN"/>
        </w:rPr>
        <w:t>的牌手将其操控的触发式异能以任意顺序放进堆叠，然后每个非</w:t>
      </w:r>
      <w:r>
        <w:rPr>
          <w:rFonts w:eastAsiaTheme="minorEastAsia"/>
          <w:lang w:eastAsia="zh-CN"/>
        </w:rPr>
        <w:t>主动队伍</w:t>
      </w:r>
      <w:r w:rsidRPr="00ED031A">
        <w:rPr>
          <w:rFonts w:eastAsiaTheme="minorEastAsia" w:hint="eastAsia"/>
          <w:lang w:eastAsia="zh-CN"/>
        </w:rPr>
        <w:t>的牌手按回合顺序以同样的方式将异能放进堆叠。</w:t>
      </w:r>
    </w:p>
    <w:p w14:paraId="6EBE1E23" w14:textId="77777777" w:rsidR="00050DDE" w:rsidRPr="00ED031A" w:rsidRDefault="00050DDE" w:rsidP="00050DDE">
      <w:pPr>
        <w:pStyle w:val="CRBodyText"/>
        <w:rPr>
          <w:rFonts w:eastAsiaTheme="minorEastAsia"/>
          <w:lang w:eastAsia="zh-CN"/>
        </w:rPr>
      </w:pPr>
    </w:p>
    <w:p w14:paraId="0E971A2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805.8. </w:t>
      </w:r>
      <w:r w:rsidRPr="00ED031A">
        <w:rPr>
          <w:rFonts w:eastAsiaTheme="minorEastAsia" w:hint="eastAsia"/>
          <w:lang w:eastAsia="zh-CN"/>
        </w:rPr>
        <w:t>如果某效应给予牌手额外回合，或在该牌手回合中增加阶段或步骤，该牌手</w:t>
      </w:r>
      <w:r>
        <w:rPr>
          <w:rFonts w:eastAsiaTheme="minorEastAsia"/>
          <w:lang w:eastAsia="zh-CN"/>
        </w:rPr>
        <w:t>的队伍</w:t>
      </w:r>
      <w:r w:rsidRPr="00ED031A">
        <w:rPr>
          <w:rFonts w:eastAsiaTheme="minorEastAsia" w:hint="eastAsia"/>
          <w:lang w:eastAsia="zh-CN"/>
        </w:rPr>
        <w:t>进行该额外回合、阶段或步骤。如果某效应使得牌手略过回合、阶段或步骤，该牌手</w:t>
      </w:r>
      <w:r>
        <w:rPr>
          <w:rFonts w:eastAsiaTheme="minorEastAsia"/>
          <w:lang w:eastAsia="zh-CN"/>
        </w:rPr>
        <w:t>的队伍</w:t>
      </w:r>
      <w:r w:rsidRPr="00ED031A">
        <w:rPr>
          <w:rFonts w:eastAsiaTheme="minorEastAsia" w:hint="eastAsia"/>
          <w:lang w:eastAsia="zh-CN"/>
        </w:rPr>
        <w:t>略过之。如果</w:t>
      </w:r>
      <w:r w:rsidRPr="00ED031A">
        <w:rPr>
          <w:rFonts w:eastAsiaTheme="minorEastAsia" w:hint="eastAsia"/>
          <w:lang w:eastAsia="zh-CN"/>
        </w:rPr>
        <w:t xml:space="preserve"> </w:t>
      </w:r>
      <w:r w:rsidRPr="00ED031A">
        <w:rPr>
          <w:rFonts w:eastAsiaTheme="minorEastAsia" w:hint="eastAsia"/>
          <w:lang w:eastAsia="zh-CN"/>
        </w:rPr>
        <w:t>同一个效应使得</w:t>
      </w:r>
      <w:r>
        <w:rPr>
          <w:rFonts w:eastAsiaTheme="minorEastAsia"/>
          <w:lang w:eastAsia="zh-CN"/>
        </w:rPr>
        <w:t>同一队伍</w:t>
      </w:r>
      <w:r w:rsidRPr="00ED031A">
        <w:rPr>
          <w:rFonts w:eastAsiaTheme="minorEastAsia" w:hint="eastAsia"/>
          <w:lang w:eastAsia="zh-CN"/>
        </w:rPr>
        <w:t>中的多位牌手增加或略过同一个回合、阶段或步骤，</w:t>
      </w:r>
      <w:r>
        <w:rPr>
          <w:rFonts w:eastAsiaTheme="minorEastAsia"/>
          <w:lang w:eastAsia="zh-CN"/>
        </w:rPr>
        <w:t>该队伍</w:t>
      </w:r>
      <w:r w:rsidRPr="00ED031A">
        <w:rPr>
          <w:rFonts w:eastAsiaTheme="minorEastAsia" w:hint="eastAsia"/>
          <w:lang w:eastAsia="zh-CN"/>
        </w:rPr>
        <w:t>只会增加或略过该回合、阶段或步骤。如果某效应使得牌手操控另一位牌手，</w:t>
      </w:r>
      <w:r w:rsidRPr="001E59F0">
        <w:rPr>
          <w:rFonts w:eastAsiaTheme="minorEastAsia" w:hint="eastAsia"/>
          <w:lang w:eastAsia="zh-CN"/>
        </w:rPr>
        <w:t>前者牌手</w:t>
      </w:r>
      <w:r w:rsidRPr="00ED031A">
        <w:rPr>
          <w:rFonts w:eastAsiaTheme="minorEastAsia" w:hint="eastAsia"/>
          <w:lang w:eastAsia="zh-CN"/>
        </w:rPr>
        <w:t>操控受影响之牌手</w:t>
      </w:r>
      <w:r>
        <w:rPr>
          <w:rFonts w:eastAsiaTheme="minorEastAsia"/>
          <w:lang w:eastAsia="zh-CN"/>
        </w:rPr>
        <w:t>的队伍</w:t>
      </w:r>
      <w:r w:rsidRPr="00ED031A">
        <w:rPr>
          <w:rFonts w:eastAsiaTheme="minorEastAsia" w:hint="eastAsia"/>
          <w:lang w:eastAsia="zh-CN"/>
        </w:rPr>
        <w:t>。</w:t>
      </w:r>
    </w:p>
    <w:p w14:paraId="55D22FBD" w14:textId="77777777" w:rsidR="00050DDE" w:rsidRPr="00ED031A" w:rsidRDefault="00050DDE" w:rsidP="00050DDE">
      <w:pPr>
        <w:pStyle w:val="CRBodyText"/>
        <w:rPr>
          <w:rFonts w:eastAsiaTheme="minorEastAsia"/>
          <w:lang w:eastAsia="zh-CN"/>
        </w:rPr>
      </w:pPr>
    </w:p>
    <w:p w14:paraId="7B7E57F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805.9. </w:t>
      </w:r>
      <w:r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3902D8E2" w14:textId="77777777" w:rsidR="00050DDE" w:rsidRPr="00ED031A" w:rsidRDefault="00050DDE" w:rsidP="00050DDE">
      <w:pPr>
        <w:pStyle w:val="CRBodyText"/>
        <w:rPr>
          <w:rFonts w:eastAsiaTheme="minorEastAsia"/>
          <w:lang w:eastAsia="zh-CN"/>
        </w:rPr>
      </w:pPr>
    </w:p>
    <w:p w14:paraId="3D472AB2" w14:textId="77777777" w:rsidR="00050DDE" w:rsidRPr="00ED031A" w:rsidRDefault="00050DDE" w:rsidP="00050DDE">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Pr>
          <w:rFonts w:eastAsiaTheme="minorEastAsia"/>
          <w:lang w:eastAsia="zh-CN"/>
        </w:rPr>
        <w:t>队伍</w:t>
      </w:r>
      <w:r w:rsidRPr="004C3C74">
        <w:rPr>
          <w:rFonts w:eastAsiaTheme="minorEastAsia" w:hint="eastAsia"/>
          <w:lang w:eastAsia="zh-CN"/>
        </w:rPr>
        <w:t>共享回合模式使用与其他多人模式不同的战斗规则。</w:t>
      </w:r>
    </w:p>
    <w:p w14:paraId="6E3DCB46" w14:textId="77777777" w:rsidR="00050DDE" w:rsidRPr="00ED031A" w:rsidRDefault="00050DDE" w:rsidP="00050DDE">
      <w:pPr>
        <w:pStyle w:val="CRBodyText"/>
        <w:rPr>
          <w:rFonts w:eastAsiaTheme="minorEastAsia"/>
          <w:lang w:eastAsia="zh-CN"/>
        </w:rPr>
      </w:pPr>
    </w:p>
    <w:p w14:paraId="53AC29C0"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Pr>
          <w:rFonts w:eastAsiaTheme="minorEastAsia"/>
          <w:lang w:eastAsia="zh-CN"/>
        </w:rPr>
        <w:t>每个队伍</w:t>
      </w:r>
      <w:r w:rsidRPr="004C3C74">
        <w:rPr>
          <w:rFonts w:eastAsiaTheme="minorEastAsia" w:hint="eastAsia"/>
          <w:lang w:eastAsia="zh-CN"/>
        </w:rPr>
        <w:t>所操控的生物一同攻击另一个</w:t>
      </w:r>
      <w:r>
        <w:rPr>
          <w:rFonts w:eastAsiaTheme="minorEastAsia" w:hint="eastAsia"/>
          <w:lang w:eastAsia="zh-CN"/>
        </w:rPr>
        <w:t>队伍</w:t>
      </w:r>
      <w:r w:rsidRPr="004C3C74">
        <w:rPr>
          <w:rFonts w:eastAsiaTheme="minorEastAsia" w:hint="eastAsia"/>
          <w:lang w:eastAsia="zh-CN"/>
        </w:rPr>
        <w:t>。在战斗阶段中，</w:t>
      </w:r>
      <w:r>
        <w:rPr>
          <w:rFonts w:eastAsiaTheme="minorEastAsia"/>
          <w:lang w:eastAsia="zh-CN"/>
        </w:rPr>
        <w:t>主动队伍</w:t>
      </w:r>
      <w:r w:rsidRPr="004C3C74">
        <w:rPr>
          <w:rFonts w:eastAsiaTheme="minorEastAsia" w:hint="eastAsia"/>
          <w:lang w:eastAsia="zh-CN"/>
        </w:rPr>
        <w:t>是</w:t>
      </w:r>
      <w:r>
        <w:rPr>
          <w:rFonts w:eastAsiaTheme="minorEastAsia"/>
          <w:lang w:eastAsia="zh-CN"/>
        </w:rPr>
        <w:t>攻击队伍</w:t>
      </w:r>
      <w:r w:rsidRPr="004C3C74">
        <w:rPr>
          <w:rFonts w:eastAsiaTheme="minorEastAsia" w:hint="eastAsia"/>
          <w:lang w:eastAsia="zh-CN"/>
        </w:rPr>
        <w:t>，且</w:t>
      </w:r>
      <w:r>
        <w:rPr>
          <w:rFonts w:eastAsiaTheme="minorEastAsia"/>
          <w:lang w:eastAsia="zh-CN"/>
        </w:rPr>
        <w:t>主动队伍</w:t>
      </w:r>
      <w:r w:rsidRPr="004C3C74">
        <w:rPr>
          <w:rFonts w:eastAsiaTheme="minorEastAsia" w:hint="eastAsia"/>
          <w:lang w:eastAsia="zh-CN"/>
        </w:rPr>
        <w:t>中的每位牌手都是攻击牌手。同样地，非</w:t>
      </w:r>
      <w:r>
        <w:rPr>
          <w:rFonts w:eastAsiaTheme="minorEastAsia"/>
          <w:lang w:eastAsia="zh-CN"/>
        </w:rPr>
        <w:t>主动队伍</w:t>
      </w:r>
      <w:r w:rsidRPr="004C3C74">
        <w:rPr>
          <w:rFonts w:eastAsiaTheme="minorEastAsia" w:hint="eastAsia"/>
          <w:lang w:eastAsia="zh-CN"/>
        </w:rPr>
        <w:t>是</w:t>
      </w:r>
      <w:r>
        <w:rPr>
          <w:rFonts w:eastAsiaTheme="minorEastAsia"/>
          <w:lang w:eastAsia="zh-CN"/>
        </w:rPr>
        <w:t>防御队伍</w:t>
      </w:r>
      <w:r w:rsidRPr="004C3C74">
        <w:rPr>
          <w:rFonts w:eastAsiaTheme="minorEastAsia" w:hint="eastAsia"/>
          <w:lang w:eastAsia="zh-CN"/>
        </w:rPr>
        <w:t>，且非</w:t>
      </w:r>
      <w:r>
        <w:rPr>
          <w:rFonts w:eastAsiaTheme="minorEastAsia"/>
          <w:lang w:eastAsia="zh-CN"/>
        </w:rPr>
        <w:t>主动队伍</w:t>
      </w:r>
      <w:r w:rsidRPr="004C3C74">
        <w:rPr>
          <w:rFonts w:eastAsiaTheme="minorEastAsia" w:hint="eastAsia"/>
          <w:lang w:eastAsia="zh-CN"/>
        </w:rPr>
        <w:t>中的每位牌手都是防御牌手。</w:t>
      </w:r>
    </w:p>
    <w:p w14:paraId="0ECA8531" w14:textId="77777777" w:rsidR="00050DDE" w:rsidRPr="00ED031A" w:rsidRDefault="00050DDE" w:rsidP="00050DDE">
      <w:pPr>
        <w:pStyle w:val="CRBodyText"/>
        <w:rPr>
          <w:rFonts w:eastAsiaTheme="minorEastAsia"/>
          <w:lang w:eastAsia="zh-CN"/>
        </w:rPr>
      </w:pPr>
    </w:p>
    <w:p w14:paraId="0A64657F"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Pr>
          <w:rFonts w:eastAsiaTheme="minorEastAsia"/>
          <w:lang w:eastAsia="zh-CN"/>
        </w:rPr>
        <w:t>主动队伍</w:t>
      </w:r>
      <w:r w:rsidRPr="004C3C74">
        <w:rPr>
          <w:rFonts w:eastAsiaTheme="minorEastAsia" w:hint="eastAsia"/>
          <w:lang w:eastAsia="zh-CN"/>
        </w:rPr>
        <w:t>宣告攻击者。对于每个攻击生物而言，</w:t>
      </w:r>
      <w:r>
        <w:rPr>
          <w:rFonts w:eastAsiaTheme="minorEastAsia"/>
          <w:lang w:eastAsia="zh-CN"/>
        </w:rPr>
        <w:t>主动队伍</w:t>
      </w:r>
      <w:r w:rsidRPr="004C3C74">
        <w:rPr>
          <w:rFonts w:eastAsiaTheme="minorEastAsia" w:hint="eastAsia"/>
          <w:lang w:eastAsia="zh-CN"/>
        </w:rPr>
        <w:t>宣告该生物攻击哪个防御牌手或鹏洛客。</w:t>
      </w:r>
      <w:r>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4896718F" w14:textId="77777777" w:rsidR="00050DDE" w:rsidRPr="00ED031A" w:rsidRDefault="00050DDE" w:rsidP="00050DDE">
      <w:pPr>
        <w:pStyle w:val="CRBodyText"/>
        <w:rPr>
          <w:rFonts w:eastAsiaTheme="minorEastAsia"/>
          <w:lang w:eastAsia="zh-CN"/>
        </w:rPr>
      </w:pPr>
    </w:p>
    <w:p w14:paraId="4E8F4C2C"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6A6A09ED" w14:textId="77777777" w:rsidR="00050DDE" w:rsidRPr="00ED031A" w:rsidRDefault="00050DDE" w:rsidP="00050DDE">
      <w:pPr>
        <w:pStyle w:val="CRBodyText"/>
        <w:rPr>
          <w:rFonts w:eastAsiaTheme="minorEastAsia"/>
          <w:lang w:eastAsia="zh-CN"/>
        </w:rPr>
      </w:pPr>
    </w:p>
    <w:p w14:paraId="010BB00E"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Pr>
          <w:rFonts w:eastAsiaTheme="minorEastAsia"/>
          <w:lang w:eastAsia="zh-CN"/>
        </w:rPr>
        <w:t>防御队伍</w:t>
      </w:r>
      <w:r w:rsidRPr="004C3C74">
        <w:rPr>
          <w:rFonts w:eastAsiaTheme="minorEastAsia" w:hint="eastAsia"/>
          <w:lang w:eastAsia="zh-CN"/>
        </w:rPr>
        <w:t>宣告阻挡者。所有防御牌手操控之生物均可阻挡攻击</w:t>
      </w:r>
      <w:r>
        <w:rPr>
          <w:rFonts w:eastAsiaTheme="minorEastAsia"/>
          <w:lang w:eastAsia="zh-CN"/>
        </w:rPr>
        <w:t>防御队伍</w:t>
      </w:r>
      <w:r w:rsidRPr="004C3C74">
        <w:rPr>
          <w:rFonts w:eastAsiaTheme="minorEastAsia" w:hint="eastAsia"/>
          <w:lang w:eastAsia="zh-CN"/>
        </w:rPr>
        <w:t>中任何牌手或其操控之鹏洛客的生物。</w:t>
      </w:r>
      <w:r>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386DAC3A" w14:textId="77777777" w:rsidR="00050DDE" w:rsidRPr="00ED031A" w:rsidRDefault="00050DDE" w:rsidP="00050DDE">
      <w:pPr>
        <w:pStyle w:val="CRBodyText"/>
        <w:rPr>
          <w:rFonts w:eastAsiaTheme="minorEastAsia"/>
          <w:lang w:eastAsia="zh-CN"/>
        </w:rPr>
      </w:pPr>
    </w:p>
    <w:p w14:paraId="62750E2D"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 xml:space="preserve">10e </w:t>
      </w:r>
      <w:r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w:t>
      </w:r>
      <w:r w:rsidRPr="004835D8">
        <w:rPr>
          <w:rFonts w:eastAsiaTheme="minorEastAsia" w:hint="eastAsia"/>
          <w:lang w:eastAsia="zh-CN"/>
        </w:rPr>
        <w:lastRenderedPageBreak/>
        <w:t>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3FADC93C" w14:textId="77777777" w:rsidR="00050DDE" w:rsidRPr="00ED031A" w:rsidRDefault="00050DDE" w:rsidP="00050DDE">
      <w:pPr>
        <w:pStyle w:val="CRBodyText"/>
        <w:rPr>
          <w:rFonts w:eastAsiaTheme="minorEastAsia"/>
          <w:lang w:eastAsia="zh-CN"/>
        </w:rPr>
      </w:pPr>
    </w:p>
    <w:p w14:paraId="090DEA6D"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Pr>
          <w:rFonts w:eastAsiaTheme="minorEastAsia"/>
          <w:lang w:eastAsia="zh-CN"/>
        </w:rPr>
        <w:t>防御队伍</w:t>
      </w:r>
      <w:r w:rsidRPr="004C3C74">
        <w:rPr>
          <w:rFonts w:eastAsiaTheme="minorEastAsia" w:hint="eastAsia"/>
          <w:lang w:eastAsia="zh-CN"/>
        </w:rPr>
        <w:t>宣告其在每个其阻挡的攻击生物上的伤害分配顺序。</w:t>
      </w:r>
    </w:p>
    <w:p w14:paraId="75E71316" w14:textId="77777777" w:rsidR="00050DDE" w:rsidRPr="00ED031A" w:rsidRDefault="00050DDE" w:rsidP="00050DDE">
      <w:pPr>
        <w:pStyle w:val="CRBodyText"/>
        <w:rPr>
          <w:rFonts w:eastAsiaTheme="minorEastAsia"/>
          <w:lang w:eastAsia="zh-CN"/>
        </w:rPr>
      </w:pPr>
    </w:p>
    <w:p w14:paraId="3CD43BBD"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Pr>
          <w:rFonts w:eastAsiaTheme="minorEastAsia"/>
          <w:lang w:eastAsia="zh-CN"/>
        </w:rPr>
        <w:t>主动队伍</w:t>
      </w:r>
      <w:r w:rsidRPr="004C3C74">
        <w:rPr>
          <w:rFonts w:eastAsiaTheme="minorEastAsia" w:hint="eastAsia"/>
          <w:lang w:eastAsia="zh-CN"/>
        </w:rPr>
        <w:t>宣告每个攻击生物如何分配其战斗伤害。然后</w:t>
      </w:r>
      <w:r>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3504882B" w14:textId="77777777" w:rsidR="00050DDE" w:rsidRPr="004C3C74" w:rsidRDefault="00050DDE" w:rsidP="00050DDE">
      <w:pPr>
        <w:pStyle w:val="CRBodyText"/>
        <w:rPr>
          <w:rFonts w:eastAsiaTheme="minorEastAsia"/>
          <w:lang w:eastAsia="zh-CN"/>
        </w:rPr>
      </w:pPr>
    </w:p>
    <w:p w14:paraId="09E8B08B" w14:textId="77777777" w:rsidR="00050DDE" w:rsidRPr="00ED031A" w:rsidRDefault="00050DDE" w:rsidP="00050DDE">
      <w:pPr>
        <w:pStyle w:val="CR1100"/>
        <w:rPr>
          <w:rFonts w:eastAsiaTheme="minorEastAsia"/>
          <w:lang w:eastAsia="zh-CN"/>
        </w:rPr>
      </w:pPr>
      <w:bookmarkStart w:id="193" w:name="_Toc80573458"/>
      <w:r w:rsidRPr="00ED031A">
        <w:rPr>
          <w:rFonts w:eastAsiaTheme="minorEastAsia"/>
          <w:lang w:eastAsia="zh-CN"/>
        </w:rPr>
        <w:t xml:space="preserve">806. </w:t>
      </w:r>
      <w:r w:rsidRPr="00ED031A">
        <w:rPr>
          <w:rFonts w:eastAsiaTheme="minorEastAsia"/>
          <w:lang w:eastAsia="zh-CN"/>
        </w:rPr>
        <w:t>自由竞赛玩法</w:t>
      </w:r>
      <w:bookmarkEnd w:id="193"/>
    </w:p>
    <w:p w14:paraId="3EC96C95" w14:textId="77777777" w:rsidR="00050DDE" w:rsidRPr="00ED031A" w:rsidRDefault="00050DDE" w:rsidP="00050DDE">
      <w:pPr>
        <w:pStyle w:val="CRBodyText"/>
        <w:rPr>
          <w:rFonts w:eastAsiaTheme="minorEastAsia"/>
          <w:lang w:eastAsia="zh-CN"/>
        </w:rPr>
      </w:pPr>
    </w:p>
    <w:p w14:paraId="505770C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806.1. </w:t>
      </w:r>
      <w:r w:rsidRPr="00ED031A">
        <w:rPr>
          <w:rFonts w:eastAsiaTheme="minorEastAsia"/>
          <w:lang w:eastAsia="zh-CN"/>
        </w:rPr>
        <w:t>在自由竞赛的多人游戏中，牌手们会以个人方式来互相展开对抗。</w:t>
      </w:r>
    </w:p>
    <w:p w14:paraId="458EB4FF" w14:textId="77777777" w:rsidR="00050DDE" w:rsidRPr="00ED031A" w:rsidRDefault="00050DDE" w:rsidP="00050DDE">
      <w:pPr>
        <w:pStyle w:val="CRBodyText"/>
        <w:rPr>
          <w:rFonts w:eastAsiaTheme="minorEastAsia"/>
          <w:lang w:eastAsia="zh-CN"/>
        </w:rPr>
      </w:pPr>
    </w:p>
    <w:p w14:paraId="0EC27CA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806.2. </w:t>
      </w:r>
      <w:r w:rsidRPr="00ED031A">
        <w:rPr>
          <w:rFonts w:eastAsiaTheme="minorEastAsia"/>
          <w:lang w:eastAsia="zh-CN"/>
        </w:rPr>
        <w:t>在游戏开始前，需要决定将使用哪些多人游戏的模式。自由竞赛玩法通常会默认使用下列模式。</w:t>
      </w:r>
    </w:p>
    <w:p w14:paraId="56348FE5" w14:textId="77777777" w:rsidR="00050DDE" w:rsidRPr="00ED031A" w:rsidRDefault="00050DDE" w:rsidP="00050DDE">
      <w:pPr>
        <w:pStyle w:val="CRBodyText"/>
        <w:rPr>
          <w:rFonts w:eastAsiaTheme="minorEastAsia"/>
          <w:lang w:eastAsia="zh-CN"/>
        </w:rPr>
      </w:pPr>
    </w:p>
    <w:p w14:paraId="398128BF" w14:textId="77777777" w:rsidR="00050DDE" w:rsidRPr="00ED031A" w:rsidRDefault="00050DDE" w:rsidP="00050DDE">
      <w:pPr>
        <w:pStyle w:val="CR1001a"/>
        <w:rPr>
          <w:rFonts w:eastAsiaTheme="minorEastAsia"/>
          <w:lang w:eastAsia="zh-CN"/>
        </w:rPr>
      </w:pPr>
      <w:r w:rsidRPr="00ED031A">
        <w:rPr>
          <w:rFonts w:eastAsiaTheme="minorEastAsia"/>
          <w:lang w:eastAsia="zh-CN"/>
        </w:rPr>
        <w:t>806.2a</w:t>
      </w:r>
      <w:r w:rsidRPr="00ED031A">
        <w:rPr>
          <w:rFonts w:eastAsiaTheme="minorEastAsia" w:hint="eastAsia"/>
          <w:lang w:eastAsia="zh-CN"/>
        </w:rPr>
        <w:t xml:space="preserve"> </w:t>
      </w:r>
      <w:r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限制影响范围模式</w:t>
      </w:r>
      <w:r w:rsidRPr="00ED031A">
        <w:rPr>
          <w:rFonts w:eastAsiaTheme="minorEastAsia"/>
          <w:lang w:eastAsia="zh-CN"/>
        </w:rPr>
        <w:t>”</w:t>
      </w:r>
      <w:r w:rsidRPr="00ED031A">
        <w:rPr>
          <w:rFonts w:eastAsiaTheme="minorEastAsia"/>
          <w:lang w:eastAsia="zh-CN"/>
        </w:rPr>
        <w:t>。</w:t>
      </w:r>
    </w:p>
    <w:p w14:paraId="2B04F816" w14:textId="77777777" w:rsidR="00050DDE" w:rsidRPr="00ED031A" w:rsidRDefault="00050DDE" w:rsidP="00050DDE">
      <w:pPr>
        <w:pStyle w:val="CRBodyText"/>
        <w:rPr>
          <w:rFonts w:eastAsiaTheme="minorEastAsia"/>
          <w:lang w:eastAsia="zh-CN"/>
        </w:rPr>
      </w:pPr>
    </w:p>
    <w:p w14:paraId="78AE2F84" w14:textId="77777777" w:rsidR="00050DDE" w:rsidRPr="00ED031A" w:rsidRDefault="00050DDE" w:rsidP="00050DDE">
      <w:pPr>
        <w:pStyle w:val="CR1001a"/>
        <w:rPr>
          <w:rFonts w:eastAsiaTheme="minorEastAsia"/>
          <w:lang w:eastAsia="zh-CN"/>
        </w:rPr>
      </w:pPr>
      <w:r w:rsidRPr="00ED031A">
        <w:rPr>
          <w:rFonts w:eastAsiaTheme="minorEastAsia"/>
          <w:lang w:eastAsia="zh-CN"/>
        </w:rPr>
        <w:t>806.2b</w:t>
      </w:r>
      <w:r w:rsidRPr="00ED031A">
        <w:rPr>
          <w:rFonts w:eastAsiaTheme="minorEastAsia" w:hint="eastAsia"/>
          <w:lang w:eastAsia="zh-CN"/>
        </w:rPr>
        <w:t xml:space="preserve"> </w:t>
      </w:r>
      <w:r w:rsidRPr="00ED031A">
        <w:rPr>
          <w:rFonts w:eastAsiaTheme="minorEastAsia"/>
          <w:lang w:eastAsia="zh-CN"/>
        </w:rPr>
        <w:t>必须使用攻击左边、攻击右边，以及攻击复数牌手这三个模式中的一个。参见规则</w:t>
      </w:r>
      <w:r w:rsidRPr="00ED031A">
        <w:rPr>
          <w:rFonts w:eastAsiaTheme="minorEastAsia"/>
          <w:lang w:eastAsia="zh-CN"/>
        </w:rPr>
        <w:t>803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攻击左边或右边模式</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w:t>
      </w:r>
    </w:p>
    <w:p w14:paraId="4D61DEC0" w14:textId="77777777" w:rsidR="00050DDE" w:rsidRPr="00ED031A" w:rsidRDefault="00050DDE" w:rsidP="00050DDE">
      <w:pPr>
        <w:pStyle w:val="CRBodyText"/>
        <w:rPr>
          <w:rFonts w:eastAsiaTheme="minorEastAsia"/>
          <w:lang w:eastAsia="zh-CN"/>
        </w:rPr>
      </w:pPr>
    </w:p>
    <w:p w14:paraId="3EAB5912" w14:textId="77777777" w:rsidR="00050DDE" w:rsidRPr="00ED031A" w:rsidRDefault="00050DDE" w:rsidP="00050DDE">
      <w:pPr>
        <w:pStyle w:val="CR1001a"/>
        <w:rPr>
          <w:rFonts w:eastAsiaTheme="minorEastAsia"/>
          <w:lang w:eastAsia="zh-CN"/>
        </w:rPr>
      </w:pPr>
      <w:r w:rsidRPr="00ED031A">
        <w:rPr>
          <w:rFonts w:eastAsiaTheme="minorEastAsia"/>
          <w:lang w:eastAsia="zh-CN"/>
        </w:rPr>
        <w:t>806.2c</w:t>
      </w:r>
      <w:r w:rsidRPr="00ED031A">
        <w:rPr>
          <w:rFonts w:eastAsiaTheme="minorEastAsia" w:hint="eastAsia"/>
          <w:lang w:eastAsia="zh-CN"/>
        </w:rPr>
        <w:t xml:space="preserve"> </w:t>
      </w:r>
      <w:r w:rsidRPr="00ED031A">
        <w:rPr>
          <w:rFonts w:eastAsiaTheme="minorEastAsia"/>
          <w:lang w:eastAsia="zh-CN"/>
        </w:rPr>
        <w:t>自由竞赛玩法中不会使用调动生物模式。</w:t>
      </w:r>
    </w:p>
    <w:p w14:paraId="4E84E1E7" w14:textId="77777777" w:rsidR="00050DDE" w:rsidRPr="00ED031A" w:rsidRDefault="00050DDE" w:rsidP="00050DDE">
      <w:pPr>
        <w:pStyle w:val="CRBodyText"/>
        <w:rPr>
          <w:rFonts w:eastAsiaTheme="minorEastAsia"/>
          <w:lang w:eastAsia="zh-CN"/>
        </w:rPr>
      </w:pPr>
    </w:p>
    <w:p w14:paraId="5ADB370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806.3. </w:t>
      </w:r>
      <w:r w:rsidRPr="00ED031A">
        <w:rPr>
          <w:rFonts w:eastAsiaTheme="minorEastAsia"/>
          <w:lang w:eastAsia="zh-CN"/>
        </w:rPr>
        <w:t>牌手必须随机围桌入座。</w:t>
      </w:r>
    </w:p>
    <w:p w14:paraId="26DA0445" w14:textId="77777777" w:rsidR="00050DDE" w:rsidRPr="00ED031A" w:rsidRDefault="00050DDE" w:rsidP="00050DDE">
      <w:pPr>
        <w:pStyle w:val="CRBodyText"/>
        <w:rPr>
          <w:rFonts w:eastAsiaTheme="minorEastAsia"/>
          <w:lang w:eastAsia="zh-CN"/>
        </w:rPr>
      </w:pPr>
    </w:p>
    <w:p w14:paraId="14E29BEB" w14:textId="77777777" w:rsidR="00050DDE" w:rsidRPr="00ED031A" w:rsidRDefault="00050DDE" w:rsidP="00050DDE">
      <w:pPr>
        <w:pStyle w:val="CR1100"/>
        <w:rPr>
          <w:rFonts w:eastAsiaTheme="minorEastAsia"/>
          <w:lang w:eastAsia="zh-CN"/>
        </w:rPr>
      </w:pPr>
      <w:bookmarkStart w:id="194" w:name="_Toc80573459"/>
      <w:r w:rsidRPr="00ED031A">
        <w:rPr>
          <w:rFonts w:eastAsiaTheme="minorEastAsia"/>
          <w:lang w:eastAsia="zh-CN"/>
        </w:rPr>
        <w:t xml:space="preserve">807. </w:t>
      </w:r>
      <w:r w:rsidRPr="00ED031A">
        <w:rPr>
          <w:rFonts w:eastAsiaTheme="minorEastAsia"/>
          <w:lang w:eastAsia="zh-CN"/>
        </w:rPr>
        <w:t>大型混战玩法</w:t>
      </w:r>
      <w:bookmarkEnd w:id="194"/>
    </w:p>
    <w:p w14:paraId="54843979" w14:textId="77777777" w:rsidR="00050DDE" w:rsidRPr="00ED031A" w:rsidRDefault="00050DDE" w:rsidP="00050DDE">
      <w:pPr>
        <w:pStyle w:val="CRBodyText"/>
        <w:rPr>
          <w:rFonts w:eastAsiaTheme="minorEastAsia"/>
          <w:lang w:eastAsia="zh-CN"/>
        </w:rPr>
      </w:pPr>
    </w:p>
    <w:p w14:paraId="6F9DAC2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807.1. </w:t>
      </w:r>
      <w:r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0EE21BCE" w14:textId="77777777" w:rsidR="00050DDE" w:rsidRPr="00ED031A" w:rsidRDefault="00050DDE" w:rsidP="00050DDE">
      <w:pPr>
        <w:pStyle w:val="CRBodyText"/>
        <w:rPr>
          <w:rFonts w:eastAsiaTheme="minorEastAsia"/>
          <w:lang w:eastAsia="zh-CN"/>
        </w:rPr>
      </w:pPr>
    </w:p>
    <w:p w14:paraId="135153D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807.2. </w:t>
      </w:r>
      <w:r w:rsidRPr="00ED031A">
        <w:rPr>
          <w:rFonts w:eastAsiaTheme="minorEastAsia"/>
          <w:lang w:eastAsia="zh-CN"/>
        </w:rPr>
        <w:t>游戏开始前需要决定使用哪些多人游戏模式。大型混战玩法会默认使用以下模式。</w:t>
      </w:r>
    </w:p>
    <w:p w14:paraId="3209A304" w14:textId="77777777" w:rsidR="00050DDE" w:rsidRPr="00ED031A" w:rsidRDefault="00050DDE" w:rsidP="00050DDE">
      <w:pPr>
        <w:pStyle w:val="CRBodyText"/>
        <w:rPr>
          <w:rFonts w:eastAsiaTheme="minorEastAsia"/>
          <w:lang w:eastAsia="zh-CN"/>
        </w:rPr>
      </w:pPr>
    </w:p>
    <w:p w14:paraId="36BF905E" w14:textId="77777777" w:rsidR="00050DDE" w:rsidRPr="00ED031A" w:rsidRDefault="00050DDE" w:rsidP="00050DDE">
      <w:pPr>
        <w:pStyle w:val="CR1001a"/>
        <w:rPr>
          <w:rFonts w:eastAsiaTheme="minorEastAsia"/>
          <w:lang w:eastAsia="zh-CN"/>
        </w:rPr>
      </w:pPr>
      <w:r w:rsidRPr="00ED031A">
        <w:rPr>
          <w:rFonts w:eastAsiaTheme="minorEastAsia"/>
          <w:lang w:eastAsia="zh-CN"/>
        </w:rPr>
        <w:t>807.2a</w:t>
      </w:r>
      <w:r w:rsidRPr="00ED031A">
        <w:rPr>
          <w:rFonts w:eastAsiaTheme="minorEastAsia" w:hint="eastAsia"/>
          <w:lang w:eastAsia="zh-CN"/>
        </w:rPr>
        <w:t xml:space="preserve"> </w:t>
      </w:r>
      <w:r w:rsidRPr="00ED031A">
        <w:rPr>
          <w:rFonts w:eastAsiaTheme="minorEastAsia"/>
          <w:lang w:eastAsia="zh-CN"/>
        </w:rPr>
        <w:t>每位牌手的影响范围均为</w:t>
      </w:r>
      <w:r w:rsidRPr="00ED031A">
        <w:rPr>
          <w:rFonts w:eastAsiaTheme="minorEastAsia"/>
          <w:lang w:eastAsia="zh-CN"/>
        </w:rPr>
        <w:t>1</w:t>
      </w:r>
      <w:r w:rsidRPr="00ED031A">
        <w:rPr>
          <w:rFonts w:eastAsiaTheme="minorEastAsia"/>
          <w:lang w:eastAsia="zh-CN"/>
        </w:rPr>
        <w:t>（参见规则</w:t>
      </w:r>
      <w:r w:rsidRPr="00ED031A">
        <w:rPr>
          <w:rFonts w:eastAsiaTheme="minorEastAsia"/>
          <w:lang w:eastAsia="zh-CN"/>
        </w:rPr>
        <w:t>801</w:t>
      </w:r>
      <w:r w:rsidRPr="00ED031A">
        <w:rPr>
          <w:rFonts w:eastAsiaTheme="minorEastAsia"/>
          <w:lang w:eastAsia="zh-CN"/>
        </w:rPr>
        <w:t>）。</w:t>
      </w:r>
    </w:p>
    <w:p w14:paraId="6E123DAA" w14:textId="77777777" w:rsidR="00050DDE" w:rsidRPr="00ED031A" w:rsidRDefault="00050DDE" w:rsidP="00050DDE">
      <w:pPr>
        <w:pStyle w:val="CRBodyText"/>
        <w:rPr>
          <w:rFonts w:eastAsiaTheme="minorEastAsia"/>
          <w:lang w:eastAsia="zh-CN"/>
        </w:rPr>
      </w:pPr>
    </w:p>
    <w:p w14:paraId="4CD48297" w14:textId="77777777" w:rsidR="00050DDE" w:rsidRPr="00ED031A" w:rsidRDefault="00050DDE" w:rsidP="00050DDE">
      <w:pPr>
        <w:pStyle w:val="CR1001a"/>
        <w:rPr>
          <w:rFonts w:eastAsiaTheme="minorEastAsia"/>
          <w:lang w:eastAsia="zh-CN"/>
        </w:rPr>
      </w:pPr>
      <w:r w:rsidRPr="00ED031A">
        <w:rPr>
          <w:rFonts w:eastAsiaTheme="minorEastAsia"/>
          <w:lang w:eastAsia="zh-CN"/>
        </w:rPr>
        <w:t>807.2b</w:t>
      </w:r>
      <w:r w:rsidRPr="00ED031A">
        <w:rPr>
          <w:rFonts w:eastAsiaTheme="minorEastAsia" w:hint="eastAsia"/>
          <w:lang w:eastAsia="zh-CN"/>
        </w:rPr>
        <w:t xml:space="preserve"> </w:t>
      </w:r>
      <w:r w:rsidRPr="00ED031A">
        <w:rPr>
          <w:rFonts w:eastAsiaTheme="minorEastAsia"/>
          <w:lang w:eastAsia="zh-CN"/>
        </w:rPr>
        <w:t>使用攻击左边模式（参见规则</w:t>
      </w:r>
      <w:r w:rsidRPr="00ED031A">
        <w:rPr>
          <w:rFonts w:eastAsiaTheme="minorEastAsia"/>
          <w:lang w:eastAsia="zh-CN"/>
        </w:rPr>
        <w:t>803</w:t>
      </w:r>
      <w:r w:rsidRPr="00ED031A">
        <w:rPr>
          <w:rFonts w:eastAsiaTheme="minorEastAsia"/>
          <w:lang w:eastAsia="zh-CN"/>
        </w:rPr>
        <w:t>）。</w:t>
      </w:r>
    </w:p>
    <w:p w14:paraId="0FA2C0FC" w14:textId="77777777" w:rsidR="00050DDE" w:rsidRPr="00ED031A" w:rsidRDefault="00050DDE" w:rsidP="00050DDE">
      <w:pPr>
        <w:pStyle w:val="CRBodyText"/>
        <w:rPr>
          <w:rFonts w:eastAsiaTheme="minorEastAsia"/>
          <w:lang w:eastAsia="zh-CN"/>
        </w:rPr>
      </w:pPr>
    </w:p>
    <w:p w14:paraId="71D24D20" w14:textId="77777777" w:rsidR="00050DDE" w:rsidRPr="00ED031A" w:rsidRDefault="00050DDE" w:rsidP="00050DDE">
      <w:pPr>
        <w:pStyle w:val="CR1001a"/>
        <w:rPr>
          <w:rFonts w:eastAsiaTheme="minorEastAsia"/>
          <w:lang w:eastAsia="zh-CN"/>
        </w:rPr>
      </w:pPr>
      <w:r w:rsidRPr="00ED031A">
        <w:rPr>
          <w:rFonts w:eastAsiaTheme="minorEastAsia"/>
          <w:lang w:eastAsia="zh-CN"/>
        </w:rPr>
        <w:t>807.2c</w:t>
      </w:r>
      <w:r w:rsidRPr="00ED031A">
        <w:rPr>
          <w:rFonts w:eastAsiaTheme="minorEastAsia" w:hint="eastAsia"/>
          <w:lang w:eastAsia="zh-CN"/>
        </w:rPr>
        <w:t xml:space="preserve"> </w:t>
      </w:r>
      <w:r w:rsidRPr="00ED031A">
        <w:rPr>
          <w:rFonts w:eastAsiaTheme="minorEastAsia"/>
          <w:lang w:eastAsia="zh-CN"/>
        </w:rPr>
        <w:t>在大型混战玩法中，不使用攻击多位牌手模式和调动生物模式。</w:t>
      </w:r>
    </w:p>
    <w:p w14:paraId="2BE5ACB4" w14:textId="77777777" w:rsidR="00050DDE" w:rsidRPr="00ED031A" w:rsidRDefault="00050DDE" w:rsidP="00050DDE">
      <w:pPr>
        <w:pStyle w:val="CRBodyText"/>
        <w:rPr>
          <w:rFonts w:eastAsiaTheme="minorEastAsia"/>
          <w:lang w:eastAsia="zh-CN"/>
        </w:rPr>
      </w:pPr>
    </w:p>
    <w:p w14:paraId="251F346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807.3. </w:t>
      </w:r>
      <w:r w:rsidRPr="00ED031A">
        <w:rPr>
          <w:rFonts w:eastAsiaTheme="minorEastAsia"/>
          <w:lang w:eastAsia="zh-CN"/>
        </w:rPr>
        <w:t>牌手需随机入座。</w:t>
      </w:r>
    </w:p>
    <w:p w14:paraId="392A4A68" w14:textId="77777777" w:rsidR="00050DDE" w:rsidRPr="00ED031A" w:rsidRDefault="00050DDE" w:rsidP="00050DDE">
      <w:pPr>
        <w:pStyle w:val="CRBodyText"/>
        <w:rPr>
          <w:rFonts w:eastAsiaTheme="minorEastAsia"/>
          <w:lang w:eastAsia="zh-CN"/>
        </w:rPr>
      </w:pPr>
    </w:p>
    <w:p w14:paraId="26753C5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807.4. </w:t>
      </w:r>
      <w:r w:rsidRPr="00ED031A">
        <w:rPr>
          <w:rFonts w:eastAsiaTheme="minorEastAsia"/>
          <w:lang w:eastAsia="zh-CN"/>
        </w:rPr>
        <w:t>大型混战玩法允许多位牌手同时进行回合。移动</w:t>
      </w:r>
      <w:r w:rsidRPr="00ED031A">
        <w:rPr>
          <w:rFonts w:eastAsiaTheme="minorEastAsia"/>
          <w:i/>
          <w:lang w:eastAsia="zh-CN"/>
        </w:rPr>
        <w:t>回合标记</w:t>
      </w:r>
      <w:r w:rsidRPr="00ED031A">
        <w:rPr>
          <w:rFonts w:eastAsiaTheme="minorEastAsia"/>
          <w:lang w:eastAsia="zh-CN"/>
        </w:rPr>
        <w:t>以追踪目前由哪些牌手正在进行回合。每个回合标记都表示一位主动牌手的回合。</w:t>
      </w:r>
    </w:p>
    <w:p w14:paraId="7A98B729" w14:textId="77777777" w:rsidR="00050DDE" w:rsidRPr="00ED031A" w:rsidRDefault="00050DDE" w:rsidP="00050DDE">
      <w:pPr>
        <w:pStyle w:val="CRBodyText"/>
        <w:rPr>
          <w:rFonts w:eastAsiaTheme="minorEastAsia"/>
          <w:lang w:eastAsia="zh-CN"/>
        </w:rPr>
      </w:pPr>
    </w:p>
    <w:p w14:paraId="4FB78CC4" w14:textId="77777777" w:rsidR="00050DDE" w:rsidRPr="00ED031A" w:rsidRDefault="00050DDE" w:rsidP="00050DDE">
      <w:pPr>
        <w:pStyle w:val="CR1001a"/>
        <w:rPr>
          <w:rFonts w:eastAsiaTheme="minorEastAsia"/>
          <w:lang w:eastAsia="zh-CN"/>
        </w:rPr>
      </w:pPr>
      <w:r w:rsidRPr="00ED031A">
        <w:rPr>
          <w:rFonts w:eastAsiaTheme="minorEastAsia"/>
          <w:lang w:eastAsia="zh-CN"/>
        </w:rPr>
        <w:t>807.4a</w:t>
      </w:r>
      <w:r w:rsidRPr="00ED031A">
        <w:rPr>
          <w:rFonts w:eastAsiaTheme="minorEastAsia" w:hint="eastAsia"/>
          <w:lang w:eastAsia="zh-CN"/>
        </w:rPr>
        <w:t xml:space="preserve"> </w:t>
      </w:r>
      <w:r w:rsidRPr="00ED031A">
        <w:rPr>
          <w:rFonts w:eastAsiaTheme="minorEastAsia"/>
          <w:lang w:eastAsia="zh-CN"/>
        </w:rPr>
        <w:t>游戏中每满四位牌手，便会有一个回合标记。</w:t>
      </w:r>
    </w:p>
    <w:p w14:paraId="4FA01232"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w:t>
      </w:r>
      <w:r w:rsidRPr="00ED031A">
        <w:rPr>
          <w:rFonts w:eastAsiaTheme="minorEastAsia"/>
          <w:lang w:eastAsia="zh-CN"/>
        </w:rPr>
        <w:lastRenderedPageBreak/>
        <w:t>个回合标记。</w:t>
      </w:r>
    </w:p>
    <w:p w14:paraId="4AE6DD95" w14:textId="77777777" w:rsidR="00050DDE" w:rsidRPr="00ED031A" w:rsidRDefault="00050DDE" w:rsidP="00050DDE">
      <w:pPr>
        <w:pStyle w:val="CRBodyText"/>
        <w:rPr>
          <w:rFonts w:eastAsiaTheme="minorEastAsia"/>
          <w:lang w:eastAsia="zh-CN"/>
        </w:rPr>
      </w:pPr>
    </w:p>
    <w:p w14:paraId="15CF79AB" w14:textId="77777777" w:rsidR="00050DDE" w:rsidRPr="00ED031A" w:rsidRDefault="00050DDE" w:rsidP="00050DDE">
      <w:pPr>
        <w:pStyle w:val="CR1001a"/>
        <w:rPr>
          <w:rFonts w:eastAsiaTheme="minorEastAsia"/>
          <w:lang w:eastAsia="zh-CN"/>
        </w:rPr>
      </w:pPr>
      <w:r w:rsidRPr="00ED031A">
        <w:rPr>
          <w:rFonts w:eastAsiaTheme="minorEastAsia"/>
          <w:lang w:eastAsia="zh-CN"/>
        </w:rPr>
        <w:t>807.4b</w:t>
      </w:r>
      <w:r w:rsidRPr="00ED031A">
        <w:rPr>
          <w:rFonts w:eastAsiaTheme="minorEastAsia" w:hint="eastAsia"/>
          <w:lang w:eastAsia="zh-CN"/>
        </w:rPr>
        <w:t xml:space="preserve"> </w:t>
      </w:r>
      <w:r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37B551C" w14:textId="77777777" w:rsidR="00050DDE" w:rsidRPr="00ED031A" w:rsidRDefault="00050DDE" w:rsidP="00050DDE">
      <w:pPr>
        <w:pStyle w:val="CRBodyText"/>
        <w:rPr>
          <w:rFonts w:eastAsiaTheme="minorEastAsia"/>
          <w:lang w:eastAsia="zh-CN"/>
        </w:rPr>
      </w:pPr>
    </w:p>
    <w:p w14:paraId="3D7CF1A8" w14:textId="77777777" w:rsidR="00050DDE" w:rsidRPr="00ED031A" w:rsidRDefault="00050DDE" w:rsidP="00050DDE">
      <w:pPr>
        <w:pStyle w:val="CR1001a"/>
        <w:rPr>
          <w:rFonts w:eastAsiaTheme="minorEastAsia"/>
          <w:lang w:eastAsia="zh-CN"/>
        </w:rPr>
      </w:pPr>
      <w:r w:rsidRPr="00ED031A">
        <w:rPr>
          <w:rFonts w:eastAsiaTheme="minorEastAsia"/>
          <w:lang w:eastAsia="zh-CN"/>
        </w:rPr>
        <w:t>807.4c</w:t>
      </w:r>
      <w:r w:rsidRPr="00ED031A">
        <w:rPr>
          <w:rFonts w:eastAsiaTheme="minorEastAsia" w:hint="eastAsia"/>
          <w:lang w:eastAsia="zh-CN"/>
        </w:rPr>
        <w:t xml:space="preserve"> </w:t>
      </w:r>
      <w:r w:rsidRPr="00ED031A">
        <w:rPr>
          <w:rFonts w:eastAsiaTheme="minorEastAsia"/>
          <w:lang w:eastAsia="zh-CN"/>
        </w:rPr>
        <w:t>当一位牌手结束其回合时，该牌手将回合标记让过给其左侧的牌手。</w:t>
      </w:r>
      <w:r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7D4F95BD" w14:textId="77777777" w:rsidR="00050DDE" w:rsidRPr="00ED031A" w:rsidRDefault="00050DDE" w:rsidP="00050DDE">
      <w:pPr>
        <w:pStyle w:val="CRBodyText"/>
        <w:rPr>
          <w:rFonts w:eastAsiaTheme="minorEastAsia"/>
          <w:lang w:eastAsia="zh-CN"/>
        </w:rPr>
      </w:pPr>
    </w:p>
    <w:p w14:paraId="71308073" w14:textId="77777777" w:rsidR="00050DDE" w:rsidRPr="00ED031A" w:rsidRDefault="00050DDE" w:rsidP="00050DDE">
      <w:pPr>
        <w:pStyle w:val="CR1001a"/>
        <w:rPr>
          <w:rFonts w:eastAsiaTheme="minorEastAsia"/>
          <w:lang w:eastAsia="zh-CN"/>
        </w:rPr>
      </w:pPr>
      <w:r w:rsidRPr="00ED031A">
        <w:rPr>
          <w:rFonts w:eastAsiaTheme="minorEastAsia"/>
          <w:lang w:eastAsia="zh-CN"/>
        </w:rPr>
        <w:t>807.4d</w:t>
      </w:r>
      <w:r w:rsidRPr="00ED031A">
        <w:rPr>
          <w:rFonts w:eastAsiaTheme="minorEastAsia" w:hint="eastAsia"/>
          <w:lang w:eastAsia="zh-CN"/>
        </w:rPr>
        <w:t xml:space="preserve"> </w:t>
      </w:r>
      <w:r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6CBCA14E" w14:textId="77777777" w:rsidR="00050DDE" w:rsidRPr="00ED031A" w:rsidRDefault="00050DDE" w:rsidP="00050DDE">
      <w:pPr>
        <w:pStyle w:val="CRBodyText"/>
        <w:rPr>
          <w:rFonts w:eastAsiaTheme="minorEastAsia"/>
          <w:lang w:eastAsia="zh-CN"/>
        </w:rPr>
      </w:pPr>
    </w:p>
    <w:p w14:paraId="1B850BF9" w14:textId="77777777" w:rsidR="00050DDE" w:rsidRPr="00ED031A" w:rsidRDefault="00050DDE" w:rsidP="00050DDE">
      <w:pPr>
        <w:pStyle w:val="CR1001a"/>
        <w:rPr>
          <w:rFonts w:eastAsiaTheme="minorEastAsia"/>
          <w:lang w:eastAsia="zh-CN"/>
        </w:rPr>
      </w:pPr>
      <w:r w:rsidRPr="00ED031A">
        <w:rPr>
          <w:rFonts w:eastAsiaTheme="minorEastAsia"/>
          <w:lang w:eastAsia="zh-CN"/>
        </w:rPr>
        <w:t>807.4e</w:t>
      </w:r>
      <w:r w:rsidRPr="00ED031A">
        <w:rPr>
          <w:rFonts w:eastAsiaTheme="minorEastAsia" w:hint="eastAsia"/>
          <w:lang w:eastAsia="zh-CN"/>
        </w:rPr>
        <w:t xml:space="preserve"> </w:t>
      </w:r>
      <w:r w:rsidRPr="00ED031A">
        <w:rPr>
          <w:rFonts w:eastAsiaTheme="minorEastAsia"/>
          <w:lang w:eastAsia="zh-CN"/>
        </w:rPr>
        <w:t>如果一位牌手离开游戏，且回合标记的数量因该牌手离开游戏而减少，</w:t>
      </w:r>
      <w:r w:rsidRPr="00ED031A">
        <w:rPr>
          <w:rFonts w:eastAsiaTheme="minorEastAsia" w:hint="eastAsia"/>
          <w:lang w:eastAsia="zh-CN"/>
        </w:rPr>
        <w:t>离开游戏的牌手右方的回合标记指定为将被移除。如果多位牌手同时离开游戏，</w:t>
      </w:r>
      <w:r w:rsidRPr="00ED031A">
        <w:rPr>
          <w:rFonts w:eastAsiaTheme="minorEastAsia"/>
          <w:lang w:eastAsia="zh-CN"/>
        </w:rPr>
        <w:t>回合标记的数量因</w:t>
      </w:r>
      <w:r w:rsidRPr="00ED031A">
        <w:rPr>
          <w:rFonts w:eastAsiaTheme="minorEastAsia" w:hint="eastAsia"/>
          <w:lang w:eastAsia="zh-CN"/>
        </w:rPr>
        <w:t>这些</w:t>
      </w:r>
      <w:r w:rsidRPr="00ED031A">
        <w:rPr>
          <w:rFonts w:eastAsiaTheme="minorEastAsia"/>
          <w:lang w:eastAsia="zh-CN"/>
        </w:rPr>
        <w:t>牌手离开游戏而减少，</w:t>
      </w:r>
      <w:r w:rsidRPr="00ED031A">
        <w:rPr>
          <w:rFonts w:eastAsiaTheme="minorEastAsia" w:hint="eastAsia"/>
          <w:lang w:eastAsia="zh-CN"/>
        </w:rPr>
        <w:t>并且有多个回合标记可能会被移除，编号最小的回合标记指定为将被移除。同一个回合标记可能会多次指定为将被移除。</w:t>
      </w:r>
    </w:p>
    <w:p w14:paraId="5A2912D1" w14:textId="77777777" w:rsidR="00050DDE" w:rsidRPr="00ED031A" w:rsidRDefault="00050DDE" w:rsidP="00050DDE">
      <w:pPr>
        <w:pStyle w:val="CRBodyText"/>
        <w:rPr>
          <w:rFonts w:eastAsiaTheme="minorEastAsia"/>
          <w:lang w:eastAsia="zh-CN"/>
        </w:rPr>
      </w:pPr>
    </w:p>
    <w:p w14:paraId="74C3C11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807.4f </w:t>
      </w:r>
      <w:r w:rsidRPr="00ED031A">
        <w:rPr>
          <w:rFonts w:eastAsiaTheme="minorEastAsia" w:hint="eastAsia"/>
          <w:lang w:eastAsia="zh-CN"/>
        </w:rPr>
        <w:t>当一位或多位牌手离开游戏，决定是否有回合标记将被移除时（参见规则</w:t>
      </w:r>
      <w:r w:rsidRPr="00ED031A">
        <w:rPr>
          <w:rFonts w:eastAsiaTheme="minorEastAsia" w:hint="eastAsia"/>
          <w:lang w:eastAsia="zh-CN"/>
        </w:rPr>
        <w:t>807.4e</w:t>
      </w:r>
      <w:r w:rsidRPr="00ED031A">
        <w:rPr>
          <w:rFonts w:eastAsiaTheme="minorEastAsia" w:hint="eastAsia"/>
          <w:lang w:eastAsia="zh-CN"/>
        </w:rPr>
        <w:t>），忽略已经指定为将被移除的回合标记。</w:t>
      </w:r>
    </w:p>
    <w:p w14:paraId="14D2FE5A" w14:textId="77777777" w:rsidR="00050DDE" w:rsidRPr="00ED031A" w:rsidRDefault="00050DDE" w:rsidP="00050DDE">
      <w:pPr>
        <w:pStyle w:val="CRBodyText"/>
        <w:rPr>
          <w:rFonts w:eastAsiaTheme="minorEastAsia"/>
          <w:lang w:eastAsia="zh-CN"/>
        </w:rPr>
      </w:pPr>
    </w:p>
    <w:p w14:paraId="7D746D5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807.4g </w:t>
      </w:r>
      <w:r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该回合标记立即移除。如果一个已移除的回合标记被多次指定为将被移除，该回合标记右侧的回合标记指定为将被移除，且指定次数为该回合标记被指定之次数减去一。</w:t>
      </w:r>
    </w:p>
    <w:p w14:paraId="769316EA" w14:textId="77777777" w:rsidR="00050DDE" w:rsidRPr="00ED031A" w:rsidRDefault="00050DDE" w:rsidP="00050DDE">
      <w:pPr>
        <w:pStyle w:val="CRBodyText"/>
        <w:rPr>
          <w:rFonts w:eastAsiaTheme="minorEastAsia"/>
          <w:lang w:eastAsia="zh-CN"/>
        </w:rPr>
      </w:pPr>
    </w:p>
    <w:p w14:paraId="03E30254"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807.4h </w:t>
      </w:r>
      <w:r w:rsidRPr="00ED031A">
        <w:rPr>
          <w:rFonts w:eastAsiaTheme="minorEastAsia" w:hint="eastAsia"/>
          <w:lang w:eastAsia="zh-CN"/>
        </w:rPr>
        <w:t>如果一个或更多相邻座位的牌手离开游戏，这些牌手两侧的牌手直到下个回合开始时才会进入彼此的影响范围。</w:t>
      </w:r>
    </w:p>
    <w:p w14:paraId="36DCF29C" w14:textId="77777777" w:rsidR="00050DDE" w:rsidRPr="00ED031A" w:rsidRDefault="00050DDE" w:rsidP="00050DDE">
      <w:pPr>
        <w:pStyle w:val="CRBodyText"/>
        <w:rPr>
          <w:rFonts w:eastAsiaTheme="minorEastAsia"/>
          <w:lang w:eastAsia="zh-CN"/>
        </w:rPr>
      </w:pPr>
    </w:p>
    <w:p w14:paraId="555416F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807.4i </w:t>
      </w:r>
      <w:r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16013EAC" w14:textId="77777777" w:rsidR="00050DDE" w:rsidRPr="00ED031A" w:rsidRDefault="00050DDE" w:rsidP="00050DDE">
      <w:pPr>
        <w:pStyle w:val="CRBodyText"/>
        <w:rPr>
          <w:rFonts w:eastAsiaTheme="minorEastAsia"/>
          <w:lang w:eastAsia="zh-CN"/>
        </w:rPr>
      </w:pPr>
    </w:p>
    <w:p w14:paraId="48CE1085" w14:textId="77777777" w:rsidR="00050DDE" w:rsidRPr="00ED031A" w:rsidRDefault="00050DDE" w:rsidP="00050DDE">
      <w:pPr>
        <w:pStyle w:val="CR1001a"/>
        <w:rPr>
          <w:rFonts w:eastAsiaTheme="minorEastAsia"/>
          <w:lang w:eastAsia="zh-CN"/>
        </w:rPr>
      </w:pPr>
      <w:r w:rsidRPr="00ED031A">
        <w:rPr>
          <w:rFonts w:eastAsiaTheme="minorEastAsia"/>
          <w:lang w:eastAsia="zh-CN"/>
        </w:rPr>
        <w:t>807.4j</w:t>
      </w:r>
      <w:r w:rsidRPr="00ED031A">
        <w:rPr>
          <w:rFonts w:eastAsiaTheme="minorEastAsia" w:hint="eastAsia"/>
          <w:lang w:eastAsia="zh-CN"/>
        </w:rPr>
        <w:t xml:space="preserve"> </w:t>
      </w:r>
      <w:r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45C9576"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0EDE8CDD" w14:textId="77777777" w:rsidR="00050DDE" w:rsidRPr="00ED031A" w:rsidRDefault="00050DDE" w:rsidP="00050DDE">
      <w:pPr>
        <w:pStyle w:val="CRBodyText"/>
        <w:rPr>
          <w:rFonts w:eastAsiaTheme="minorEastAsia"/>
          <w:lang w:eastAsia="zh-CN"/>
        </w:rPr>
      </w:pPr>
    </w:p>
    <w:p w14:paraId="0ACEA83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807.5. </w:t>
      </w:r>
      <w:r w:rsidRPr="00ED031A">
        <w:rPr>
          <w:rFonts w:eastAsiaTheme="minorEastAsia"/>
          <w:lang w:eastAsia="zh-CN"/>
        </w:rPr>
        <w:t>大型混战玩法的游戏使用多个堆叠，而不是只有一个堆叠。每个回合标记都代表了它自己的堆叠。</w:t>
      </w:r>
    </w:p>
    <w:p w14:paraId="35182D15" w14:textId="77777777" w:rsidR="00050DDE" w:rsidRPr="00ED031A" w:rsidRDefault="00050DDE" w:rsidP="00050DDE">
      <w:pPr>
        <w:pStyle w:val="CRBodyText"/>
        <w:rPr>
          <w:rFonts w:eastAsiaTheme="minorEastAsia"/>
          <w:lang w:eastAsia="zh-CN"/>
        </w:rPr>
      </w:pPr>
    </w:p>
    <w:p w14:paraId="7B865611" w14:textId="77777777" w:rsidR="00050DDE" w:rsidRPr="00ED031A" w:rsidRDefault="00050DDE" w:rsidP="00050DDE">
      <w:pPr>
        <w:pStyle w:val="CR1001a"/>
        <w:rPr>
          <w:rFonts w:eastAsiaTheme="minorEastAsia"/>
          <w:lang w:eastAsia="zh-CN"/>
        </w:rPr>
      </w:pPr>
      <w:r w:rsidRPr="00ED031A">
        <w:rPr>
          <w:rFonts w:eastAsiaTheme="minorEastAsia"/>
          <w:lang w:eastAsia="zh-CN"/>
        </w:rPr>
        <w:t>807.5a</w:t>
      </w:r>
      <w:r w:rsidRPr="00ED031A">
        <w:rPr>
          <w:rFonts w:eastAsiaTheme="minorEastAsia" w:hint="eastAsia"/>
          <w:lang w:eastAsia="zh-CN"/>
        </w:rPr>
        <w:t xml:space="preserve"> </w:t>
      </w:r>
      <w:r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6BA0C967" w14:textId="77777777" w:rsidR="00050DDE" w:rsidRPr="00ED031A" w:rsidRDefault="00050DDE" w:rsidP="00050DDE">
      <w:pPr>
        <w:pStyle w:val="CRBodyText"/>
        <w:rPr>
          <w:rFonts w:eastAsiaTheme="minorEastAsia"/>
          <w:lang w:eastAsia="zh-CN"/>
        </w:rPr>
      </w:pPr>
    </w:p>
    <w:p w14:paraId="125B5EBF" w14:textId="77777777" w:rsidR="00050DDE" w:rsidRPr="00ED031A" w:rsidRDefault="00050DDE" w:rsidP="00050DDE">
      <w:pPr>
        <w:pStyle w:val="CR1001a"/>
        <w:rPr>
          <w:rFonts w:eastAsiaTheme="minorEastAsia"/>
          <w:lang w:eastAsia="zh-CN"/>
        </w:rPr>
      </w:pPr>
      <w:r w:rsidRPr="00ED031A">
        <w:rPr>
          <w:rFonts w:eastAsiaTheme="minorEastAsia"/>
          <w:lang w:eastAsia="zh-CN"/>
        </w:rPr>
        <w:t>807.5b</w:t>
      </w:r>
      <w:r w:rsidRPr="00ED031A">
        <w:rPr>
          <w:rFonts w:eastAsiaTheme="minorEastAsia" w:hint="eastAsia"/>
          <w:lang w:eastAsia="zh-CN"/>
        </w:rPr>
        <w:t xml:space="preserve"> </w:t>
      </w:r>
      <w:r w:rsidRPr="00ED031A">
        <w:rPr>
          <w:rFonts w:eastAsiaTheme="minorEastAsia"/>
          <w:lang w:eastAsia="zh-CN"/>
        </w:rPr>
        <w:t>如果一位同时具有多个堆叠优先权的牌手施放了一个咒语、起动了一个异能，或是一个由其操控的触发式异能被触发，则该牌手必须说明该咒</w:t>
      </w:r>
      <w:r w:rsidRPr="00ED031A">
        <w:rPr>
          <w:rFonts w:eastAsiaTheme="minorEastAsia"/>
          <w:lang w:eastAsia="zh-CN"/>
        </w:rPr>
        <w:lastRenderedPageBreak/>
        <w:t>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564E6F45" w14:textId="77777777" w:rsidR="00050DDE" w:rsidRPr="00ED031A" w:rsidRDefault="00050DDE" w:rsidP="00050DDE">
      <w:pPr>
        <w:pStyle w:val="CRBodyText"/>
        <w:rPr>
          <w:rFonts w:eastAsiaTheme="minorEastAsia"/>
          <w:lang w:eastAsia="zh-CN"/>
        </w:rPr>
      </w:pPr>
    </w:p>
    <w:p w14:paraId="1A0F9883" w14:textId="77777777" w:rsidR="00050DDE" w:rsidRPr="00ED031A" w:rsidRDefault="00050DDE" w:rsidP="00050DDE">
      <w:pPr>
        <w:pStyle w:val="CR1100"/>
        <w:rPr>
          <w:rFonts w:eastAsiaTheme="minorEastAsia"/>
          <w:lang w:eastAsia="zh-CN"/>
        </w:rPr>
      </w:pPr>
      <w:bookmarkStart w:id="195" w:name="_Toc80573460"/>
      <w:r w:rsidRPr="00ED031A">
        <w:rPr>
          <w:rFonts w:eastAsiaTheme="minorEastAsia"/>
          <w:lang w:eastAsia="zh-CN"/>
        </w:rPr>
        <w:t xml:space="preserve">808. </w:t>
      </w:r>
      <w:r>
        <w:rPr>
          <w:rFonts w:eastAsiaTheme="minorEastAsia"/>
          <w:lang w:eastAsia="zh-CN"/>
        </w:rPr>
        <w:t>队伍</w:t>
      </w:r>
      <w:r w:rsidRPr="00ED031A">
        <w:rPr>
          <w:rFonts w:eastAsiaTheme="minorEastAsia"/>
          <w:lang w:eastAsia="zh-CN"/>
        </w:rPr>
        <w:t>对</w:t>
      </w:r>
      <w:r>
        <w:rPr>
          <w:rFonts w:eastAsiaTheme="minorEastAsia"/>
          <w:lang w:eastAsia="zh-CN"/>
        </w:rPr>
        <w:t>队伍</w:t>
      </w:r>
      <w:r w:rsidRPr="00ED031A">
        <w:rPr>
          <w:rFonts w:eastAsiaTheme="minorEastAsia"/>
          <w:lang w:eastAsia="zh-CN"/>
        </w:rPr>
        <w:t>玩法</w:t>
      </w:r>
      <w:bookmarkEnd w:id="195"/>
    </w:p>
    <w:p w14:paraId="635AA963" w14:textId="77777777" w:rsidR="00050DDE" w:rsidRPr="00ED031A" w:rsidRDefault="00050DDE" w:rsidP="00050DDE">
      <w:pPr>
        <w:pStyle w:val="CRBodyText"/>
        <w:rPr>
          <w:rFonts w:eastAsiaTheme="minorEastAsia"/>
          <w:lang w:eastAsia="zh-CN"/>
        </w:rPr>
      </w:pPr>
    </w:p>
    <w:p w14:paraId="282125F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808.1. </w:t>
      </w:r>
      <w:r>
        <w:rPr>
          <w:rFonts w:eastAsiaTheme="minorEastAsia"/>
          <w:lang w:eastAsia="zh-CN"/>
        </w:rPr>
        <w:t>队伍</w:t>
      </w:r>
      <w:r w:rsidRPr="00ED031A">
        <w:rPr>
          <w:rFonts w:eastAsiaTheme="minorEastAsia" w:hint="eastAsia"/>
          <w:lang w:eastAsia="zh-CN"/>
        </w:rPr>
        <w:t>对</w:t>
      </w:r>
      <w:r>
        <w:rPr>
          <w:rFonts w:eastAsiaTheme="minorEastAsia"/>
          <w:lang w:eastAsia="zh-CN"/>
        </w:rPr>
        <w:t>队伍</w:t>
      </w:r>
      <w:r w:rsidRPr="00ED031A">
        <w:rPr>
          <w:rFonts w:eastAsiaTheme="minorEastAsia" w:hint="eastAsia"/>
          <w:lang w:eastAsia="zh-CN"/>
        </w:rPr>
        <w:t>玩法为两个或更多</w:t>
      </w:r>
      <w:r>
        <w:rPr>
          <w:rFonts w:eastAsiaTheme="minorEastAsia"/>
          <w:lang w:eastAsia="zh-CN"/>
        </w:rPr>
        <w:t>队伍之间</w:t>
      </w:r>
      <w:r w:rsidRPr="00ED031A">
        <w:rPr>
          <w:rFonts w:eastAsiaTheme="minorEastAsia" w:hint="eastAsia"/>
          <w:lang w:eastAsia="zh-CN"/>
        </w:rPr>
        <w:t>进行游戏。</w:t>
      </w:r>
      <w:r>
        <w:rPr>
          <w:rFonts w:eastAsiaTheme="minorEastAsia"/>
          <w:lang w:eastAsia="zh-CN"/>
        </w:rPr>
        <w:t>每个队伍</w:t>
      </w:r>
      <w:r w:rsidRPr="00ED031A">
        <w:rPr>
          <w:rFonts w:eastAsiaTheme="minorEastAsia" w:hint="eastAsia"/>
          <w:lang w:eastAsia="zh-CN"/>
        </w:rPr>
        <w:t>中可以有任意数量的牌手。</w:t>
      </w:r>
    </w:p>
    <w:p w14:paraId="1ABA36E5" w14:textId="77777777" w:rsidR="00050DDE" w:rsidRPr="00ED031A" w:rsidRDefault="00050DDE" w:rsidP="00050DDE">
      <w:pPr>
        <w:pStyle w:val="CRBodyText"/>
        <w:rPr>
          <w:rFonts w:eastAsiaTheme="minorEastAsia"/>
          <w:lang w:eastAsia="zh-CN"/>
        </w:rPr>
      </w:pPr>
    </w:p>
    <w:p w14:paraId="74D8B19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808.2. </w:t>
      </w:r>
      <w:r>
        <w:rPr>
          <w:rFonts w:eastAsiaTheme="minorEastAsia"/>
          <w:lang w:eastAsia="zh-CN"/>
        </w:rPr>
        <w:t>每个队伍</w:t>
      </w:r>
      <w:r w:rsidRPr="00ED031A">
        <w:rPr>
          <w:rFonts w:eastAsiaTheme="minorEastAsia" w:hint="eastAsia"/>
          <w:lang w:eastAsia="zh-CN"/>
        </w:rPr>
        <w:t>在桌子的一侧坐在一起。</w:t>
      </w:r>
      <w:r>
        <w:rPr>
          <w:rFonts w:eastAsiaTheme="minorEastAsia"/>
          <w:lang w:eastAsia="zh-CN"/>
        </w:rPr>
        <w:t>每个队伍</w:t>
      </w:r>
      <w:r w:rsidRPr="00ED031A">
        <w:rPr>
          <w:rFonts w:eastAsiaTheme="minorEastAsia" w:hint="eastAsia"/>
          <w:lang w:eastAsia="zh-CN"/>
        </w:rPr>
        <w:t>中牌手就座的顺序自行决定。</w:t>
      </w:r>
    </w:p>
    <w:p w14:paraId="3821520F" w14:textId="77777777" w:rsidR="00050DDE" w:rsidRPr="00ED031A" w:rsidRDefault="00050DDE" w:rsidP="00050DDE">
      <w:pPr>
        <w:pStyle w:val="CRBodyText"/>
        <w:rPr>
          <w:rFonts w:eastAsiaTheme="minorEastAsia"/>
          <w:lang w:eastAsia="zh-CN"/>
        </w:rPr>
      </w:pPr>
    </w:p>
    <w:p w14:paraId="7155D47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808.3. </w:t>
      </w:r>
      <w:r w:rsidRPr="00ED031A">
        <w:rPr>
          <w:rFonts w:eastAsiaTheme="minorEastAsia" w:hint="eastAsia"/>
          <w:lang w:eastAsia="zh-CN"/>
        </w:rPr>
        <w:t>于游戏开始前需要决定使用的多人游戏模式。</w:t>
      </w:r>
      <w:r>
        <w:rPr>
          <w:rFonts w:eastAsiaTheme="minorEastAsia"/>
          <w:lang w:eastAsia="zh-CN"/>
        </w:rPr>
        <w:t>队伍</w:t>
      </w:r>
      <w:r w:rsidRPr="00ED031A">
        <w:rPr>
          <w:rFonts w:eastAsiaTheme="minorEastAsia" w:hint="eastAsia"/>
          <w:lang w:eastAsia="zh-CN"/>
        </w:rPr>
        <w:t>对</w:t>
      </w:r>
      <w:r>
        <w:rPr>
          <w:rFonts w:eastAsiaTheme="minorEastAsia"/>
          <w:lang w:eastAsia="zh-CN"/>
        </w:rPr>
        <w:t>队伍</w:t>
      </w:r>
      <w:r w:rsidRPr="00ED031A">
        <w:rPr>
          <w:rFonts w:eastAsiaTheme="minorEastAsia" w:hint="eastAsia"/>
          <w:lang w:eastAsia="zh-CN"/>
        </w:rPr>
        <w:t>玩法使用以下默认模式。</w:t>
      </w:r>
    </w:p>
    <w:p w14:paraId="04C4392A" w14:textId="77777777" w:rsidR="00050DDE" w:rsidRPr="00ED031A" w:rsidRDefault="00050DDE" w:rsidP="00050DDE">
      <w:pPr>
        <w:pStyle w:val="CRBodyText"/>
        <w:rPr>
          <w:rFonts w:eastAsiaTheme="minorEastAsia"/>
          <w:lang w:eastAsia="zh-CN"/>
        </w:rPr>
      </w:pPr>
    </w:p>
    <w:p w14:paraId="76D1BD9F"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808.3a </w:t>
      </w:r>
      <w:r w:rsidRPr="00ED031A">
        <w:rPr>
          <w:rFonts w:eastAsiaTheme="minorEastAsia" w:hint="eastAsia"/>
          <w:lang w:eastAsia="zh-CN"/>
        </w:rPr>
        <w:t>使用攻击复数牌手模式（参见规则</w:t>
      </w:r>
      <w:r w:rsidRPr="00ED031A">
        <w:rPr>
          <w:rFonts w:eastAsiaTheme="minorEastAsia" w:hint="eastAsia"/>
          <w:lang w:eastAsia="zh-CN"/>
        </w:rPr>
        <w:t>802</w:t>
      </w:r>
      <w:r w:rsidRPr="00ED031A">
        <w:rPr>
          <w:rFonts w:eastAsiaTheme="minorEastAsia" w:hint="eastAsia"/>
          <w:lang w:eastAsia="zh-CN"/>
        </w:rPr>
        <w:t>）。</w:t>
      </w:r>
    </w:p>
    <w:p w14:paraId="676473E5" w14:textId="77777777" w:rsidR="00050DDE" w:rsidRPr="00ED031A" w:rsidRDefault="00050DDE" w:rsidP="00050DDE">
      <w:pPr>
        <w:pStyle w:val="CRBodyText"/>
        <w:rPr>
          <w:rFonts w:eastAsiaTheme="minorEastAsia"/>
          <w:lang w:eastAsia="zh-CN"/>
        </w:rPr>
      </w:pPr>
    </w:p>
    <w:p w14:paraId="13BF1134"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808.3b </w:t>
      </w:r>
      <w:r>
        <w:rPr>
          <w:rFonts w:eastAsiaTheme="minorEastAsia"/>
          <w:lang w:eastAsia="zh-CN"/>
        </w:rPr>
        <w:t>队伍</w:t>
      </w:r>
      <w:r w:rsidRPr="00ED031A">
        <w:rPr>
          <w:rFonts w:eastAsiaTheme="minorEastAsia" w:hint="eastAsia"/>
          <w:lang w:eastAsia="zh-CN"/>
        </w:rPr>
        <w:t>对</w:t>
      </w:r>
      <w:r>
        <w:rPr>
          <w:rFonts w:eastAsiaTheme="minorEastAsia"/>
          <w:lang w:eastAsia="zh-CN"/>
        </w:rPr>
        <w:t>队伍</w:t>
      </w:r>
      <w:r w:rsidRPr="00ED031A">
        <w:rPr>
          <w:rFonts w:eastAsiaTheme="minorEastAsia" w:hint="eastAsia"/>
          <w:lang w:eastAsia="zh-CN"/>
        </w:rPr>
        <w:t>玩法通常不使用调动生物模式和限制影响范围模式。</w:t>
      </w:r>
    </w:p>
    <w:p w14:paraId="2403B8C8" w14:textId="77777777" w:rsidR="00050DDE" w:rsidRPr="00ED031A" w:rsidRDefault="00050DDE" w:rsidP="00050DDE">
      <w:pPr>
        <w:pStyle w:val="CRBodyText"/>
        <w:rPr>
          <w:rFonts w:eastAsiaTheme="minorEastAsia"/>
          <w:lang w:eastAsia="zh-CN"/>
        </w:rPr>
      </w:pPr>
    </w:p>
    <w:p w14:paraId="3DD48FA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808.4. </w:t>
      </w:r>
      <w:r w:rsidRPr="00ED031A">
        <w:rPr>
          <w:rFonts w:eastAsiaTheme="minorEastAsia" w:hint="eastAsia"/>
          <w:lang w:eastAsia="zh-CN"/>
        </w:rPr>
        <w:t>决定先手牌手时，随机选择一个</w:t>
      </w:r>
      <w:r>
        <w:rPr>
          <w:rFonts w:eastAsiaTheme="minorEastAsia" w:hint="eastAsia"/>
          <w:lang w:eastAsia="zh-CN"/>
        </w:rPr>
        <w:t>队伍</w:t>
      </w:r>
      <w:r w:rsidRPr="00ED031A">
        <w:rPr>
          <w:rFonts w:eastAsiaTheme="minorEastAsia" w:hint="eastAsia"/>
          <w:lang w:eastAsia="zh-CN"/>
        </w:rPr>
        <w:t>。如果</w:t>
      </w:r>
      <w:r>
        <w:rPr>
          <w:rFonts w:eastAsiaTheme="minorEastAsia"/>
          <w:lang w:eastAsia="zh-CN"/>
        </w:rPr>
        <w:t>该队伍</w:t>
      </w:r>
      <w:r w:rsidRPr="00ED031A">
        <w:rPr>
          <w:rFonts w:eastAsiaTheme="minorEastAsia" w:hint="eastAsia"/>
          <w:lang w:eastAsia="zh-CN"/>
        </w:rPr>
        <w:t>的牌手数量为奇数，坐在</w:t>
      </w:r>
      <w:r>
        <w:rPr>
          <w:rFonts w:eastAsiaTheme="minorEastAsia"/>
          <w:lang w:eastAsia="zh-CN"/>
        </w:rPr>
        <w:t>该队伍</w:t>
      </w:r>
      <w:r w:rsidRPr="00ED031A">
        <w:rPr>
          <w:rFonts w:eastAsiaTheme="minorEastAsia" w:hint="eastAsia"/>
          <w:lang w:eastAsia="zh-CN"/>
        </w:rPr>
        <w:t>正中间的牌手是先手牌手。如果</w:t>
      </w:r>
      <w:r>
        <w:rPr>
          <w:rFonts w:eastAsiaTheme="minorEastAsia"/>
          <w:lang w:eastAsia="zh-CN"/>
        </w:rPr>
        <w:t>该队伍</w:t>
      </w:r>
      <w:r w:rsidRPr="00ED031A">
        <w:rPr>
          <w:rFonts w:eastAsiaTheme="minorEastAsia" w:hint="eastAsia"/>
          <w:lang w:eastAsia="zh-CN"/>
        </w:rPr>
        <w:t>的牌手数量为偶数，坐在该</w:t>
      </w:r>
      <w:r>
        <w:rPr>
          <w:rFonts w:eastAsiaTheme="minorEastAsia"/>
          <w:lang w:eastAsia="zh-CN"/>
        </w:rPr>
        <w:t>队伍中</w:t>
      </w:r>
      <w:r w:rsidRPr="00ED031A">
        <w:rPr>
          <w:rFonts w:eastAsiaTheme="minorEastAsia" w:hint="eastAsia"/>
          <w:lang w:eastAsia="zh-CN"/>
        </w:rPr>
        <w:t>点左侧的牌手是先手牌手。回合顺序为自该牌手起向左。</w:t>
      </w:r>
    </w:p>
    <w:p w14:paraId="1E988A1C" w14:textId="77777777" w:rsidR="00050DDE" w:rsidRPr="00ED031A" w:rsidRDefault="00050DDE" w:rsidP="00050DDE">
      <w:pPr>
        <w:pStyle w:val="CRBodyText"/>
        <w:rPr>
          <w:rFonts w:eastAsiaTheme="minorEastAsia"/>
          <w:lang w:eastAsia="zh-CN"/>
        </w:rPr>
      </w:pPr>
    </w:p>
    <w:p w14:paraId="5CF718B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808.5. </w:t>
      </w:r>
      <w:r w:rsidRPr="00ED031A">
        <w:rPr>
          <w:rFonts w:eastAsiaTheme="minorEastAsia" w:hint="eastAsia"/>
          <w:lang w:eastAsia="zh-CN"/>
        </w:rPr>
        <w:t>在</w:t>
      </w:r>
      <w:r>
        <w:rPr>
          <w:rFonts w:eastAsiaTheme="minorEastAsia"/>
          <w:lang w:eastAsia="zh-CN"/>
        </w:rPr>
        <w:t>队伍</w:t>
      </w:r>
      <w:r w:rsidRPr="00ED031A">
        <w:rPr>
          <w:rFonts w:eastAsiaTheme="minorEastAsia" w:hint="eastAsia"/>
          <w:lang w:eastAsia="zh-CN"/>
        </w:rPr>
        <w:t>对</w:t>
      </w:r>
      <w:r>
        <w:rPr>
          <w:rFonts w:eastAsiaTheme="minorEastAsia"/>
          <w:lang w:eastAsia="zh-CN"/>
        </w:rPr>
        <w:t>队伍</w:t>
      </w:r>
      <w:r w:rsidRPr="00ED031A">
        <w:rPr>
          <w:rFonts w:eastAsiaTheme="minorEastAsia" w:hint="eastAsia"/>
          <w:lang w:eastAsia="zh-CN"/>
        </w:rPr>
        <w:t>玩法中，</w:t>
      </w:r>
      <w:r>
        <w:rPr>
          <w:rFonts w:eastAsiaTheme="minorEastAsia"/>
          <w:lang w:eastAsia="zh-CN"/>
        </w:rPr>
        <w:t>同一队伍</w:t>
      </w:r>
      <w:r w:rsidRPr="00ED031A">
        <w:rPr>
          <w:rFonts w:eastAsiaTheme="minorEastAsia"/>
          <w:lang w:eastAsia="zh-CN"/>
        </w:rPr>
        <w:t>的资源（</w:t>
      </w:r>
      <w:r w:rsidRPr="00ED031A">
        <w:rPr>
          <w:rFonts w:eastAsiaTheme="minorEastAsia" w:hint="eastAsia"/>
          <w:lang w:eastAsia="zh-CN"/>
        </w:rPr>
        <w:t>手</w:t>
      </w:r>
      <w:r w:rsidRPr="00ED031A">
        <w:rPr>
          <w:rFonts w:eastAsiaTheme="minorEastAsia"/>
          <w:lang w:eastAsia="zh-CN"/>
        </w:rPr>
        <w:t>牌、法术力等）都不共享。队友可以在任何时候互相检视手牌和讨论策略。队友之间不能操作彼此的牌或永久物。</w:t>
      </w:r>
    </w:p>
    <w:p w14:paraId="0E7C9F7E" w14:textId="77777777" w:rsidR="00050DDE" w:rsidRPr="00ED031A" w:rsidRDefault="00050DDE" w:rsidP="00050DDE">
      <w:pPr>
        <w:pStyle w:val="CRBodyText"/>
        <w:rPr>
          <w:rFonts w:eastAsiaTheme="minorEastAsia"/>
          <w:lang w:eastAsia="zh-CN"/>
        </w:rPr>
      </w:pPr>
    </w:p>
    <w:p w14:paraId="5DFF6B48" w14:textId="77777777" w:rsidR="00050DDE" w:rsidRPr="00ED031A" w:rsidRDefault="00050DDE" w:rsidP="00050DDE">
      <w:pPr>
        <w:pStyle w:val="CR1100"/>
        <w:rPr>
          <w:rFonts w:eastAsiaTheme="minorEastAsia"/>
          <w:lang w:eastAsia="zh-CN"/>
        </w:rPr>
      </w:pPr>
      <w:bookmarkStart w:id="196" w:name="_Toc80573461"/>
      <w:r w:rsidRPr="00ED031A">
        <w:rPr>
          <w:rFonts w:eastAsiaTheme="minorEastAsia"/>
          <w:lang w:eastAsia="zh-CN"/>
        </w:rPr>
        <w:t xml:space="preserve">809. </w:t>
      </w:r>
      <w:r w:rsidRPr="00ED031A">
        <w:rPr>
          <w:rFonts w:eastAsiaTheme="minorEastAsia"/>
          <w:lang w:eastAsia="zh-CN"/>
        </w:rPr>
        <w:t>皇帝玩法</w:t>
      </w:r>
      <w:bookmarkEnd w:id="196"/>
    </w:p>
    <w:p w14:paraId="2AC38013" w14:textId="77777777" w:rsidR="00050DDE" w:rsidRPr="00ED031A" w:rsidRDefault="00050DDE" w:rsidP="00050DDE">
      <w:pPr>
        <w:pStyle w:val="CRBodyText"/>
        <w:rPr>
          <w:rFonts w:eastAsiaTheme="minorEastAsia"/>
          <w:lang w:eastAsia="zh-CN"/>
        </w:rPr>
      </w:pPr>
    </w:p>
    <w:p w14:paraId="2915275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809.1. </w:t>
      </w:r>
      <w:r w:rsidRPr="00ED031A">
        <w:rPr>
          <w:rFonts w:eastAsiaTheme="minorEastAsia"/>
          <w:lang w:eastAsia="zh-CN"/>
        </w:rPr>
        <w:t>皇帝玩法由两个或以上</w:t>
      </w:r>
      <w:r w:rsidRPr="0058311A">
        <w:rPr>
          <w:rFonts w:eastAsiaTheme="minorEastAsia" w:hint="eastAsia"/>
          <w:lang w:eastAsia="zh-CN"/>
        </w:rPr>
        <w:t>队伍</w:t>
      </w:r>
      <w:r w:rsidRPr="00ED031A">
        <w:rPr>
          <w:rFonts w:eastAsiaTheme="minorEastAsia"/>
          <w:lang w:eastAsia="zh-CN"/>
        </w:rPr>
        <w:t>进行，</w:t>
      </w:r>
      <w:r>
        <w:rPr>
          <w:rFonts w:eastAsiaTheme="minorEastAsia"/>
          <w:lang w:eastAsia="zh-CN"/>
        </w:rPr>
        <w:t>每个队伍</w:t>
      </w:r>
      <w:r w:rsidRPr="00ED031A">
        <w:rPr>
          <w:rFonts w:eastAsiaTheme="minorEastAsia"/>
          <w:lang w:eastAsia="zh-CN"/>
        </w:rPr>
        <w:t>需各有三位牌手。</w:t>
      </w:r>
    </w:p>
    <w:p w14:paraId="2B93885B" w14:textId="77777777" w:rsidR="00050DDE" w:rsidRPr="00ED031A" w:rsidRDefault="00050DDE" w:rsidP="00050DDE">
      <w:pPr>
        <w:pStyle w:val="CRBodyText"/>
        <w:rPr>
          <w:rFonts w:eastAsiaTheme="minorEastAsia"/>
          <w:lang w:eastAsia="zh-CN"/>
        </w:rPr>
      </w:pPr>
    </w:p>
    <w:p w14:paraId="55E2CAA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809.2. </w:t>
      </w:r>
      <w:r w:rsidRPr="00ED031A">
        <w:rPr>
          <w:rFonts w:eastAsiaTheme="minorEastAsia"/>
          <w:lang w:eastAsia="zh-CN"/>
        </w:rPr>
        <w:t>同</w:t>
      </w:r>
      <w:r w:rsidRPr="0058311A">
        <w:rPr>
          <w:rFonts w:eastAsiaTheme="minorEastAsia" w:hint="eastAsia"/>
          <w:lang w:eastAsia="zh-CN"/>
        </w:rPr>
        <w:t>队伍</w:t>
      </w:r>
      <w:r w:rsidRPr="00ED031A">
        <w:rPr>
          <w:rFonts w:eastAsiaTheme="minorEastAsia"/>
          <w:lang w:eastAsia="zh-CN"/>
        </w:rPr>
        <w:t>的牌手坐在桌子的同一侧。</w:t>
      </w:r>
      <w:r>
        <w:rPr>
          <w:rFonts w:eastAsiaTheme="minorEastAsia"/>
          <w:lang w:eastAsia="zh-CN"/>
        </w:rPr>
        <w:t>每个队伍</w:t>
      </w:r>
      <w:r w:rsidRPr="00ED031A">
        <w:rPr>
          <w:rFonts w:eastAsiaTheme="minorEastAsia"/>
          <w:lang w:eastAsia="zh-CN"/>
        </w:rPr>
        <w:t>决定自己座位的顺序。</w:t>
      </w:r>
      <w:r>
        <w:rPr>
          <w:rFonts w:eastAsiaTheme="minorEastAsia"/>
          <w:lang w:eastAsia="zh-CN"/>
        </w:rPr>
        <w:t>每个队伍</w:t>
      </w:r>
      <w:r w:rsidRPr="00ED031A">
        <w:rPr>
          <w:rFonts w:eastAsiaTheme="minorEastAsia"/>
          <w:lang w:eastAsia="zh-CN"/>
        </w:rPr>
        <w:t>会有一位</w:t>
      </w:r>
      <w:r w:rsidRPr="00ED031A">
        <w:rPr>
          <w:rFonts w:eastAsiaTheme="minorEastAsia"/>
          <w:i/>
          <w:lang w:eastAsia="zh-CN"/>
        </w:rPr>
        <w:t>皇帝</w:t>
      </w:r>
      <w:r w:rsidRPr="00ED031A">
        <w:rPr>
          <w:rFonts w:eastAsiaTheme="minorEastAsia"/>
          <w:lang w:eastAsia="zh-CN"/>
        </w:rPr>
        <w:t>，皇帝坐在</w:t>
      </w:r>
      <w:r w:rsidRPr="00E41457">
        <w:rPr>
          <w:rFonts w:eastAsiaTheme="minorEastAsia" w:hint="eastAsia"/>
          <w:lang w:eastAsia="zh-CN"/>
        </w:rPr>
        <w:t>队伍</w:t>
      </w:r>
      <w:r w:rsidRPr="00ED031A">
        <w:rPr>
          <w:rFonts w:eastAsiaTheme="minorEastAsia"/>
          <w:lang w:eastAsia="zh-CN"/>
        </w:rPr>
        <w:t>的中间。</w:t>
      </w:r>
      <w:r>
        <w:rPr>
          <w:rFonts w:eastAsiaTheme="minorEastAsia"/>
          <w:lang w:eastAsia="zh-CN"/>
        </w:rPr>
        <w:t>该队伍</w:t>
      </w:r>
      <w:r w:rsidRPr="00ED031A">
        <w:rPr>
          <w:rFonts w:eastAsiaTheme="minorEastAsia"/>
          <w:lang w:eastAsia="zh-CN"/>
        </w:rPr>
        <w:t>其他牌手为</w:t>
      </w:r>
      <w:r w:rsidRPr="00ED031A">
        <w:rPr>
          <w:rFonts w:eastAsiaTheme="minorEastAsia"/>
          <w:i/>
          <w:lang w:eastAsia="zh-CN"/>
        </w:rPr>
        <w:t>将军</w:t>
      </w:r>
      <w:r w:rsidRPr="00ED031A">
        <w:rPr>
          <w:rFonts w:eastAsiaTheme="minorEastAsia"/>
          <w:lang w:eastAsia="zh-CN"/>
        </w:rPr>
        <w:t>，其职责为保护皇帝。</w:t>
      </w:r>
    </w:p>
    <w:p w14:paraId="78860A7D" w14:textId="77777777" w:rsidR="00050DDE" w:rsidRPr="00ED031A" w:rsidRDefault="00050DDE" w:rsidP="00050DDE">
      <w:pPr>
        <w:pStyle w:val="CRBodyText"/>
        <w:rPr>
          <w:rFonts w:eastAsiaTheme="minorEastAsia"/>
          <w:lang w:eastAsia="zh-CN"/>
        </w:rPr>
      </w:pPr>
    </w:p>
    <w:p w14:paraId="494D4DB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809.3. </w:t>
      </w:r>
      <w:r w:rsidRPr="00ED031A">
        <w:rPr>
          <w:rFonts w:eastAsiaTheme="minorEastAsia"/>
          <w:lang w:eastAsia="zh-CN"/>
        </w:rPr>
        <w:t>皇帝玩法默认使用以下模式。</w:t>
      </w:r>
    </w:p>
    <w:p w14:paraId="35ABBD33" w14:textId="77777777" w:rsidR="00050DDE" w:rsidRPr="00ED031A" w:rsidRDefault="00050DDE" w:rsidP="00050DDE">
      <w:pPr>
        <w:pStyle w:val="CRBodyText"/>
        <w:rPr>
          <w:rFonts w:eastAsiaTheme="minorEastAsia"/>
          <w:lang w:eastAsia="zh-CN"/>
        </w:rPr>
      </w:pPr>
    </w:p>
    <w:p w14:paraId="18862532" w14:textId="77777777" w:rsidR="00050DDE" w:rsidRPr="00ED031A" w:rsidRDefault="00050DDE" w:rsidP="00050DDE">
      <w:pPr>
        <w:pStyle w:val="CR1001a"/>
        <w:rPr>
          <w:rFonts w:eastAsiaTheme="minorEastAsia"/>
          <w:lang w:eastAsia="zh-CN"/>
        </w:rPr>
      </w:pPr>
      <w:r w:rsidRPr="00ED031A">
        <w:rPr>
          <w:rFonts w:eastAsiaTheme="minorEastAsia"/>
          <w:lang w:eastAsia="zh-CN"/>
        </w:rPr>
        <w:t>809.3a</w:t>
      </w:r>
      <w:r w:rsidRPr="00ED031A">
        <w:rPr>
          <w:rFonts w:eastAsiaTheme="minorEastAsia" w:hint="eastAsia"/>
          <w:lang w:eastAsia="zh-CN"/>
        </w:rPr>
        <w:t xml:space="preserve"> </w:t>
      </w:r>
      <w:r w:rsidRPr="00ED031A">
        <w:rPr>
          <w:rFonts w:eastAsiaTheme="minorEastAsia"/>
          <w:lang w:eastAsia="zh-CN"/>
        </w:rPr>
        <w:t>皇帝的影响范围限制为</w:t>
      </w:r>
      <w:r w:rsidRPr="00ED031A">
        <w:rPr>
          <w:rFonts w:eastAsiaTheme="minorEastAsia"/>
          <w:lang w:eastAsia="zh-CN"/>
        </w:rPr>
        <w:t>2</w:t>
      </w:r>
      <w:r w:rsidRPr="00ED031A">
        <w:rPr>
          <w:rFonts w:eastAsiaTheme="minorEastAsia"/>
          <w:lang w:eastAsia="zh-CN"/>
        </w:rPr>
        <w:t>，而将军的影响范围限制为</w:t>
      </w:r>
      <w:r w:rsidRPr="00ED031A">
        <w:rPr>
          <w:rFonts w:eastAsiaTheme="minorEastAsia"/>
          <w:lang w:eastAsia="zh-CN"/>
        </w:rPr>
        <w:t>1</w:t>
      </w:r>
      <w:r w:rsidRPr="00ED031A">
        <w:rPr>
          <w:rFonts w:eastAsiaTheme="minorEastAsia"/>
          <w:lang w:eastAsia="zh-CN"/>
        </w:rPr>
        <w:t>。参见规则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限制影响范围模式</w:t>
      </w:r>
      <w:r w:rsidRPr="00ED031A">
        <w:rPr>
          <w:rFonts w:eastAsiaTheme="minorEastAsia"/>
          <w:lang w:eastAsia="zh-CN"/>
        </w:rPr>
        <w:t>”</w:t>
      </w:r>
      <w:r w:rsidRPr="00ED031A">
        <w:rPr>
          <w:rFonts w:eastAsiaTheme="minorEastAsia"/>
          <w:lang w:eastAsia="zh-CN"/>
        </w:rPr>
        <w:t>。</w:t>
      </w:r>
    </w:p>
    <w:p w14:paraId="6D4DB691" w14:textId="77777777" w:rsidR="00050DDE" w:rsidRPr="00ED031A" w:rsidRDefault="00050DDE" w:rsidP="00050DDE">
      <w:pPr>
        <w:pStyle w:val="CRBodyText"/>
        <w:rPr>
          <w:rFonts w:eastAsiaTheme="minorEastAsia"/>
          <w:lang w:eastAsia="zh-CN"/>
        </w:rPr>
      </w:pPr>
    </w:p>
    <w:p w14:paraId="5961DCD9" w14:textId="77777777" w:rsidR="00050DDE" w:rsidRPr="00ED031A" w:rsidRDefault="00050DDE" w:rsidP="00050DDE">
      <w:pPr>
        <w:pStyle w:val="CR1001a"/>
        <w:rPr>
          <w:rFonts w:eastAsiaTheme="minorEastAsia"/>
          <w:lang w:eastAsia="zh-CN"/>
        </w:rPr>
      </w:pPr>
      <w:r w:rsidRPr="00ED031A">
        <w:rPr>
          <w:rFonts w:eastAsiaTheme="minorEastAsia"/>
          <w:lang w:eastAsia="zh-CN"/>
        </w:rPr>
        <w:t>809.3b</w:t>
      </w:r>
      <w:r w:rsidRPr="00ED031A">
        <w:rPr>
          <w:rFonts w:eastAsiaTheme="minorEastAsia" w:hint="eastAsia"/>
          <w:lang w:eastAsia="zh-CN"/>
        </w:rPr>
        <w:t xml:space="preserve"> </w:t>
      </w:r>
      <w:r w:rsidRPr="00ED031A">
        <w:rPr>
          <w:rFonts w:eastAsiaTheme="minorEastAsia"/>
          <w:lang w:eastAsia="zh-CN"/>
        </w:rPr>
        <w:t>皇帝玩法的游戏使用调动生物模式（参见规则</w:t>
      </w:r>
      <w:r w:rsidRPr="00ED031A">
        <w:rPr>
          <w:rFonts w:eastAsiaTheme="minorEastAsia"/>
          <w:lang w:eastAsia="zh-CN"/>
        </w:rPr>
        <w:t>804</w:t>
      </w:r>
      <w:r w:rsidRPr="00ED031A">
        <w:rPr>
          <w:rFonts w:eastAsiaTheme="minorEastAsia"/>
          <w:lang w:eastAsia="zh-CN"/>
        </w:rPr>
        <w:t>）。</w:t>
      </w:r>
    </w:p>
    <w:p w14:paraId="1A625A8F" w14:textId="77777777" w:rsidR="00050DDE" w:rsidRPr="00ED031A" w:rsidRDefault="00050DDE" w:rsidP="00050DDE">
      <w:pPr>
        <w:pStyle w:val="CRBodyText"/>
        <w:rPr>
          <w:rFonts w:eastAsiaTheme="minorEastAsia"/>
          <w:lang w:eastAsia="zh-CN"/>
        </w:rPr>
      </w:pPr>
    </w:p>
    <w:p w14:paraId="4A38DEBD" w14:textId="77777777" w:rsidR="00050DDE" w:rsidRPr="00ED031A" w:rsidRDefault="00050DDE" w:rsidP="00050DDE">
      <w:pPr>
        <w:pStyle w:val="CR1001a"/>
        <w:rPr>
          <w:rFonts w:eastAsiaTheme="minorEastAsia"/>
          <w:lang w:eastAsia="zh-CN"/>
        </w:rPr>
      </w:pPr>
      <w:r w:rsidRPr="00ED031A">
        <w:rPr>
          <w:rFonts w:eastAsiaTheme="minorEastAsia"/>
          <w:lang w:eastAsia="zh-CN"/>
        </w:rPr>
        <w:t>809.3c</w:t>
      </w:r>
      <w:r w:rsidRPr="00ED031A">
        <w:rPr>
          <w:rFonts w:eastAsiaTheme="minorEastAsia" w:hint="eastAsia"/>
          <w:lang w:eastAsia="zh-CN"/>
        </w:rPr>
        <w:t xml:space="preserve"> </w:t>
      </w:r>
      <w:r w:rsidRPr="00ED031A">
        <w:rPr>
          <w:rFonts w:eastAsiaTheme="minorEastAsia"/>
          <w:lang w:eastAsia="zh-CN"/>
        </w:rPr>
        <w:t>牌手只能攻击坐在其旁边的对手。</w:t>
      </w:r>
    </w:p>
    <w:p w14:paraId="02C5DABF"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7B657BF1" w14:textId="77777777" w:rsidR="00050DDE" w:rsidRPr="00ED031A" w:rsidRDefault="00050DDE" w:rsidP="00050DDE">
      <w:pPr>
        <w:pStyle w:val="CRBodyText"/>
        <w:rPr>
          <w:rFonts w:eastAsiaTheme="minorEastAsia"/>
          <w:lang w:eastAsia="zh-CN"/>
        </w:rPr>
      </w:pPr>
    </w:p>
    <w:p w14:paraId="7F50D35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809.4. </w:t>
      </w:r>
      <w:r w:rsidRPr="00ED031A">
        <w:rPr>
          <w:rFonts w:eastAsiaTheme="minorEastAsia"/>
          <w:lang w:eastAsia="zh-CN"/>
        </w:rPr>
        <w:t>随机决定由哪位皇帝先手。回合顺序为向牌手左侧进行。</w:t>
      </w:r>
    </w:p>
    <w:p w14:paraId="5AC8E568" w14:textId="77777777" w:rsidR="00050DDE" w:rsidRPr="00ED031A" w:rsidRDefault="00050DDE" w:rsidP="00050DDE">
      <w:pPr>
        <w:pStyle w:val="CRBodyText"/>
        <w:rPr>
          <w:rFonts w:eastAsiaTheme="minorEastAsia"/>
          <w:lang w:eastAsia="zh-CN"/>
        </w:rPr>
      </w:pPr>
    </w:p>
    <w:p w14:paraId="6815AC2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809.5. </w:t>
      </w:r>
      <w:r w:rsidRPr="00ED031A">
        <w:rPr>
          <w:rFonts w:eastAsiaTheme="minorEastAsia"/>
          <w:lang w:eastAsia="zh-CN"/>
        </w:rPr>
        <w:t>皇帝玩法包括以下特定的游戏输赢规则。所有</w:t>
      </w:r>
      <w:r>
        <w:rPr>
          <w:rFonts w:eastAsiaTheme="minorEastAsia"/>
          <w:lang w:eastAsia="zh-CN"/>
        </w:rPr>
        <w:lastRenderedPageBreak/>
        <w:t>其他</w:t>
      </w:r>
      <w:r w:rsidRPr="00ED031A">
        <w:rPr>
          <w:rFonts w:eastAsiaTheme="minorEastAsia"/>
          <w:lang w:eastAsia="zh-CN"/>
        </w:rPr>
        <w:t>关于</w:t>
      </w:r>
      <w:r w:rsidRPr="00ED031A">
        <w:rPr>
          <w:rFonts w:eastAsiaTheme="minorEastAsia" w:hint="eastAsia"/>
          <w:lang w:eastAsia="zh-CN"/>
        </w:rPr>
        <w:t>结束游戏</w:t>
      </w:r>
      <w:r w:rsidRPr="00ED031A">
        <w:rPr>
          <w:rFonts w:eastAsiaTheme="minorEastAsia"/>
          <w:lang w:eastAsia="zh-CN"/>
        </w:rPr>
        <w:t>的规则依然生效。（参见规则</w:t>
      </w:r>
      <w:r w:rsidRPr="00ED031A">
        <w:rPr>
          <w:rFonts w:eastAsiaTheme="minorEastAsia"/>
          <w:lang w:eastAsia="zh-CN"/>
        </w:rPr>
        <w:t>104</w:t>
      </w:r>
      <w:r w:rsidRPr="00ED031A">
        <w:rPr>
          <w:rFonts w:eastAsiaTheme="minorEastAsia"/>
          <w:lang w:eastAsia="zh-CN"/>
        </w:rPr>
        <w:t>）。</w:t>
      </w:r>
    </w:p>
    <w:p w14:paraId="227A7185" w14:textId="77777777" w:rsidR="00050DDE" w:rsidRPr="00ED031A" w:rsidRDefault="00050DDE" w:rsidP="00050DDE">
      <w:pPr>
        <w:pStyle w:val="CRBodyText"/>
        <w:rPr>
          <w:rFonts w:eastAsiaTheme="minorEastAsia"/>
          <w:lang w:eastAsia="zh-CN"/>
        </w:rPr>
      </w:pPr>
    </w:p>
    <w:p w14:paraId="4E61BFE0" w14:textId="77777777" w:rsidR="00050DDE" w:rsidRPr="00ED031A" w:rsidRDefault="00050DDE" w:rsidP="00050DDE">
      <w:pPr>
        <w:pStyle w:val="CR1001a"/>
        <w:rPr>
          <w:rFonts w:eastAsiaTheme="minorEastAsia"/>
          <w:lang w:eastAsia="zh-CN"/>
        </w:rPr>
      </w:pPr>
      <w:r w:rsidRPr="00ED031A">
        <w:rPr>
          <w:rFonts w:eastAsiaTheme="minorEastAsia"/>
          <w:lang w:eastAsia="zh-CN"/>
        </w:rPr>
        <w:t>809.5a</w:t>
      </w:r>
      <w:r w:rsidRPr="00ED031A">
        <w:rPr>
          <w:rFonts w:eastAsiaTheme="minorEastAsia" w:hint="eastAsia"/>
          <w:lang w:eastAsia="zh-CN"/>
        </w:rPr>
        <w:t xml:space="preserve"> </w:t>
      </w:r>
      <w:r w:rsidRPr="00ED031A">
        <w:rPr>
          <w:rFonts w:eastAsiaTheme="minorEastAsia"/>
          <w:lang w:eastAsia="zh-CN"/>
        </w:rPr>
        <w:t>如果皇帝</w:t>
      </w:r>
      <w:r w:rsidRPr="00ED031A">
        <w:rPr>
          <w:rFonts w:eastAsiaTheme="minorEastAsia" w:hint="eastAsia"/>
          <w:lang w:eastAsia="zh-CN"/>
        </w:rPr>
        <w:t>赢得</w:t>
      </w:r>
      <w:r w:rsidRPr="00ED031A">
        <w:rPr>
          <w:rFonts w:eastAsiaTheme="minorEastAsia"/>
          <w:lang w:eastAsia="zh-CN"/>
        </w:rPr>
        <w:t>了游戏，则皇帝所在</w:t>
      </w:r>
      <w:r>
        <w:rPr>
          <w:rFonts w:eastAsiaTheme="minorEastAsia"/>
          <w:lang w:eastAsia="zh-CN"/>
        </w:rPr>
        <w:t>的队伍</w:t>
      </w:r>
      <w:r w:rsidRPr="00ED031A">
        <w:rPr>
          <w:rFonts w:eastAsiaTheme="minorEastAsia"/>
          <w:lang w:eastAsia="zh-CN"/>
        </w:rPr>
        <w:t>赢</w:t>
      </w:r>
      <w:r w:rsidRPr="00ED031A">
        <w:rPr>
          <w:rFonts w:eastAsiaTheme="minorEastAsia" w:hint="eastAsia"/>
          <w:lang w:eastAsia="zh-CN"/>
        </w:rPr>
        <w:t>得</w:t>
      </w:r>
      <w:r w:rsidRPr="00ED031A">
        <w:rPr>
          <w:rFonts w:eastAsiaTheme="minorEastAsia"/>
          <w:lang w:eastAsia="zh-CN"/>
        </w:rPr>
        <w:t>游戏。</w:t>
      </w:r>
    </w:p>
    <w:p w14:paraId="170AD5EF" w14:textId="77777777" w:rsidR="00050DDE" w:rsidRPr="00ED031A" w:rsidRDefault="00050DDE" w:rsidP="00050DDE">
      <w:pPr>
        <w:pStyle w:val="CRBodyText"/>
        <w:rPr>
          <w:rFonts w:eastAsiaTheme="minorEastAsia"/>
          <w:lang w:eastAsia="zh-CN"/>
        </w:rPr>
      </w:pPr>
    </w:p>
    <w:p w14:paraId="15BDF85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809.5b </w:t>
      </w:r>
      <w:r w:rsidRPr="00ED031A">
        <w:rPr>
          <w:rFonts w:eastAsiaTheme="minorEastAsia"/>
          <w:lang w:eastAsia="zh-CN"/>
        </w:rPr>
        <w:t>如果皇帝输去了游戏，则皇帝所在</w:t>
      </w:r>
      <w:r>
        <w:rPr>
          <w:rFonts w:eastAsiaTheme="minorEastAsia"/>
          <w:lang w:eastAsia="zh-CN"/>
        </w:rPr>
        <w:t>的队伍</w:t>
      </w:r>
      <w:r w:rsidRPr="00ED031A">
        <w:rPr>
          <w:rFonts w:eastAsiaTheme="minorEastAsia"/>
          <w:lang w:eastAsia="zh-CN"/>
        </w:rPr>
        <w:t>输去游戏。</w:t>
      </w:r>
    </w:p>
    <w:p w14:paraId="33ECABCC" w14:textId="77777777" w:rsidR="00050DDE" w:rsidRPr="00ED031A" w:rsidRDefault="00050DDE" w:rsidP="00050DDE">
      <w:pPr>
        <w:pStyle w:val="CRBodyText"/>
        <w:rPr>
          <w:rFonts w:eastAsiaTheme="minorEastAsia"/>
          <w:lang w:eastAsia="zh-CN"/>
        </w:rPr>
      </w:pPr>
    </w:p>
    <w:p w14:paraId="19877F9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809.5c </w:t>
      </w:r>
      <w:r w:rsidRPr="00ED031A">
        <w:rPr>
          <w:rFonts w:eastAsiaTheme="minorEastAsia"/>
          <w:lang w:eastAsia="zh-CN"/>
        </w:rPr>
        <w:t>如果游戏对皇帝来说为平手，则皇帝所在</w:t>
      </w:r>
      <w:r>
        <w:rPr>
          <w:rFonts w:eastAsiaTheme="minorEastAsia"/>
          <w:lang w:eastAsia="zh-CN"/>
        </w:rPr>
        <w:t>的队伍</w:t>
      </w:r>
      <w:r w:rsidRPr="00ED031A">
        <w:rPr>
          <w:rFonts w:eastAsiaTheme="minorEastAsia"/>
          <w:lang w:eastAsia="zh-CN"/>
        </w:rPr>
        <w:t>为平手。</w:t>
      </w:r>
    </w:p>
    <w:p w14:paraId="7E35719A" w14:textId="77777777" w:rsidR="00050DDE" w:rsidRPr="00ED031A" w:rsidRDefault="00050DDE" w:rsidP="00050DDE">
      <w:pPr>
        <w:pStyle w:val="CRBodyText"/>
        <w:rPr>
          <w:rFonts w:eastAsiaTheme="minorEastAsia"/>
          <w:lang w:eastAsia="zh-CN"/>
        </w:rPr>
      </w:pPr>
    </w:p>
    <w:p w14:paraId="63542D4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809.6. </w:t>
      </w:r>
      <w:r w:rsidRPr="00ED031A">
        <w:rPr>
          <w:rFonts w:eastAsiaTheme="minorEastAsia"/>
          <w:lang w:eastAsia="zh-CN"/>
        </w:rPr>
        <w:t>皇帝玩法可以在相同数量牌手组成的任意数量之</w:t>
      </w:r>
      <w:r>
        <w:rPr>
          <w:rFonts w:eastAsiaTheme="minorEastAsia"/>
          <w:lang w:eastAsia="zh-CN"/>
        </w:rPr>
        <w:t>队伍间</w:t>
      </w:r>
      <w:r w:rsidRPr="00ED031A">
        <w:rPr>
          <w:rFonts w:eastAsiaTheme="minorEastAsia"/>
          <w:lang w:eastAsia="zh-CN"/>
        </w:rPr>
        <w:t>进行。如果</w:t>
      </w:r>
      <w:r>
        <w:rPr>
          <w:rFonts w:eastAsiaTheme="minorEastAsia"/>
          <w:lang w:eastAsia="zh-CN"/>
        </w:rPr>
        <w:t>每个队伍</w:t>
      </w:r>
      <w:r w:rsidRPr="00ED031A">
        <w:rPr>
          <w:rFonts w:eastAsiaTheme="minorEastAsia"/>
          <w:lang w:eastAsia="zh-CN"/>
        </w:rPr>
        <w:t>有三位以上的牌手，则每位牌手的影响范围也需作出相应调整。</w:t>
      </w:r>
    </w:p>
    <w:p w14:paraId="2F5A2B9A" w14:textId="77777777" w:rsidR="00050DDE" w:rsidRPr="00ED031A" w:rsidRDefault="00050DDE" w:rsidP="00050DDE">
      <w:pPr>
        <w:pStyle w:val="CRBodyText"/>
        <w:rPr>
          <w:rFonts w:eastAsiaTheme="minorEastAsia"/>
          <w:lang w:eastAsia="zh-CN"/>
        </w:rPr>
      </w:pPr>
    </w:p>
    <w:p w14:paraId="314783DE"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809.6a </w:t>
      </w:r>
      <w:r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F9ABC15"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6A417E">
        <w:rPr>
          <w:rFonts w:eastAsiaTheme="minorEastAsia" w:hint="eastAsia"/>
          <w:lang w:eastAsia="zh-CN"/>
        </w:rPr>
        <w:t>在一盘有两个四人队伍参加的皇帝玩法游戏中，牌手的座次应为（无论是顺时针或逆时针）：</w:t>
      </w:r>
      <w:r w:rsidRPr="006A417E">
        <w:rPr>
          <w:rFonts w:eastAsiaTheme="minorEastAsia"/>
          <w:lang w:eastAsia="zh-CN"/>
        </w:rPr>
        <w:t>A</w:t>
      </w:r>
      <w:r w:rsidRPr="006A417E">
        <w:rPr>
          <w:rFonts w:eastAsiaTheme="minorEastAsia" w:hint="eastAsia"/>
          <w:lang w:eastAsia="zh-CN"/>
        </w:rPr>
        <w:t>队伍的</w:t>
      </w:r>
      <w:r w:rsidRPr="006A417E">
        <w:rPr>
          <w:rFonts w:eastAsiaTheme="minorEastAsia"/>
          <w:lang w:eastAsia="zh-CN"/>
        </w:rPr>
        <w:t>1</w:t>
      </w:r>
      <w:r w:rsidRPr="006A417E">
        <w:rPr>
          <w:rFonts w:eastAsiaTheme="minorEastAsia" w:hint="eastAsia"/>
          <w:lang w:eastAsia="zh-CN"/>
        </w:rPr>
        <w:t>号将军、</w:t>
      </w:r>
      <w:r w:rsidRPr="006A417E">
        <w:rPr>
          <w:rFonts w:eastAsiaTheme="minorEastAsia"/>
          <w:lang w:eastAsia="zh-CN"/>
        </w:rPr>
        <w:t>A</w:t>
      </w:r>
      <w:r w:rsidRPr="006A417E">
        <w:rPr>
          <w:rFonts w:eastAsiaTheme="minorEastAsia" w:hint="eastAsia"/>
          <w:lang w:eastAsia="zh-CN"/>
        </w:rPr>
        <w:t>队伍的皇帝、</w:t>
      </w:r>
      <w:r w:rsidRPr="006A417E">
        <w:rPr>
          <w:rFonts w:eastAsiaTheme="minorEastAsia"/>
          <w:lang w:eastAsia="zh-CN"/>
        </w:rPr>
        <w:t>A</w:t>
      </w:r>
      <w:r w:rsidRPr="006A417E">
        <w:rPr>
          <w:rFonts w:eastAsiaTheme="minorEastAsia" w:hint="eastAsia"/>
          <w:lang w:eastAsia="zh-CN"/>
        </w:rPr>
        <w:t>队伍的</w:t>
      </w:r>
      <w:r w:rsidRPr="006A417E">
        <w:rPr>
          <w:rFonts w:eastAsiaTheme="minorEastAsia"/>
          <w:lang w:eastAsia="zh-CN"/>
        </w:rPr>
        <w:t>2</w:t>
      </w:r>
      <w:r w:rsidRPr="006A417E">
        <w:rPr>
          <w:rFonts w:eastAsiaTheme="minorEastAsia" w:hint="eastAsia"/>
          <w:lang w:eastAsia="zh-CN"/>
        </w:rPr>
        <w:t>号将军、</w:t>
      </w:r>
      <w:r w:rsidRPr="006A417E">
        <w:rPr>
          <w:rFonts w:eastAsiaTheme="minorEastAsia"/>
          <w:lang w:eastAsia="zh-CN"/>
        </w:rPr>
        <w:t>A</w:t>
      </w:r>
      <w:r w:rsidRPr="006A417E">
        <w:rPr>
          <w:rFonts w:eastAsiaTheme="minorEastAsia" w:hint="eastAsia"/>
          <w:lang w:eastAsia="zh-CN"/>
        </w:rPr>
        <w:t>队伍的</w:t>
      </w:r>
      <w:r w:rsidRPr="006A417E">
        <w:rPr>
          <w:rFonts w:eastAsiaTheme="minorEastAsia"/>
          <w:lang w:eastAsia="zh-CN"/>
        </w:rPr>
        <w:t>3</w:t>
      </w:r>
      <w:r w:rsidRPr="006A417E">
        <w:rPr>
          <w:rFonts w:eastAsiaTheme="minorEastAsia" w:hint="eastAsia"/>
          <w:lang w:eastAsia="zh-CN"/>
        </w:rPr>
        <w:t>号将军、</w:t>
      </w:r>
      <w:r w:rsidRPr="006A417E">
        <w:rPr>
          <w:rFonts w:eastAsiaTheme="minorEastAsia"/>
          <w:lang w:eastAsia="zh-CN"/>
        </w:rPr>
        <w:t>B</w:t>
      </w:r>
      <w:r w:rsidRPr="006A417E">
        <w:rPr>
          <w:rFonts w:eastAsiaTheme="minorEastAsia" w:hint="eastAsia"/>
          <w:lang w:eastAsia="zh-CN"/>
        </w:rPr>
        <w:t>队伍的</w:t>
      </w:r>
      <w:r w:rsidRPr="006A417E">
        <w:rPr>
          <w:rFonts w:eastAsiaTheme="minorEastAsia"/>
          <w:lang w:eastAsia="zh-CN"/>
        </w:rPr>
        <w:t>1</w:t>
      </w:r>
      <w:r w:rsidRPr="006A417E">
        <w:rPr>
          <w:rFonts w:eastAsiaTheme="minorEastAsia" w:hint="eastAsia"/>
          <w:lang w:eastAsia="zh-CN"/>
        </w:rPr>
        <w:t>号将军、</w:t>
      </w:r>
      <w:r w:rsidRPr="006A417E">
        <w:rPr>
          <w:rFonts w:eastAsiaTheme="minorEastAsia"/>
          <w:lang w:eastAsia="zh-CN"/>
        </w:rPr>
        <w:t>B</w:t>
      </w:r>
      <w:r w:rsidRPr="006A417E">
        <w:rPr>
          <w:rFonts w:eastAsiaTheme="minorEastAsia" w:hint="eastAsia"/>
          <w:lang w:eastAsia="zh-CN"/>
        </w:rPr>
        <w:t>队伍的皇帝、</w:t>
      </w:r>
      <w:r w:rsidRPr="006A417E">
        <w:rPr>
          <w:rFonts w:eastAsiaTheme="minorEastAsia"/>
          <w:lang w:eastAsia="zh-CN"/>
        </w:rPr>
        <w:t>B</w:t>
      </w:r>
      <w:r w:rsidRPr="006A417E">
        <w:rPr>
          <w:rFonts w:eastAsiaTheme="minorEastAsia" w:hint="eastAsia"/>
          <w:lang w:eastAsia="zh-CN"/>
        </w:rPr>
        <w:t>队伍的</w:t>
      </w:r>
      <w:r w:rsidRPr="006A417E">
        <w:rPr>
          <w:rFonts w:eastAsiaTheme="minorEastAsia"/>
          <w:lang w:eastAsia="zh-CN"/>
        </w:rPr>
        <w:t>2</w:t>
      </w:r>
      <w:r w:rsidRPr="006A417E">
        <w:rPr>
          <w:rFonts w:eastAsiaTheme="minorEastAsia" w:hint="eastAsia"/>
          <w:lang w:eastAsia="zh-CN"/>
        </w:rPr>
        <w:t>号将军、</w:t>
      </w:r>
      <w:r w:rsidRPr="006A417E">
        <w:rPr>
          <w:rFonts w:eastAsiaTheme="minorEastAsia"/>
          <w:lang w:eastAsia="zh-CN"/>
        </w:rPr>
        <w:t>B</w:t>
      </w:r>
      <w:r w:rsidRPr="006A417E">
        <w:rPr>
          <w:rFonts w:eastAsiaTheme="minorEastAsia" w:hint="eastAsia"/>
          <w:lang w:eastAsia="zh-CN"/>
        </w:rPr>
        <w:t>队伍的</w:t>
      </w:r>
      <w:r w:rsidRPr="006A417E">
        <w:rPr>
          <w:rFonts w:eastAsiaTheme="minorEastAsia"/>
          <w:lang w:eastAsia="zh-CN"/>
        </w:rPr>
        <w:t>3</w:t>
      </w:r>
      <w:r w:rsidRPr="006A417E">
        <w:rPr>
          <w:rFonts w:eastAsiaTheme="minorEastAsia" w:hint="eastAsia"/>
          <w:lang w:eastAsia="zh-CN"/>
        </w:rPr>
        <w:t>号将军。每位皇帝的影响范围为</w:t>
      </w:r>
      <w:r w:rsidRPr="006A417E">
        <w:rPr>
          <w:rFonts w:eastAsiaTheme="minorEastAsia"/>
          <w:lang w:eastAsia="zh-CN"/>
        </w:rPr>
        <w:t>3</w:t>
      </w:r>
      <w:r w:rsidRPr="006A417E">
        <w:rPr>
          <w:rFonts w:eastAsiaTheme="minorEastAsia" w:hint="eastAsia"/>
          <w:lang w:eastAsia="zh-CN"/>
        </w:rPr>
        <w:t>。每位</w:t>
      </w:r>
      <w:r w:rsidRPr="006A417E">
        <w:rPr>
          <w:rFonts w:eastAsiaTheme="minorEastAsia"/>
          <w:lang w:eastAsia="zh-CN"/>
        </w:rPr>
        <w:t>2</w:t>
      </w:r>
      <w:r w:rsidRPr="006A417E">
        <w:rPr>
          <w:rFonts w:eastAsiaTheme="minorEastAsia" w:hint="eastAsia"/>
          <w:lang w:eastAsia="zh-CN"/>
        </w:rPr>
        <w:t>号将军的影响范围为</w:t>
      </w:r>
      <w:r w:rsidRPr="006A417E">
        <w:rPr>
          <w:rFonts w:eastAsiaTheme="minorEastAsia"/>
          <w:lang w:eastAsia="zh-CN"/>
        </w:rPr>
        <w:t>2</w:t>
      </w:r>
      <w:r w:rsidRPr="006A417E">
        <w:rPr>
          <w:rFonts w:eastAsiaTheme="minorEastAsia" w:hint="eastAsia"/>
          <w:lang w:eastAsia="zh-CN"/>
        </w:rPr>
        <w:t>。每位</w:t>
      </w:r>
      <w:r w:rsidRPr="006A417E">
        <w:rPr>
          <w:rFonts w:eastAsiaTheme="minorEastAsia"/>
          <w:lang w:eastAsia="zh-CN"/>
        </w:rPr>
        <w:t>1</w:t>
      </w:r>
      <w:r w:rsidRPr="006A417E">
        <w:rPr>
          <w:rFonts w:eastAsiaTheme="minorEastAsia" w:hint="eastAsia"/>
          <w:lang w:eastAsia="zh-CN"/>
        </w:rPr>
        <w:t>号将军和</w:t>
      </w:r>
      <w:r w:rsidRPr="006A417E">
        <w:rPr>
          <w:rFonts w:eastAsiaTheme="minorEastAsia"/>
          <w:lang w:eastAsia="zh-CN"/>
        </w:rPr>
        <w:t>3</w:t>
      </w:r>
      <w:r w:rsidRPr="006A417E">
        <w:rPr>
          <w:rFonts w:eastAsiaTheme="minorEastAsia" w:hint="eastAsia"/>
          <w:lang w:eastAsia="zh-CN"/>
        </w:rPr>
        <w:t>号将军的影响范围各为</w:t>
      </w:r>
      <w:r w:rsidRPr="006A417E">
        <w:rPr>
          <w:rFonts w:eastAsiaTheme="minorEastAsia"/>
          <w:lang w:eastAsia="zh-CN"/>
        </w:rPr>
        <w:t>1</w:t>
      </w:r>
      <w:r w:rsidRPr="006A417E">
        <w:rPr>
          <w:rFonts w:eastAsiaTheme="minorEastAsia" w:hint="eastAsia"/>
          <w:lang w:eastAsia="zh-CN"/>
        </w:rPr>
        <w:t>。</w:t>
      </w:r>
    </w:p>
    <w:p w14:paraId="0E2E42B4" w14:textId="77777777" w:rsidR="00050DDE" w:rsidRPr="00ED031A" w:rsidRDefault="00050DDE" w:rsidP="00050DDE">
      <w:pPr>
        <w:pStyle w:val="CRBodyText"/>
        <w:rPr>
          <w:rFonts w:eastAsiaTheme="minorEastAsia"/>
          <w:lang w:eastAsia="zh-CN"/>
        </w:rPr>
      </w:pPr>
    </w:p>
    <w:p w14:paraId="1FC1BB6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809.7. </w:t>
      </w:r>
      <w:r w:rsidRPr="00ED031A">
        <w:rPr>
          <w:rFonts w:eastAsiaTheme="minorEastAsia"/>
          <w:lang w:eastAsia="zh-CN"/>
        </w:rPr>
        <w:t>在皇帝玩法中，</w:t>
      </w:r>
      <w:r w:rsidRPr="00316BF5">
        <w:rPr>
          <w:rFonts w:eastAsiaTheme="minorEastAsia" w:hint="eastAsia"/>
          <w:lang w:eastAsia="zh-CN"/>
        </w:rPr>
        <w:t>队伍</w:t>
      </w:r>
      <w:r w:rsidRPr="00ED031A">
        <w:rPr>
          <w:rFonts w:eastAsiaTheme="minorEastAsia"/>
          <w:lang w:eastAsia="zh-CN"/>
        </w:rPr>
        <w:t>的资源（牌、法术力等等）均不共享。队友之间可以在任何时候互相检视手牌和讨论策略。队友之间不能操作彼此的牌或永久物。</w:t>
      </w:r>
    </w:p>
    <w:p w14:paraId="663F00E2" w14:textId="77777777" w:rsidR="00050DDE" w:rsidRPr="00ED031A" w:rsidRDefault="00050DDE" w:rsidP="00050DDE">
      <w:pPr>
        <w:pStyle w:val="CRBodyText"/>
        <w:rPr>
          <w:rFonts w:eastAsiaTheme="minorEastAsia"/>
          <w:lang w:eastAsia="zh-CN"/>
        </w:rPr>
      </w:pPr>
    </w:p>
    <w:p w14:paraId="1A11CD39" w14:textId="77777777" w:rsidR="00050DDE" w:rsidRPr="00ED031A" w:rsidRDefault="00050DDE" w:rsidP="00050DDE">
      <w:pPr>
        <w:pStyle w:val="CR1100"/>
        <w:rPr>
          <w:rFonts w:eastAsiaTheme="minorEastAsia"/>
          <w:lang w:eastAsia="zh-CN"/>
        </w:rPr>
      </w:pPr>
      <w:bookmarkStart w:id="197" w:name="_Toc80573462"/>
      <w:r w:rsidRPr="00ED031A">
        <w:rPr>
          <w:rFonts w:eastAsiaTheme="minorEastAsia"/>
          <w:lang w:eastAsia="zh-CN"/>
        </w:rPr>
        <w:t xml:space="preserve">810. </w:t>
      </w:r>
      <w:r w:rsidRPr="00ED031A">
        <w:rPr>
          <w:rFonts w:eastAsiaTheme="minorEastAsia"/>
          <w:lang w:eastAsia="zh-CN"/>
        </w:rPr>
        <w:t>双头巨人玩法</w:t>
      </w:r>
      <w:bookmarkEnd w:id="197"/>
    </w:p>
    <w:p w14:paraId="37FAC57F" w14:textId="77777777" w:rsidR="00050DDE" w:rsidRPr="00ED031A" w:rsidRDefault="00050DDE" w:rsidP="00050DDE">
      <w:pPr>
        <w:pStyle w:val="CRBodyText"/>
        <w:rPr>
          <w:rFonts w:eastAsiaTheme="minorEastAsia"/>
          <w:lang w:eastAsia="zh-CN"/>
        </w:rPr>
      </w:pPr>
    </w:p>
    <w:p w14:paraId="2A775F0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810.1. </w:t>
      </w:r>
      <w:r w:rsidRPr="00ED031A">
        <w:rPr>
          <w:rFonts w:eastAsiaTheme="minorEastAsia"/>
          <w:lang w:eastAsia="zh-CN"/>
        </w:rPr>
        <w:t>双头巨人游戏由两个</w:t>
      </w:r>
      <w:r w:rsidRPr="00CA0C4E">
        <w:rPr>
          <w:rFonts w:eastAsiaTheme="minorEastAsia" w:hint="eastAsia"/>
          <w:lang w:eastAsia="zh-CN"/>
        </w:rPr>
        <w:t>队伍</w:t>
      </w:r>
      <w:r w:rsidRPr="00ED031A">
        <w:rPr>
          <w:rFonts w:eastAsiaTheme="minorEastAsia"/>
          <w:lang w:eastAsia="zh-CN"/>
        </w:rPr>
        <w:t>进行游戏，</w:t>
      </w:r>
      <w:r>
        <w:rPr>
          <w:rFonts w:eastAsiaTheme="minorEastAsia"/>
          <w:lang w:eastAsia="zh-CN"/>
        </w:rPr>
        <w:t>每个队伍</w:t>
      </w:r>
      <w:r w:rsidRPr="00ED031A">
        <w:rPr>
          <w:rFonts w:eastAsiaTheme="minorEastAsia"/>
          <w:lang w:eastAsia="zh-CN"/>
        </w:rPr>
        <w:t>各有两位牌手。</w:t>
      </w:r>
    </w:p>
    <w:p w14:paraId="408614E5" w14:textId="77777777" w:rsidR="00050DDE" w:rsidRPr="00ED031A" w:rsidRDefault="00050DDE" w:rsidP="00050DDE">
      <w:pPr>
        <w:pStyle w:val="CRBodyText"/>
        <w:rPr>
          <w:rFonts w:eastAsiaTheme="minorEastAsia"/>
          <w:lang w:eastAsia="zh-CN"/>
        </w:rPr>
      </w:pPr>
    </w:p>
    <w:p w14:paraId="72DC5E3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810.2. </w:t>
      </w:r>
      <w:r w:rsidRPr="00ED031A">
        <w:rPr>
          <w:rFonts w:eastAsiaTheme="minorEastAsia"/>
          <w:lang w:eastAsia="zh-CN"/>
        </w:rPr>
        <w:t>双头巨人玩法使用</w:t>
      </w:r>
      <w:r>
        <w:rPr>
          <w:rFonts w:eastAsiaTheme="minorEastAsia"/>
          <w:lang w:eastAsia="zh-CN"/>
        </w:rPr>
        <w:t>队伍</w:t>
      </w:r>
      <w:r w:rsidRPr="00ED031A">
        <w:rPr>
          <w:rFonts w:eastAsiaTheme="minorEastAsia"/>
          <w:lang w:eastAsia="zh-CN"/>
        </w:rPr>
        <w:t>共享回合模式。（参见规则</w:t>
      </w:r>
      <w:r w:rsidRPr="00ED031A">
        <w:rPr>
          <w:rFonts w:eastAsiaTheme="minorEastAsia"/>
          <w:lang w:eastAsia="zh-CN"/>
        </w:rPr>
        <w:t>805</w:t>
      </w:r>
      <w:r w:rsidRPr="00ED031A">
        <w:rPr>
          <w:rFonts w:eastAsiaTheme="minorEastAsia"/>
          <w:lang w:eastAsia="zh-CN"/>
        </w:rPr>
        <w:t>。）</w:t>
      </w:r>
    </w:p>
    <w:p w14:paraId="0B18748D" w14:textId="77777777" w:rsidR="00050DDE" w:rsidRPr="00ED031A" w:rsidRDefault="00050DDE" w:rsidP="00050DDE">
      <w:pPr>
        <w:pStyle w:val="CRBodyText"/>
        <w:rPr>
          <w:rFonts w:eastAsiaTheme="minorEastAsia"/>
          <w:lang w:eastAsia="zh-CN"/>
        </w:rPr>
      </w:pPr>
    </w:p>
    <w:p w14:paraId="443BFAC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810.3. </w:t>
      </w:r>
      <w:r>
        <w:rPr>
          <w:rFonts w:eastAsiaTheme="minorEastAsia"/>
          <w:lang w:eastAsia="zh-CN"/>
        </w:rPr>
        <w:t>同一队伍</w:t>
      </w:r>
      <w:r w:rsidRPr="00ED031A">
        <w:rPr>
          <w:rFonts w:eastAsiaTheme="minorEastAsia"/>
          <w:lang w:eastAsia="zh-CN"/>
        </w:rPr>
        <w:t>的两位牌手坐在桌子的同一边。</w:t>
      </w:r>
      <w:r>
        <w:rPr>
          <w:rFonts w:eastAsiaTheme="minorEastAsia"/>
          <w:lang w:eastAsia="zh-CN"/>
        </w:rPr>
        <w:t>每个队伍</w:t>
      </w:r>
      <w:r w:rsidRPr="00ED031A">
        <w:rPr>
          <w:rFonts w:eastAsiaTheme="minorEastAsia"/>
          <w:lang w:eastAsia="zh-CN"/>
        </w:rPr>
        <w:t>自行决定其牌手座位的顺序。</w:t>
      </w:r>
    </w:p>
    <w:p w14:paraId="4C113914" w14:textId="77777777" w:rsidR="00050DDE" w:rsidRPr="00ED031A" w:rsidRDefault="00050DDE" w:rsidP="00050DDE">
      <w:pPr>
        <w:pStyle w:val="CRBodyText"/>
        <w:rPr>
          <w:rFonts w:eastAsiaTheme="minorEastAsia"/>
          <w:lang w:eastAsia="zh-CN"/>
        </w:rPr>
      </w:pPr>
    </w:p>
    <w:p w14:paraId="4BC78D5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810.4. </w:t>
      </w:r>
      <w:r>
        <w:rPr>
          <w:rFonts w:eastAsiaTheme="minorEastAsia"/>
          <w:lang w:eastAsia="zh-CN"/>
        </w:rPr>
        <w:t>每个队伍</w:t>
      </w:r>
      <w:r w:rsidRPr="00ED031A">
        <w:rPr>
          <w:rFonts w:eastAsiaTheme="minorEastAsia"/>
          <w:lang w:eastAsia="zh-CN"/>
        </w:rPr>
        <w:t>各自共享总生命，游戏开始时为</w:t>
      </w:r>
      <w:r w:rsidRPr="00ED031A">
        <w:rPr>
          <w:rFonts w:eastAsiaTheme="minorEastAsia"/>
          <w:lang w:eastAsia="zh-CN"/>
        </w:rPr>
        <w:t>30</w:t>
      </w:r>
      <w:r w:rsidRPr="00ED031A">
        <w:rPr>
          <w:rFonts w:eastAsiaTheme="minorEastAsia"/>
          <w:lang w:eastAsia="zh-CN"/>
        </w:rPr>
        <w:t>。</w:t>
      </w:r>
    </w:p>
    <w:p w14:paraId="4186B4C6" w14:textId="77777777" w:rsidR="00050DDE" w:rsidRPr="00ED031A" w:rsidRDefault="00050DDE" w:rsidP="00050DDE">
      <w:pPr>
        <w:pStyle w:val="CRBodyText"/>
        <w:rPr>
          <w:rFonts w:eastAsiaTheme="minorEastAsia"/>
          <w:lang w:eastAsia="zh-CN"/>
        </w:rPr>
      </w:pPr>
    </w:p>
    <w:p w14:paraId="67D1EC2A" w14:textId="77777777" w:rsidR="00050DDE" w:rsidRPr="00ED031A" w:rsidRDefault="00050DDE" w:rsidP="00050DDE">
      <w:pPr>
        <w:pStyle w:val="CR1001"/>
        <w:rPr>
          <w:rFonts w:eastAsiaTheme="minorEastAsia"/>
          <w:highlight w:val="green"/>
          <w:lang w:eastAsia="zh-CN"/>
        </w:rPr>
      </w:pPr>
      <w:r w:rsidRPr="00ED031A">
        <w:rPr>
          <w:rFonts w:eastAsiaTheme="minorEastAsia"/>
          <w:lang w:eastAsia="zh-CN"/>
        </w:rPr>
        <w:t xml:space="preserve">810.5. </w:t>
      </w:r>
      <w:r w:rsidRPr="00ED031A">
        <w:rPr>
          <w:rFonts w:eastAsiaTheme="minorEastAsia"/>
          <w:lang w:eastAsia="zh-CN"/>
        </w:rPr>
        <w:t>在双头巨人玩法中，除了总生命和中毒指示物之外，</w:t>
      </w:r>
      <w:r>
        <w:rPr>
          <w:rFonts w:eastAsiaTheme="minorEastAsia"/>
          <w:lang w:eastAsia="zh-CN"/>
        </w:rPr>
        <w:t>同一队伍</w:t>
      </w:r>
      <w:r w:rsidRPr="00ED031A">
        <w:rPr>
          <w:rFonts w:eastAsiaTheme="minorEastAsia"/>
          <w:lang w:eastAsia="zh-CN"/>
        </w:rPr>
        <w:t>的资源（牌、法术力等）都不共享。队友可以在任何时候互相检视手牌和讨论策略。队友之间不能操作彼此的牌或永久物。</w:t>
      </w:r>
    </w:p>
    <w:p w14:paraId="7B5DF819" w14:textId="77777777" w:rsidR="00050DDE" w:rsidRPr="00ED031A" w:rsidRDefault="00050DDE" w:rsidP="00050DDE">
      <w:pPr>
        <w:pStyle w:val="CRBodyText"/>
        <w:rPr>
          <w:rFonts w:eastAsiaTheme="minorEastAsia"/>
          <w:lang w:eastAsia="zh-CN"/>
        </w:rPr>
      </w:pPr>
    </w:p>
    <w:p w14:paraId="5F03C60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810.6. </w:t>
      </w:r>
      <w:r>
        <w:rPr>
          <w:rFonts w:eastAsiaTheme="minorEastAsia"/>
          <w:lang w:eastAsia="zh-CN"/>
        </w:rPr>
        <w:t>先手队伍</w:t>
      </w:r>
      <w:r w:rsidRPr="00ED031A">
        <w:rPr>
          <w:rFonts w:eastAsiaTheme="minorEastAsia"/>
          <w:lang w:eastAsia="zh-CN"/>
        </w:rPr>
        <w:t>略过他们第一个回合的抓牌步骤。</w:t>
      </w:r>
    </w:p>
    <w:p w14:paraId="2ED1BB03" w14:textId="77777777" w:rsidR="00050DDE" w:rsidRPr="00ED031A" w:rsidRDefault="00050DDE" w:rsidP="00050DDE">
      <w:pPr>
        <w:pStyle w:val="CRBodyText"/>
        <w:rPr>
          <w:rFonts w:eastAsiaTheme="minorEastAsia"/>
          <w:lang w:eastAsia="zh-CN"/>
        </w:rPr>
      </w:pPr>
    </w:p>
    <w:p w14:paraId="3F00373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810.7. </w:t>
      </w:r>
      <w:r w:rsidRPr="00D57F49">
        <w:rPr>
          <w:rFonts w:eastAsiaTheme="minorEastAsia" w:hint="eastAsia"/>
          <w:lang w:eastAsia="zh-CN"/>
        </w:rPr>
        <w:t>双头巨人玩法使用</w:t>
      </w:r>
      <w:r>
        <w:rPr>
          <w:rFonts w:eastAsiaTheme="minorEastAsia"/>
          <w:lang w:eastAsia="zh-CN"/>
        </w:rPr>
        <w:t>队伍</w:t>
      </w:r>
      <w:r w:rsidRPr="00D57F49">
        <w:rPr>
          <w:rFonts w:eastAsiaTheme="minorEastAsia" w:hint="eastAsia"/>
          <w:lang w:eastAsia="zh-CN"/>
        </w:rPr>
        <w:t>共享回合模式的战斗规则（参见规则</w:t>
      </w:r>
      <w:r>
        <w:rPr>
          <w:rFonts w:eastAsiaTheme="minorEastAsia" w:hint="eastAsia"/>
          <w:lang w:eastAsia="zh-CN"/>
        </w:rPr>
        <w:t>805.10</w:t>
      </w:r>
      <w:r w:rsidRPr="00D57F49">
        <w:rPr>
          <w:rFonts w:eastAsiaTheme="minorEastAsia" w:hint="eastAsia"/>
          <w:lang w:eastAsia="zh-CN"/>
        </w:rPr>
        <w:t>），与一般的战斗规则有所不同。这是对先前规则的改动。</w:t>
      </w:r>
    </w:p>
    <w:p w14:paraId="0652D349" w14:textId="77777777" w:rsidR="00050DDE" w:rsidRPr="00ED031A" w:rsidRDefault="00050DDE" w:rsidP="00050DDE">
      <w:pPr>
        <w:pStyle w:val="CRBodyText"/>
        <w:rPr>
          <w:rFonts w:eastAsiaTheme="minorEastAsia"/>
          <w:lang w:eastAsia="zh-CN"/>
        </w:rPr>
      </w:pPr>
    </w:p>
    <w:p w14:paraId="328041A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810.8. </w:t>
      </w:r>
      <w:r w:rsidRPr="00ED031A">
        <w:rPr>
          <w:rFonts w:eastAsiaTheme="minorEastAsia"/>
          <w:lang w:eastAsia="zh-CN"/>
        </w:rPr>
        <w:t>双头巨人玩法中使用一般的输赢规则（参见规则</w:t>
      </w:r>
      <w:r w:rsidRPr="00ED031A">
        <w:rPr>
          <w:rFonts w:eastAsiaTheme="minorEastAsia"/>
          <w:lang w:eastAsia="zh-CN"/>
        </w:rPr>
        <w:t>104</w:t>
      </w:r>
      <w:r w:rsidRPr="00ED031A">
        <w:rPr>
          <w:rFonts w:eastAsiaTheme="minorEastAsia"/>
          <w:lang w:eastAsia="zh-CN"/>
        </w:rPr>
        <w:t>），及以下附加和特定规则。</w:t>
      </w:r>
    </w:p>
    <w:p w14:paraId="7D629A79" w14:textId="77777777" w:rsidR="00050DDE" w:rsidRPr="00ED031A" w:rsidRDefault="00050DDE" w:rsidP="00050DDE">
      <w:pPr>
        <w:pStyle w:val="CRBodyText"/>
        <w:rPr>
          <w:rFonts w:eastAsiaTheme="minorEastAsia"/>
          <w:lang w:eastAsia="zh-CN"/>
        </w:rPr>
      </w:pPr>
      <w:bookmarkStart w:id="198" w:name="OLE_LINK12"/>
    </w:p>
    <w:p w14:paraId="4ACCFDC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810.8a </w:t>
      </w:r>
      <w:r w:rsidRPr="009208FA">
        <w:rPr>
          <w:rFonts w:eastAsiaTheme="minorEastAsia" w:hint="eastAsia"/>
          <w:lang w:eastAsia="zh-CN"/>
        </w:rPr>
        <w:t>牌手以</w:t>
      </w:r>
      <w:r w:rsidRPr="00D85400">
        <w:rPr>
          <w:rFonts w:eastAsiaTheme="minorEastAsia" w:hint="eastAsia"/>
          <w:lang w:eastAsia="zh-CN"/>
        </w:rPr>
        <w:t>队伍</w:t>
      </w:r>
      <w:r w:rsidRPr="009208FA">
        <w:rPr>
          <w:rFonts w:eastAsiaTheme="minorEastAsia" w:hint="eastAsia"/>
          <w:lang w:eastAsia="zh-CN"/>
        </w:rPr>
        <w:t>赢得或输去游戏，而不是个人。如果</w:t>
      </w:r>
      <w:r>
        <w:rPr>
          <w:rFonts w:eastAsiaTheme="minorEastAsia"/>
          <w:lang w:eastAsia="zh-CN"/>
        </w:rPr>
        <w:t>队伍中</w:t>
      </w:r>
      <w:r w:rsidRPr="009208FA">
        <w:rPr>
          <w:rFonts w:eastAsiaTheme="minorEastAsia" w:hint="eastAsia"/>
          <w:lang w:eastAsia="zh-CN"/>
        </w:rPr>
        <w:t>的任一位牌手输去了游戏，整个</w:t>
      </w:r>
      <w:r w:rsidRPr="00D85400">
        <w:rPr>
          <w:rFonts w:eastAsiaTheme="minorEastAsia" w:hint="eastAsia"/>
          <w:lang w:eastAsia="zh-CN"/>
        </w:rPr>
        <w:t>队伍</w:t>
      </w:r>
      <w:r w:rsidRPr="009208FA">
        <w:rPr>
          <w:rFonts w:eastAsiaTheme="minorEastAsia" w:hint="eastAsia"/>
          <w:lang w:eastAsia="zh-CN"/>
        </w:rPr>
        <w:t>输去此盘游戏。如果</w:t>
      </w:r>
      <w:r>
        <w:rPr>
          <w:rFonts w:eastAsiaTheme="minorEastAsia"/>
          <w:lang w:eastAsia="zh-CN"/>
        </w:rPr>
        <w:t>队伍中</w:t>
      </w:r>
      <w:r w:rsidRPr="009208FA">
        <w:rPr>
          <w:rFonts w:eastAsiaTheme="minorEastAsia" w:hint="eastAsia"/>
          <w:lang w:eastAsia="zh-CN"/>
        </w:rPr>
        <w:t>的任一位牌手赢得了游戏，整个</w:t>
      </w:r>
      <w:r w:rsidRPr="00D85400">
        <w:rPr>
          <w:rFonts w:eastAsiaTheme="minorEastAsia" w:hint="eastAsia"/>
          <w:lang w:eastAsia="zh-CN"/>
        </w:rPr>
        <w:t>队伍</w:t>
      </w:r>
      <w:r w:rsidRPr="009208FA">
        <w:rPr>
          <w:rFonts w:eastAsiaTheme="minorEastAsia" w:hint="eastAsia"/>
          <w:lang w:eastAsia="zh-CN"/>
        </w:rPr>
        <w:t>赢得此盘游戏。如果一个效应叙述一位牌手不能赢得游戏，则该牌手所在</w:t>
      </w:r>
      <w:r w:rsidRPr="00D85400">
        <w:rPr>
          <w:rFonts w:eastAsiaTheme="minorEastAsia" w:hint="eastAsia"/>
          <w:lang w:eastAsia="zh-CN"/>
        </w:rPr>
        <w:t>队伍</w:t>
      </w:r>
      <w:r w:rsidRPr="009208FA">
        <w:rPr>
          <w:rFonts w:eastAsiaTheme="minorEastAsia" w:hint="eastAsia"/>
          <w:lang w:eastAsia="zh-CN"/>
        </w:rPr>
        <w:t>不会赢得游戏。如果一个效应叙述一位牌手不能输去游戏，则该牌手所在</w:t>
      </w:r>
      <w:r w:rsidRPr="00D85400">
        <w:rPr>
          <w:rFonts w:eastAsiaTheme="minorEastAsia" w:hint="eastAsia"/>
          <w:lang w:eastAsia="zh-CN"/>
        </w:rPr>
        <w:t>队伍</w:t>
      </w:r>
      <w:r w:rsidRPr="009208FA">
        <w:rPr>
          <w:rFonts w:eastAsiaTheme="minorEastAsia" w:hint="eastAsia"/>
          <w:lang w:eastAsia="zh-CN"/>
        </w:rPr>
        <w:t>不会输去游戏。</w:t>
      </w:r>
    </w:p>
    <w:bookmarkEnd w:id="198"/>
    <w:p w14:paraId="352FC13C"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Pr>
          <w:rFonts w:eastAsiaTheme="minorEastAsia"/>
          <w:lang w:eastAsia="zh-CN"/>
        </w:rPr>
        <w:t>该队伍</w:t>
      </w:r>
      <w:r w:rsidRPr="00ED031A">
        <w:rPr>
          <w:rFonts w:eastAsiaTheme="minorEastAsia"/>
          <w:lang w:eastAsia="zh-CN"/>
        </w:rPr>
        <w:t>也不会输去此盘游戏。</w:t>
      </w:r>
    </w:p>
    <w:p w14:paraId="0414F8C3"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Pr>
          <w:rFonts w:eastAsiaTheme="minorEastAsia"/>
          <w:lang w:eastAsia="zh-CN"/>
        </w:rPr>
        <w:t>的队伍</w:t>
      </w:r>
      <w:r w:rsidRPr="00ED031A">
        <w:rPr>
          <w:rFonts w:eastAsiaTheme="minorEastAsia"/>
          <w:lang w:eastAsia="zh-CN"/>
        </w:rPr>
        <w:t>亦输去此盘游戏。</w:t>
      </w:r>
    </w:p>
    <w:p w14:paraId="3397FBC6"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w:t>
      </w:r>
      <w:r w:rsidRPr="00ED031A">
        <w:rPr>
          <w:rFonts w:eastAsiaTheme="minorEastAsia"/>
          <w:lang w:eastAsia="zh-CN"/>
        </w:rPr>
        <w:lastRenderedPageBreak/>
        <w:t>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Pr="007E6253">
        <w:rPr>
          <w:rFonts w:eastAsiaTheme="minorEastAsia" w:hint="eastAsia"/>
          <w:lang w:eastAsia="zh-CN"/>
        </w:rPr>
        <w:t>队伍</w:t>
      </w:r>
      <w:r w:rsidRPr="00ED031A">
        <w:rPr>
          <w:rFonts w:eastAsiaTheme="minorEastAsia"/>
          <w:lang w:eastAsia="zh-CN"/>
        </w:rPr>
        <w:t>的牌手也都不会赢得此盘游戏。</w:t>
      </w:r>
    </w:p>
    <w:p w14:paraId="68A2B7D7" w14:textId="77777777" w:rsidR="00050DDE" w:rsidRPr="00ED031A" w:rsidRDefault="00050DDE" w:rsidP="00050DDE">
      <w:pPr>
        <w:pStyle w:val="CRBodyText"/>
        <w:rPr>
          <w:rFonts w:eastAsiaTheme="minorEastAsia"/>
          <w:lang w:eastAsia="zh-CN"/>
        </w:rPr>
      </w:pPr>
    </w:p>
    <w:p w14:paraId="457395F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810.8b </w:t>
      </w:r>
      <w:r w:rsidRPr="00ED031A">
        <w:rPr>
          <w:rFonts w:eastAsiaTheme="minorEastAsia"/>
          <w:lang w:eastAsia="zh-CN"/>
        </w:rPr>
        <w:t>如果一位牌手认输，则</w:t>
      </w:r>
      <w:r>
        <w:rPr>
          <w:rFonts w:eastAsiaTheme="minorEastAsia"/>
          <w:lang w:eastAsia="zh-CN"/>
        </w:rPr>
        <w:t>其队伍</w:t>
      </w:r>
      <w:r w:rsidRPr="00ED031A">
        <w:rPr>
          <w:rFonts w:eastAsiaTheme="minorEastAsia"/>
          <w:lang w:eastAsia="zh-CN"/>
        </w:rPr>
        <w:t>立刻离开游戏。</w:t>
      </w:r>
      <w:r>
        <w:rPr>
          <w:rFonts w:eastAsiaTheme="minorEastAsia"/>
          <w:lang w:eastAsia="zh-CN"/>
        </w:rPr>
        <w:t>该队伍</w:t>
      </w:r>
      <w:r w:rsidRPr="00ED031A">
        <w:rPr>
          <w:rFonts w:eastAsiaTheme="minorEastAsia"/>
          <w:lang w:eastAsia="zh-CN"/>
        </w:rPr>
        <w:t>输去此盘游戏。</w:t>
      </w:r>
    </w:p>
    <w:p w14:paraId="7E4BE210" w14:textId="77777777" w:rsidR="00050DDE" w:rsidRPr="00ED031A" w:rsidRDefault="00050DDE" w:rsidP="00050DDE">
      <w:pPr>
        <w:pStyle w:val="CRBodyText"/>
        <w:rPr>
          <w:rFonts w:eastAsiaTheme="minorEastAsia"/>
          <w:lang w:eastAsia="zh-CN"/>
        </w:rPr>
      </w:pPr>
    </w:p>
    <w:p w14:paraId="402C83C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810.8c </w:t>
      </w:r>
      <w:r w:rsidRPr="00ED031A">
        <w:rPr>
          <w:rFonts w:eastAsiaTheme="minorEastAsia"/>
          <w:lang w:eastAsia="zh-CN"/>
        </w:rPr>
        <w:t>如果一个</w:t>
      </w:r>
      <w:r w:rsidRPr="00707D2A">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Pr>
          <w:rFonts w:eastAsiaTheme="minorEastAsia"/>
          <w:lang w:eastAsia="zh-CN"/>
        </w:rPr>
        <w:t>该队伍</w:t>
      </w:r>
      <w:r w:rsidRPr="00ED031A">
        <w:rPr>
          <w:rFonts w:eastAsiaTheme="minorEastAsia"/>
          <w:lang w:eastAsia="zh-CN"/>
        </w:rPr>
        <w:t>输去此盘游戏。（此为状态动作。参见规则</w:t>
      </w:r>
      <w:r w:rsidRPr="00ED031A">
        <w:rPr>
          <w:rFonts w:eastAsiaTheme="minorEastAsia"/>
          <w:lang w:eastAsia="zh-CN"/>
        </w:rPr>
        <w:t>704</w:t>
      </w:r>
      <w:r w:rsidRPr="00ED031A">
        <w:rPr>
          <w:rFonts w:eastAsiaTheme="minorEastAsia"/>
          <w:lang w:eastAsia="zh-CN"/>
        </w:rPr>
        <w:t>。）</w:t>
      </w:r>
    </w:p>
    <w:p w14:paraId="06C7A4BD" w14:textId="77777777" w:rsidR="00050DDE" w:rsidRPr="00ED031A" w:rsidRDefault="00050DDE" w:rsidP="00050DDE">
      <w:pPr>
        <w:pStyle w:val="CRBodyText"/>
        <w:rPr>
          <w:rFonts w:eastAsiaTheme="minorEastAsia"/>
          <w:lang w:eastAsia="zh-CN"/>
        </w:rPr>
      </w:pPr>
    </w:p>
    <w:p w14:paraId="3407926B"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810.8d </w:t>
      </w:r>
      <w:r w:rsidRPr="00ED031A">
        <w:rPr>
          <w:rFonts w:eastAsiaTheme="minorEastAsia"/>
          <w:lang w:eastAsia="zh-CN"/>
        </w:rPr>
        <w:t>如果一个</w:t>
      </w:r>
      <w:r w:rsidRPr="00707D2A">
        <w:rPr>
          <w:rFonts w:eastAsiaTheme="minorEastAsia" w:hint="eastAsia"/>
          <w:lang w:eastAsia="zh-CN"/>
        </w:rPr>
        <w:t>队伍</w:t>
      </w:r>
      <w:r w:rsidRPr="00ED031A">
        <w:rPr>
          <w:rFonts w:eastAsiaTheme="minorEastAsia"/>
          <w:lang w:eastAsia="zh-CN"/>
        </w:rPr>
        <w:t>具有十五个或更多中毒指示物，</w:t>
      </w:r>
      <w:r>
        <w:rPr>
          <w:rFonts w:eastAsiaTheme="minorEastAsia"/>
          <w:lang w:eastAsia="zh-CN"/>
        </w:rPr>
        <w:t>该队伍</w:t>
      </w:r>
      <w:r w:rsidRPr="00ED031A">
        <w:rPr>
          <w:rFonts w:eastAsiaTheme="minorEastAsia"/>
          <w:lang w:eastAsia="zh-CN"/>
        </w:rPr>
        <w:t>输去此盘游戏。（此为状态动作。参见规则</w:t>
      </w:r>
      <w:r w:rsidRPr="00ED031A">
        <w:rPr>
          <w:rFonts w:eastAsiaTheme="minorEastAsia"/>
          <w:lang w:eastAsia="zh-CN"/>
        </w:rPr>
        <w:t>704</w:t>
      </w:r>
      <w:r w:rsidRPr="00ED031A">
        <w:rPr>
          <w:rFonts w:eastAsiaTheme="minorEastAsia"/>
          <w:lang w:eastAsia="zh-CN"/>
        </w:rPr>
        <w:t>。）</w:t>
      </w:r>
    </w:p>
    <w:p w14:paraId="2188EFB6" w14:textId="77777777" w:rsidR="00050DDE" w:rsidRPr="00ED031A" w:rsidRDefault="00050DDE" w:rsidP="00050DDE">
      <w:pPr>
        <w:pStyle w:val="CRBodyText"/>
        <w:rPr>
          <w:rFonts w:eastAsiaTheme="minorEastAsia"/>
          <w:lang w:eastAsia="zh-CN"/>
        </w:rPr>
      </w:pPr>
    </w:p>
    <w:p w14:paraId="1D60CE9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810.9. </w:t>
      </w:r>
      <w:r w:rsidRPr="00ED031A">
        <w:rPr>
          <w:rFonts w:eastAsiaTheme="minorEastAsia"/>
          <w:lang w:eastAsia="zh-CN"/>
        </w:rPr>
        <w:t>伤害、失去生命和得到生命会对单独影响每位牌手。其结果对</w:t>
      </w:r>
      <w:r w:rsidRPr="00783297">
        <w:rPr>
          <w:rFonts w:eastAsiaTheme="minorEastAsia" w:hint="eastAsia"/>
          <w:lang w:eastAsia="zh-CN"/>
        </w:rPr>
        <w:t>队伍</w:t>
      </w:r>
      <w:r w:rsidRPr="00ED031A">
        <w:rPr>
          <w:rFonts w:eastAsiaTheme="minorEastAsia"/>
          <w:lang w:eastAsia="zh-CN"/>
        </w:rPr>
        <w:t>共享总生命生效。</w:t>
      </w:r>
    </w:p>
    <w:p w14:paraId="25E35167"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1CB69345" w14:textId="77777777" w:rsidR="00050DDE" w:rsidRPr="00ED031A" w:rsidRDefault="00050DDE" w:rsidP="00050DDE">
      <w:pPr>
        <w:pStyle w:val="CRBodyText"/>
        <w:rPr>
          <w:rFonts w:eastAsiaTheme="minorEastAsia"/>
          <w:lang w:eastAsia="zh-CN"/>
        </w:rPr>
      </w:pPr>
    </w:p>
    <w:p w14:paraId="233C700C"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810.9a </w:t>
      </w:r>
      <w:r w:rsidRPr="00ED031A">
        <w:rPr>
          <w:rFonts w:eastAsiaTheme="minorEastAsia"/>
          <w:lang w:eastAsia="zh-CN"/>
        </w:rPr>
        <w:t>如果一个费用或效应需要得知一位牌手单独的总生命数值，则该费用或效应改为使用</w:t>
      </w:r>
      <w:r>
        <w:rPr>
          <w:rFonts w:eastAsiaTheme="minorEastAsia"/>
          <w:lang w:eastAsia="zh-CN"/>
        </w:rPr>
        <w:t>该队伍</w:t>
      </w:r>
      <w:r w:rsidRPr="00ED031A">
        <w:rPr>
          <w:rFonts w:eastAsiaTheme="minorEastAsia"/>
          <w:lang w:eastAsia="zh-CN"/>
        </w:rPr>
        <w:t>的总生命。</w:t>
      </w:r>
    </w:p>
    <w:p w14:paraId="60A335C1" w14:textId="77777777" w:rsidR="00050DDE" w:rsidRPr="00ED031A" w:rsidRDefault="00050DDE"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70520C32" w14:textId="77777777" w:rsidR="00050DDE" w:rsidRPr="00ED031A" w:rsidRDefault="00050DDE"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在一盘双头巨人游戏中，一位牌手操控耐力试炼，叙述为“在你的维持开始时，若你的生命为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或更多，你赢得此盘游戏。”的结界。在该牌手的维持开始时，若该牌手</w:t>
      </w:r>
      <w:r>
        <w:rPr>
          <w:rFonts w:eastAsiaTheme="minorEastAsia"/>
          <w:lang w:eastAsia="zh-CN"/>
        </w:rPr>
        <w:t>的队伍</w:t>
      </w:r>
      <w:r w:rsidRPr="00ED031A">
        <w:rPr>
          <w:rFonts w:eastAsiaTheme="minorEastAsia" w:hint="eastAsia"/>
          <w:lang w:eastAsia="zh-CN"/>
        </w:rPr>
        <w:t>总生命为</w:t>
      </w:r>
      <w:r w:rsidRPr="00ED031A">
        <w:rPr>
          <w:rFonts w:eastAsiaTheme="minorEastAsia" w:hint="eastAsia"/>
          <w:lang w:eastAsia="zh-CN"/>
        </w:rPr>
        <w:t>50</w:t>
      </w:r>
      <w:r w:rsidRPr="00ED031A">
        <w:rPr>
          <w:rFonts w:eastAsiaTheme="minorEastAsia" w:hint="eastAsia"/>
          <w:lang w:eastAsia="zh-CN"/>
        </w:rPr>
        <w:t>或更多，</w:t>
      </w:r>
      <w:r>
        <w:rPr>
          <w:rFonts w:eastAsiaTheme="minorEastAsia"/>
          <w:lang w:eastAsia="zh-CN"/>
        </w:rPr>
        <w:t>该队伍</w:t>
      </w:r>
      <w:r w:rsidRPr="00ED031A">
        <w:rPr>
          <w:rFonts w:eastAsiaTheme="minorEastAsia" w:hint="eastAsia"/>
          <w:lang w:eastAsia="zh-CN"/>
        </w:rPr>
        <w:t>赢得游戏。</w:t>
      </w:r>
    </w:p>
    <w:p w14:paraId="16AAC743" w14:textId="77777777" w:rsidR="00050DDE" w:rsidRPr="00ED031A" w:rsidRDefault="00050DDE"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Pr="004D0C87">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5</w:t>
      </w:r>
      <w:r w:rsidRPr="00ED031A">
        <w:rPr>
          <w:rFonts w:eastAsiaTheme="minorEastAsia" w:hint="eastAsia"/>
          <w:lang w:eastAsia="zh-CN"/>
        </w:rPr>
        <w:t>。</w:t>
      </w:r>
    </w:p>
    <w:p w14:paraId="30AB1ACD" w14:textId="77777777" w:rsidR="00050DDE" w:rsidRPr="00ED031A" w:rsidRDefault="00050DDE" w:rsidP="00050DDE">
      <w:pPr>
        <w:pStyle w:val="CRBodyText"/>
        <w:rPr>
          <w:rFonts w:eastAsiaTheme="minorEastAsia"/>
          <w:lang w:eastAsia="zh-CN"/>
        </w:rPr>
      </w:pPr>
    </w:p>
    <w:p w14:paraId="2F2FEC9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810.9b </w:t>
      </w:r>
      <w:r w:rsidRPr="00ED031A">
        <w:rPr>
          <w:rFonts w:eastAsiaTheme="minorEastAsia" w:hint="eastAsia"/>
          <w:lang w:eastAsia="zh-CN"/>
        </w:rPr>
        <w:t>如果一个费用或效应允许</w:t>
      </w:r>
      <w:r>
        <w:rPr>
          <w:rFonts w:eastAsiaTheme="minorEastAsia"/>
          <w:lang w:eastAsia="zh-CN"/>
        </w:rPr>
        <w:t>队伍中</w:t>
      </w:r>
      <w:r w:rsidRPr="00ED031A">
        <w:rPr>
          <w:rFonts w:eastAsiaTheme="minorEastAsia" w:hint="eastAsia"/>
          <w:lang w:eastAsia="zh-CN"/>
        </w:rPr>
        <w:t>的两位牌手同时支付生命，其支付的生命总和不能超过</w:t>
      </w:r>
      <w:r>
        <w:rPr>
          <w:rFonts w:eastAsiaTheme="minorEastAsia"/>
          <w:lang w:eastAsia="zh-CN"/>
        </w:rPr>
        <w:t>其队伍</w:t>
      </w:r>
      <w:r w:rsidRPr="00ED031A">
        <w:rPr>
          <w:rFonts w:eastAsiaTheme="minorEastAsia" w:hint="eastAsia"/>
          <w:lang w:eastAsia="zh-CN"/>
        </w:rPr>
        <w:t>的总生命。（牌手总是可以支付</w:t>
      </w:r>
      <w:r w:rsidRPr="00ED031A">
        <w:rPr>
          <w:rFonts w:eastAsiaTheme="minorEastAsia" w:hint="eastAsia"/>
          <w:lang w:eastAsia="zh-CN"/>
        </w:rPr>
        <w:t>0</w:t>
      </w:r>
      <w:r w:rsidRPr="00ED031A">
        <w:rPr>
          <w:rFonts w:eastAsiaTheme="minorEastAsia" w:hint="eastAsia"/>
          <w:lang w:eastAsia="zh-CN"/>
        </w:rPr>
        <w:t>点生命。）</w:t>
      </w:r>
    </w:p>
    <w:p w14:paraId="5C930BBB" w14:textId="77777777" w:rsidR="00050DDE" w:rsidRPr="00ED031A" w:rsidRDefault="00050DDE" w:rsidP="00050DDE">
      <w:pPr>
        <w:pStyle w:val="CRBodyText"/>
        <w:rPr>
          <w:rFonts w:eastAsiaTheme="minorEastAsia"/>
          <w:lang w:eastAsia="zh-CN"/>
        </w:rPr>
      </w:pPr>
    </w:p>
    <w:p w14:paraId="1035E05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810.9c </w:t>
      </w:r>
      <w:r w:rsidRPr="00ED031A">
        <w:rPr>
          <w:rFonts w:eastAsiaTheme="minorEastAsia" w:hint="eastAsia"/>
          <w:lang w:eastAsia="zh-CN"/>
        </w:rPr>
        <w:t>如果一个效应将某一位牌手的总生命设为特定数值，该牌手获得或失去相应的生命，使得总生命成为该数值。</w:t>
      </w:r>
      <w:r w:rsidRPr="00CA7BAA">
        <w:rPr>
          <w:rFonts w:eastAsiaTheme="minorEastAsia" w:hint="eastAsia"/>
          <w:lang w:eastAsia="zh-CN"/>
        </w:rPr>
        <w:t>队伍</w:t>
      </w:r>
      <w:r w:rsidRPr="00ED031A">
        <w:rPr>
          <w:rFonts w:eastAsiaTheme="minorEastAsia" w:hint="eastAsia"/>
          <w:lang w:eastAsia="zh-CN"/>
        </w:rPr>
        <w:t>的总生命根据该牌手所获得或失去的生命而相应调整。</w:t>
      </w:r>
    </w:p>
    <w:p w14:paraId="7DEC80E2" w14:textId="77777777" w:rsidR="00050DDE" w:rsidRPr="00ED031A" w:rsidRDefault="00050DDE"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75195409" w14:textId="77777777" w:rsidR="00050DDE" w:rsidRPr="00ED031A" w:rsidRDefault="00050DDE" w:rsidP="00050DDE">
      <w:pPr>
        <w:pStyle w:val="CRBodyText"/>
        <w:rPr>
          <w:rFonts w:eastAsiaTheme="minorEastAsia"/>
          <w:lang w:eastAsia="zh-CN"/>
        </w:rPr>
      </w:pPr>
    </w:p>
    <w:p w14:paraId="67B9D9E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810.9d </w:t>
      </w:r>
      <w:r w:rsidRPr="00ED031A">
        <w:rPr>
          <w:rFonts w:eastAsiaTheme="minorEastAsia" w:hint="eastAsia"/>
          <w:lang w:eastAsia="zh-CN"/>
        </w:rPr>
        <w:t>如果一个效应将要设定</w:t>
      </w:r>
      <w:r>
        <w:rPr>
          <w:rFonts w:eastAsiaTheme="minorEastAsia"/>
          <w:lang w:eastAsia="zh-CN"/>
        </w:rPr>
        <w:t>队伍中</w:t>
      </w:r>
      <w:r w:rsidRPr="00ED031A">
        <w:rPr>
          <w:rFonts w:eastAsiaTheme="minorEastAsia" w:hint="eastAsia"/>
          <w:lang w:eastAsia="zh-CN"/>
        </w:rPr>
        <w:t>的每个牌手之总生命为特定数值，</w:t>
      </w:r>
      <w:r>
        <w:rPr>
          <w:rFonts w:eastAsiaTheme="minorEastAsia"/>
          <w:lang w:eastAsia="zh-CN"/>
        </w:rPr>
        <w:t>该队伍</w:t>
      </w:r>
      <w:r w:rsidRPr="00ED031A">
        <w:rPr>
          <w:rFonts w:eastAsiaTheme="minorEastAsia" w:hint="eastAsia"/>
          <w:lang w:eastAsia="zh-CN"/>
        </w:rPr>
        <w:t>选择其中一位牌手。在该</w:t>
      </w:r>
      <w:r>
        <w:rPr>
          <w:rFonts w:eastAsiaTheme="minorEastAsia"/>
          <w:lang w:eastAsia="zh-CN"/>
        </w:rPr>
        <w:t>队伍中</w:t>
      </w:r>
      <w:r w:rsidRPr="00ED031A">
        <w:rPr>
          <w:rFonts w:eastAsiaTheme="minorEastAsia" w:hint="eastAsia"/>
          <w:lang w:eastAsia="zh-CN"/>
        </w:rPr>
        <w:t>，只有该牌手受影响。</w:t>
      </w:r>
    </w:p>
    <w:p w14:paraId="5FE842E9" w14:textId="77777777" w:rsidR="00050DDE" w:rsidRPr="00ED031A" w:rsidRDefault="00050DDE"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Pr="00ED031A">
        <w:rPr>
          <w:rFonts w:eastAsiaTheme="minorEastAsia" w:hint="eastAsia"/>
          <w:lang w:eastAsia="zh-CN"/>
        </w:rPr>
        <w:t>。”</w:t>
      </w:r>
      <w:r>
        <w:rPr>
          <w:rFonts w:eastAsiaTheme="minorEastAsia"/>
          <w:lang w:eastAsia="zh-CN"/>
        </w:rPr>
        <w:t>每个队伍</w:t>
      </w:r>
      <w:r w:rsidRPr="00ED031A">
        <w:rPr>
          <w:rFonts w:eastAsiaTheme="minorEastAsia" w:hint="eastAsia"/>
          <w:lang w:eastAsia="zh-CN"/>
        </w:rPr>
        <w:t>选择其中一位牌手受到其影响。结果是具有</w:t>
      </w:r>
      <w:r w:rsidRPr="00ED031A">
        <w:rPr>
          <w:rFonts w:eastAsiaTheme="minorEastAsia" w:hint="eastAsia"/>
          <w:lang w:eastAsia="zh-CN"/>
        </w:rPr>
        <w:t>13</w:t>
      </w:r>
      <w:r w:rsidRPr="00ED031A">
        <w:rPr>
          <w:rFonts w:eastAsiaTheme="minorEastAsia" w:hint="eastAsia"/>
          <w:lang w:eastAsia="zh-CN"/>
        </w:rPr>
        <w:t>点生命</w:t>
      </w:r>
      <w:r>
        <w:rPr>
          <w:rFonts w:eastAsiaTheme="minorEastAsia"/>
          <w:lang w:eastAsia="zh-CN"/>
        </w:rPr>
        <w:t>的队伍</w:t>
      </w:r>
      <w:r w:rsidRPr="00ED031A">
        <w:rPr>
          <w:rFonts w:eastAsiaTheme="minorEastAsia" w:hint="eastAsia"/>
          <w:lang w:eastAsia="zh-CN"/>
        </w:rPr>
        <w:t>中所选择的牌手失去</w:t>
      </w:r>
      <w:r w:rsidRPr="00ED031A">
        <w:rPr>
          <w:rFonts w:eastAsiaTheme="minorEastAsia" w:hint="eastAsia"/>
          <w:lang w:eastAsia="zh-CN"/>
        </w:rPr>
        <w:t>6</w:t>
      </w:r>
      <w:r w:rsidRPr="00ED031A">
        <w:rPr>
          <w:rFonts w:eastAsiaTheme="minorEastAsia" w:hint="eastAsia"/>
          <w:lang w:eastAsia="zh-CN"/>
        </w:rPr>
        <w:t>点生命，</w:t>
      </w:r>
      <w:r>
        <w:rPr>
          <w:rFonts w:eastAsiaTheme="minorEastAsia"/>
          <w:lang w:eastAsia="zh-CN"/>
        </w:rPr>
        <w:t>该队伍</w:t>
      </w:r>
      <w:r w:rsidRPr="00ED031A">
        <w:rPr>
          <w:rFonts w:eastAsiaTheme="minorEastAsia" w:hint="eastAsia"/>
          <w:lang w:eastAsia="zh-CN"/>
        </w:rPr>
        <w:t>的总生命成为</w:t>
      </w:r>
      <w:r w:rsidRPr="00ED031A">
        <w:rPr>
          <w:rFonts w:eastAsiaTheme="minorEastAsia" w:hint="eastAsia"/>
          <w:lang w:eastAsia="zh-CN"/>
        </w:rPr>
        <w:t>7</w:t>
      </w:r>
      <w:r w:rsidRPr="00ED031A">
        <w:rPr>
          <w:rFonts w:eastAsiaTheme="minorEastAsia" w:hint="eastAsia"/>
          <w:lang w:eastAsia="zh-CN"/>
        </w:rPr>
        <w:t>。</w:t>
      </w:r>
    </w:p>
    <w:p w14:paraId="6C5BCAFF" w14:textId="77777777" w:rsidR="00050DDE" w:rsidRPr="00ED031A" w:rsidRDefault="00050DDE" w:rsidP="00050DDE">
      <w:pPr>
        <w:pStyle w:val="CRBodyText"/>
        <w:rPr>
          <w:rFonts w:eastAsiaTheme="minorEastAsia"/>
          <w:lang w:eastAsia="zh-CN"/>
        </w:rPr>
      </w:pPr>
    </w:p>
    <w:p w14:paraId="1887772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810.9e </w:t>
      </w:r>
      <w:r w:rsidRPr="00ED031A">
        <w:rPr>
          <w:rFonts w:eastAsiaTheme="minorEastAsia" w:hint="eastAsia"/>
          <w:lang w:eastAsia="zh-CN"/>
        </w:rPr>
        <w:t>牌手不能与其队友交换总生命。如果效应将造成此种交换，交换不会发生。</w:t>
      </w:r>
    </w:p>
    <w:p w14:paraId="1FF1BC0D" w14:textId="77777777" w:rsidR="00050DDE" w:rsidRPr="00ED031A" w:rsidRDefault="00050DDE" w:rsidP="00050DDE">
      <w:pPr>
        <w:pStyle w:val="CRBodyText"/>
        <w:rPr>
          <w:rFonts w:eastAsiaTheme="minorEastAsia"/>
          <w:lang w:eastAsia="zh-CN"/>
        </w:rPr>
      </w:pPr>
    </w:p>
    <w:p w14:paraId="17C805C2"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810.9f </w:t>
      </w:r>
      <w:r w:rsidRPr="00ED031A">
        <w:rPr>
          <w:rFonts w:eastAsiaTheme="minorEastAsia" w:hint="eastAsia"/>
          <w:lang w:eastAsia="zh-CN"/>
        </w:rPr>
        <w:t>如果一个效应指示牌手重新分配任意数量的牌手之总生命，</w:t>
      </w:r>
      <w:r>
        <w:rPr>
          <w:rFonts w:eastAsiaTheme="minorEastAsia"/>
          <w:lang w:eastAsia="zh-CN"/>
        </w:rPr>
        <w:t>每个队伍</w:t>
      </w:r>
      <w:r w:rsidRPr="00ED031A">
        <w:rPr>
          <w:rFonts w:eastAsiaTheme="minorEastAsia" w:hint="eastAsia"/>
          <w:lang w:eastAsia="zh-CN"/>
        </w:rPr>
        <w:t>中只能至多影响一位牌手。</w:t>
      </w:r>
    </w:p>
    <w:p w14:paraId="6F919E71" w14:textId="77777777" w:rsidR="00050DDE" w:rsidRPr="00ED031A" w:rsidRDefault="00050DDE" w:rsidP="00050DDE">
      <w:pPr>
        <w:pStyle w:val="CRBodyText"/>
        <w:rPr>
          <w:rFonts w:eastAsiaTheme="minorEastAsia"/>
          <w:lang w:eastAsia="zh-CN"/>
        </w:rPr>
      </w:pPr>
    </w:p>
    <w:p w14:paraId="4078536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810.9g </w:t>
      </w:r>
      <w:r w:rsidRPr="00ED031A">
        <w:rPr>
          <w:rFonts w:eastAsiaTheme="minorEastAsia" w:hint="eastAsia"/>
          <w:lang w:eastAsia="zh-CN"/>
        </w:rPr>
        <w:t>如果一个效应叙述一位牌手不能获得生命，该牌</w:t>
      </w:r>
      <w:r w:rsidRPr="00ED031A">
        <w:rPr>
          <w:rFonts w:eastAsiaTheme="minorEastAsia" w:hint="eastAsia"/>
          <w:lang w:eastAsia="zh-CN"/>
        </w:rPr>
        <w:lastRenderedPageBreak/>
        <w:t>手</w:t>
      </w:r>
      <w:r>
        <w:rPr>
          <w:rFonts w:eastAsiaTheme="minorEastAsia"/>
          <w:lang w:eastAsia="zh-CN"/>
        </w:rPr>
        <w:t>的队伍</w:t>
      </w:r>
      <w:r w:rsidRPr="00ED031A">
        <w:rPr>
          <w:rFonts w:eastAsiaTheme="minorEastAsia" w:hint="eastAsia"/>
          <w:lang w:eastAsia="zh-CN"/>
        </w:rPr>
        <w:t>中没有牌手可以获得生命。</w:t>
      </w:r>
    </w:p>
    <w:p w14:paraId="632393AB" w14:textId="77777777" w:rsidR="00050DDE" w:rsidRPr="00ED031A" w:rsidRDefault="00050DDE" w:rsidP="00050DDE">
      <w:pPr>
        <w:pStyle w:val="CRBodyText"/>
        <w:rPr>
          <w:rFonts w:eastAsiaTheme="minorEastAsia"/>
          <w:lang w:eastAsia="zh-CN"/>
        </w:rPr>
      </w:pPr>
    </w:p>
    <w:p w14:paraId="66E4E262"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810.9h </w:t>
      </w:r>
      <w:r w:rsidRPr="00ED031A">
        <w:rPr>
          <w:rFonts w:eastAsiaTheme="minorEastAsia" w:hint="eastAsia"/>
          <w:lang w:eastAsia="zh-CN"/>
        </w:rPr>
        <w:t>如果一个效应叙述一位牌手不能失去生命，该牌手</w:t>
      </w:r>
      <w:r>
        <w:rPr>
          <w:rFonts w:eastAsiaTheme="minorEastAsia"/>
          <w:lang w:eastAsia="zh-CN"/>
        </w:rPr>
        <w:t>的队伍</w:t>
      </w:r>
      <w:r w:rsidRPr="00ED031A">
        <w:rPr>
          <w:rFonts w:eastAsiaTheme="minorEastAsia" w:hint="eastAsia"/>
          <w:lang w:eastAsia="zh-CN"/>
        </w:rPr>
        <w:t>中没有牌手可以失去生命，或支付除</w:t>
      </w:r>
      <w:r w:rsidRPr="00ED031A">
        <w:rPr>
          <w:rFonts w:eastAsiaTheme="minorEastAsia" w:hint="eastAsia"/>
          <w:lang w:eastAsia="zh-CN"/>
        </w:rPr>
        <w:t>0</w:t>
      </w:r>
      <w:r w:rsidRPr="00ED031A">
        <w:rPr>
          <w:rFonts w:eastAsiaTheme="minorEastAsia" w:hint="eastAsia"/>
          <w:lang w:eastAsia="zh-CN"/>
        </w:rPr>
        <w:t>点生命外的任何生命。</w:t>
      </w:r>
    </w:p>
    <w:p w14:paraId="75CDAC94" w14:textId="77777777" w:rsidR="00050DDE" w:rsidRPr="00ED031A" w:rsidRDefault="00050DDE" w:rsidP="00050DDE">
      <w:pPr>
        <w:pStyle w:val="CRBodyText"/>
        <w:rPr>
          <w:rFonts w:eastAsiaTheme="minorEastAsia"/>
          <w:lang w:eastAsia="zh-CN"/>
        </w:rPr>
      </w:pPr>
    </w:p>
    <w:p w14:paraId="6E62A7F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810.10. </w:t>
      </w:r>
      <w:r w:rsidRPr="00ED031A">
        <w:rPr>
          <w:rFonts w:eastAsiaTheme="minorEastAsia"/>
          <w:lang w:eastAsia="zh-CN"/>
        </w:rPr>
        <w:t>将使得牌手得到中毒指示物的效应，会个别对牌手发生。中毒指示物由整个</w:t>
      </w:r>
      <w:r w:rsidRPr="005932EE">
        <w:rPr>
          <w:rFonts w:eastAsiaTheme="minorEastAsia" w:hint="eastAsia"/>
          <w:lang w:eastAsia="zh-CN"/>
        </w:rPr>
        <w:t>队伍</w:t>
      </w:r>
      <w:r w:rsidRPr="00ED031A">
        <w:rPr>
          <w:rFonts w:eastAsiaTheme="minorEastAsia"/>
          <w:lang w:eastAsia="zh-CN"/>
        </w:rPr>
        <w:t>共享。</w:t>
      </w:r>
    </w:p>
    <w:p w14:paraId="59D1C442" w14:textId="77777777" w:rsidR="00050DDE" w:rsidRPr="00ED031A" w:rsidRDefault="00050DDE" w:rsidP="00050DDE">
      <w:pPr>
        <w:pStyle w:val="CRBodyText"/>
        <w:rPr>
          <w:rFonts w:eastAsiaTheme="minorEastAsia"/>
          <w:lang w:eastAsia="zh-CN"/>
        </w:rPr>
      </w:pPr>
    </w:p>
    <w:p w14:paraId="5F62ED9E"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810.10a </w:t>
      </w:r>
      <w:r w:rsidRPr="00ED031A">
        <w:rPr>
          <w:rFonts w:eastAsiaTheme="minorEastAsia"/>
          <w:lang w:eastAsia="zh-CN"/>
        </w:rPr>
        <w:t>如果一个效应需要知道个别牌手所具有的中毒指示物数量，则该效应会采用该牌手</w:t>
      </w:r>
      <w:r w:rsidRPr="00DC601A">
        <w:rPr>
          <w:rFonts w:eastAsiaTheme="minorEastAsia" w:hint="eastAsia"/>
          <w:lang w:eastAsia="zh-CN"/>
        </w:rPr>
        <w:t>队伍</w:t>
      </w:r>
      <w:r w:rsidRPr="00ED031A">
        <w:rPr>
          <w:rFonts w:eastAsiaTheme="minorEastAsia"/>
          <w:lang w:eastAsia="zh-CN"/>
        </w:rPr>
        <w:t>的中毒指示物数量。如果一个效应需要知道牌手对手的中毒指示物数量，则该效应会采用对手</w:t>
      </w:r>
      <w:r w:rsidRPr="00DC601A">
        <w:rPr>
          <w:rFonts w:eastAsiaTheme="minorEastAsia" w:hint="eastAsia"/>
          <w:lang w:eastAsia="zh-CN"/>
        </w:rPr>
        <w:t>队伍</w:t>
      </w:r>
      <w:r w:rsidRPr="00ED031A">
        <w:rPr>
          <w:rFonts w:eastAsiaTheme="minorEastAsia"/>
          <w:lang w:eastAsia="zh-CN"/>
        </w:rPr>
        <w:t>的中毒指示物数量。</w:t>
      </w:r>
    </w:p>
    <w:p w14:paraId="7142B7D6" w14:textId="77777777" w:rsidR="00050DDE" w:rsidRPr="00ED031A" w:rsidRDefault="00050DDE" w:rsidP="00050DDE">
      <w:pPr>
        <w:pStyle w:val="CRBodyText"/>
        <w:rPr>
          <w:rFonts w:eastAsiaTheme="minorEastAsia"/>
          <w:lang w:eastAsia="zh-CN"/>
        </w:rPr>
      </w:pPr>
    </w:p>
    <w:p w14:paraId="27938D1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810.10b </w:t>
      </w:r>
      <w:r w:rsidRPr="00ED031A">
        <w:rPr>
          <w:rFonts w:eastAsiaTheme="minorEastAsia"/>
          <w:lang w:eastAsia="zh-CN"/>
        </w:rPr>
        <w:t>如果一个效应注记着某牌手失去若干中毒指示物，则该牌手</w:t>
      </w:r>
      <w:r>
        <w:rPr>
          <w:rFonts w:eastAsiaTheme="minorEastAsia"/>
          <w:lang w:eastAsia="zh-CN"/>
        </w:rPr>
        <w:t>的队伍</w:t>
      </w:r>
      <w:r w:rsidRPr="00ED031A">
        <w:rPr>
          <w:rFonts w:eastAsiaTheme="minorEastAsia"/>
          <w:lang w:eastAsia="zh-CN"/>
        </w:rPr>
        <w:t>会失去该数量的中毒指示物。</w:t>
      </w:r>
    </w:p>
    <w:p w14:paraId="6298B167" w14:textId="77777777" w:rsidR="00050DDE" w:rsidRPr="00ED031A" w:rsidRDefault="00050DDE" w:rsidP="00050DDE">
      <w:pPr>
        <w:pStyle w:val="CRBodyText"/>
        <w:rPr>
          <w:rFonts w:eastAsiaTheme="minorEastAsia"/>
          <w:lang w:eastAsia="zh-CN"/>
        </w:rPr>
      </w:pPr>
    </w:p>
    <w:p w14:paraId="16DA948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810.10c </w:t>
      </w:r>
      <w:r w:rsidRPr="00ED031A">
        <w:rPr>
          <w:rFonts w:eastAsiaTheme="minorEastAsia"/>
          <w:lang w:eastAsia="zh-CN"/>
        </w:rPr>
        <w:t>如果一个效应让一个牌手不能得到中毒指示物，该牌手</w:t>
      </w:r>
      <w:r w:rsidRPr="00A7306C">
        <w:rPr>
          <w:rFonts w:eastAsiaTheme="minorEastAsia" w:hint="eastAsia"/>
          <w:lang w:eastAsia="zh-CN"/>
        </w:rPr>
        <w:t>队伍</w:t>
      </w:r>
      <w:r w:rsidRPr="00ED031A">
        <w:rPr>
          <w:rFonts w:eastAsiaTheme="minorEastAsia"/>
          <w:lang w:eastAsia="zh-CN"/>
        </w:rPr>
        <w:t>的牌手都不能得到中毒指示物。</w:t>
      </w:r>
    </w:p>
    <w:p w14:paraId="5A81169F" w14:textId="77777777" w:rsidR="00050DDE" w:rsidRPr="00ED031A" w:rsidRDefault="00050DDE" w:rsidP="00050DDE">
      <w:pPr>
        <w:pStyle w:val="CRBodyText"/>
        <w:rPr>
          <w:rFonts w:eastAsiaTheme="minorEastAsia"/>
          <w:lang w:eastAsia="zh-CN"/>
        </w:rPr>
      </w:pPr>
    </w:p>
    <w:p w14:paraId="254DBD3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810.10d </w:t>
      </w:r>
      <w:r w:rsidRPr="00F5589E">
        <w:rPr>
          <w:rFonts w:eastAsiaTheme="minorEastAsia" w:hint="eastAsia"/>
          <w:lang w:eastAsia="zh-CN"/>
        </w:rPr>
        <w:t>如果一个规则或效应需要得知某位牌手具有的指示物之种类，该效应使用该牌手具有的指示物之种类以及该牌手</w:t>
      </w:r>
      <w:r>
        <w:rPr>
          <w:rFonts w:eastAsiaTheme="minorEastAsia"/>
          <w:lang w:eastAsia="zh-CN"/>
        </w:rPr>
        <w:t>的队伍</w:t>
      </w:r>
      <w:r w:rsidRPr="00F5589E">
        <w:rPr>
          <w:rFonts w:eastAsiaTheme="minorEastAsia" w:hint="eastAsia"/>
          <w:lang w:eastAsia="zh-CN"/>
        </w:rPr>
        <w:t>具有的指示物之种类。如果牌手</w:t>
      </w:r>
      <w:r>
        <w:rPr>
          <w:rFonts w:eastAsiaTheme="minorEastAsia"/>
          <w:lang w:eastAsia="zh-CN"/>
        </w:rPr>
        <w:t>的队伍</w:t>
      </w:r>
      <w:r w:rsidRPr="00F5589E">
        <w:rPr>
          <w:rFonts w:eastAsiaTheme="minorEastAsia" w:hint="eastAsia"/>
          <w:lang w:eastAsia="zh-CN"/>
        </w:rPr>
        <w:t>具有一个或更多中毒指示物，该牌手便“已中毒”。</w:t>
      </w:r>
    </w:p>
    <w:p w14:paraId="3260863A" w14:textId="77777777" w:rsidR="00050DDE" w:rsidRPr="00ED031A" w:rsidRDefault="00050DDE" w:rsidP="00050DDE">
      <w:pPr>
        <w:pStyle w:val="CRBodyText"/>
        <w:rPr>
          <w:rFonts w:eastAsiaTheme="minorEastAsia"/>
          <w:lang w:eastAsia="zh-CN"/>
        </w:rPr>
      </w:pPr>
    </w:p>
    <w:p w14:paraId="3C0A2F1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810.11. </w:t>
      </w:r>
      <w:r w:rsidRPr="00ED031A">
        <w:rPr>
          <w:rFonts w:eastAsiaTheme="minorEastAsia"/>
          <w:lang w:eastAsia="zh-CN"/>
        </w:rPr>
        <w:t>双头巨人玩法也适用于由两位以上且相同数量牌手组成</w:t>
      </w:r>
      <w:r>
        <w:rPr>
          <w:rFonts w:eastAsiaTheme="minorEastAsia"/>
          <w:lang w:eastAsia="zh-CN"/>
        </w:rPr>
        <w:t>的队伍</w:t>
      </w:r>
      <w:r w:rsidRPr="00ED031A">
        <w:rPr>
          <w:rFonts w:eastAsiaTheme="minorEastAsia"/>
          <w:lang w:eastAsia="zh-CN"/>
        </w:rPr>
        <w:t>之间的游戏。</w:t>
      </w:r>
      <w:r w:rsidRPr="00ED031A">
        <w:rPr>
          <w:rFonts w:eastAsiaTheme="minorEastAsia" w:hint="eastAsia"/>
          <w:lang w:eastAsia="zh-CN"/>
        </w:rPr>
        <w:t>从两位牌手算起（起始总生命为</w:t>
      </w:r>
      <w:r w:rsidRPr="00ED031A">
        <w:rPr>
          <w:rFonts w:eastAsiaTheme="minorEastAsia" w:hint="eastAsia"/>
          <w:lang w:eastAsia="zh-CN"/>
        </w:rPr>
        <w:t>30</w:t>
      </w:r>
      <w:r w:rsidRPr="00ED031A">
        <w:rPr>
          <w:rFonts w:eastAsiaTheme="minorEastAsia" w:hint="eastAsia"/>
          <w:lang w:eastAsia="zh-CN"/>
        </w:rPr>
        <w:t>，且得到</w:t>
      </w:r>
      <w:r w:rsidRPr="00ED031A">
        <w:rPr>
          <w:rFonts w:eastAsiaTheme="minorEastAsia" w:hint="eastAsia"/>
          <w:lang w:eastAsia="zh-CN"/>
        </w:rPr>
        <w:t>15</w:t>
      </w:r>
      <w:r w:rsidRPr="00ED031A">
        <w:rPr>
          <w:rFonts w:eastAsiaTheme="minorEastAsia" w:hint="eastAsia"/>
          <w:lang w:eastAsia="zh-CN"/>
        </w:rPr>
        <w:t>个中毒指示物输去游戏），</w:t>
      </w:r>
      <w:r>
        <w:rPr>
          <w:rFonts w:eastAsiaTheme="minorEastAsia"/>
          <w:lang w:eastAsia="zh-CN"/>
        </w:rPr>
        <w:t>队伍中</w:t>
      </w:r>
      <w:r w:rsidRPr="00ED031A">
        <w:rPr>
          <w:rFonts w:eastAsiaTheme="minorEastAsia" w:hint="eastAsia"/>
          <w:lang w:eastAsia="zh-CN"/>
        </w:rPr>
        <w:t>每多出一名牌手，</w:t>
      </w:r>
      <w:r w:rsidRPr="00AC3690">
        <w:rPr>
          <w:rFonts w:eastAsiaTheme="minorEastAsia" w:hint="eastAsia"/>
          <w:lang w:eastAsia="zh-CN"/>
        </w:rPr>
        <w:t>队伍</w:t>
      </w:r>
      <w:r w:rsidRPr="00ED031A">
        <w:rPr>
          <w:rFonts w:eastAsiaTheme="minorEastAsia" w:hint="eastAsia"/>
          <w:lang w:eastAsia="zh-CN"/>
        </w:rPr>
        <w:t>的</w:t>
      </w:r>
      <w:r w:rsidRPr="00ED031A">
        <w:rPr>
          <w:rFonts w:eastAsiaTheme="minorEastAsia"/>
          <w:lang w:eastAsia="zh-CN"/>
        </w:rPr>
        <w:t>起始总生命</w:t>
      </w:r>
      <w:r w:rsidRPr="00ED031A">
        <w:rPr>
          <w:rFonts w:eastAsiaTheme="minorEastAsia" w:hint="eastAsia"/>
          <w:lang w:eastAsia="zh-CN"/>
        </w:rPr>
        <w:t>便增加</w:t>
      </w:r>
      <w:r w:rsidRPr="00ED031A">
        <w:rPr>
          <w:rFonts w:eastAsiaTheme="minorEastAsia"/>
          <w:lang w:eastAsia="zh-CN"/>
        </w:rPr>
        <w:t>15</w:t>
      </w:r>
      <w:r w:rsidRPr="00ED031A">
        <w:rPr>
          <w:rFonts w:eastAsiaTheme="minorEastAsia" w:hint="eastAsia"/>
          <w:lang w:eastAsia="zh-CN"/>
        </w:rPr>
        <w:t>，输去游戏所需的中毒指示物便增加</w:t>
      </w:r>
      <w:r w:rsidRPr="00ED031A">
        <w:rPr>
          <w:rFonts w:eastAsiaTheme="minorEastAsia" w:hint="eastAsia"/>
          <w:lang w:eastAsia="zh-CN"/>
        </w:rPr>
        <w:t>5</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这些</w:t>
      </w:r>
      <w:r w:rsidRPr="00ED031A">
        <w:rPr>
          <w:rFonts w:eastAsiaTheme="minorEastAsia"/>
          <w:lang w:eastAsia="zh-CN"/>
        </w:rPr>
        <w:t>玩法称为三头巨人或四头巨人，依此类推。）</w:t>
      </w:r>
    </w:p>
    <w:p w14:paraId="6DBD8541" w14:textId="77777777" w:rsidR="00050DDE" w:rsidRPr="00ED031A" w:rsidRDefault="00050DDE" w:rsidP="00050DDE">
      <w:pPr>
        <w:pStyle w:val="CRBodyText"/>
        <w:rPr>
          <w:rFonts w:eastAsiaTheme="minorEastAsia"/>
          <w:lang w:eastAsia="zh-CN"/>
        </w:rPr>
      </w:pPr>
    </w:p>
    <w:p w14:paraId="1AAE1124" w14:textId="77777777" w:rsidR="00050DDE" w:rsidRPr="00ED031A" w:rsidRDefault="00050DDE" w:rsidP="00050DDE">
      <w:pPr>
        <w:pStyle w:val="CR1100"/>
        <w:rPr>
          <w:rFonts w:eastAsiaTheme="minorEastAsia"/>
          <w:lang w:eastAsia="zh-CN"/>
        </w:rPr>
      </w:pPr>
      <w:bookmarkStart w:id="199" w:name="_Toc80573463"/>
      <w:r w:rsidRPr="00ED031A">
        <w:rPr>
          <w:rFonts w:eastAsiaTheme="minorEastAsia"/>
          <w:lang w:eastAsia="zh-CN"/>
        </w:rPr>
        <w:t xml:space="preserve">811. </w:t>
      </w:r>
      <w:r w:rsidRPr="00ED031A">
        <w:rPr>
          <w:rFonts w:eastAsiaTheme="minorEastAsia"/>
          <w:lang w:eastAsia="zh-CN"/>
        </w:rPr>
        <w:t>隔位分队玩法</w:t>
      </w:r>
      <w:bookmarkEnd w:id="199"/>
    </w:p>
    <w:p w14:paraId="22D455BE" w14:textId="77777777" w:rsidR="00050DDE" w:rsidRPr="00ED031A" w:rsidRDefault="00050DDE" w:rsidP="00050DDE">
      <w:pPr>
        <w:pStyle w:val="CRBodyText"/>
        <w:rPr>
          <w:rFonts w:eastAsiaTheme="minorEastAsia"/>
          <w:lang w:eastAsia="zh-CN"/>
        </w:rPr>
      </w:pPr>
    </w:p>
    <w:p w14:paraId="46EA0E5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811.1. </w:t>
      </w:r>
      <w:r w:rsidRPr="00ED031A">
        <w:rPr>
          <w:rFonts w:eastAsiaTheme="minorEastAsia" w:hint="eastAsia"/>
          <w:lang w:eastAsia="zh-CN"/>
        </w:rPr>
        <w:t>隔位分队玩法可以在两个或更多相等人数的</w:t>
      </w:r>
      <w:r>
        <w:rPr>
          <w:rFonts w:eastAsiaTheme="minorEastAsia"/>
          <w:lang w:eastAsia="zh-CN"/>
        </w:rPr>
        <w:t>队伍间</w:t>
      </w:r>
      <w:r w:rsidRPr="00ED031A">
        <w:rPr>
          <w:rFonts w:eastAsiaTheme="minorEastAsia" w:hint="eastAsia"/>
          <w:lang w:eastAsia="zh-CN"/>
        </w:rPr>
        <w:t>游戏时使用。</w:t>
      </w:r>
    </w:p>
    <w:p w14:paraId="1C3457C0" w14:textId="77777777" w:rsidR="00050DDE" w:rsidRPr="00ED031A" w:rsidRDefault="00050DDE" w:rsidP="00050DDE">
      <w:pPr>
        <w:pStyle w:val="CRBodyText"/>
        <w:rPr>
          <w:rFonts w:eastAsiaTheme="minorEastAsia"/>
          <w:lang w:eastAsia="zh-CN"/>
        </w:rPr>
      </w:pPr>
    </w:p>
    <w:p w14:paraId="1F17332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811.2. </w:t>
      </w:r>
      <w:r w:rsidRPr="00ED031A">
        <w:rPr>
          <w:rFonts w:eastAsiaTheme="minorEastAsia"/>
          <w:lang w:eastAsia="zh-CN"/>
        </w:rPr>
        <w:t>游戏开始前需要决定使用哪些多人游戏模式。隔位分队玩法会默认使用以下模式。</w:t>
      </w:r>
    </w:p>
    <w:p w14:paraId="5812F154" w14:textId="77777777" w:rsidR="00050DDE" w:rsidRPr="00ED031A" w:rsidRDefault="00050DDE" w:rsidP="00050DDE">
      <w:pPr>
        <w:pStyle w:val="CRBodyText"/>
        <w:rPr>
          <w:rFonts w:eastAsiaTheme="minorEastAsia"/>
          <w:lang w:eastAsia="zh-CN"/>
        </w:rPr>
      </w:pPr>
    </w:p>
    <w:p w14:paraId="69C1154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811.2a </w:t>
      </w:r>
      <w:r w:rsidRPr="00ED031A">
        <w:rPr>
          <w:rFonts w:eastAsiaTheme="minorEastAsia" w:hint="eastAsia"/>
          <w:lang w:eastAsia="zh-CN"/>
        </w:rPr>
        <w:t>建议影响范围为</w:t>
      </w:r>
      <w:r w:rsidRPr="00ED031A">
        <w:rPr>
          <w:rFonts w:eastAsiaTheme="minorEastAsia" w:hint="eastAsia"/>
          <w:lang w:eastAsia="zh-CN"/>
        </w:rPr>
        <w:t>2</w:t>
      </w:r>
      <w:r w:rsidRPr="00ED031A">
        <w:rPr>
          <w:rFonts w:eastAsiaTheme="minorEastAsia" w:hint="eastAsia"/>
          <w:lang w:eastAsia="zh-CN"/>
        </w:rPr>
        <w:t>。参见规则</w:t>
      </w:r>
      <w:r w:rsidRPr="00ED031A">
        <w:rPr>
          <w:rFonts w:eastAsiaTheme="minorEastAsia" w:hint="eastAsia"/>
          <w:lang w:eastAsia="zh-CN"/>
        </w:rPr>
        <w:t>801</w:t>
      </w:r>
      <w:r w:rsidRPr="00ED031A">
        <w:rPr>
          <w:rFonts w:eastAsiaTheme="minorEastAsia" w:hint="eastAsia"/>
          <w:lang w:eastAsia="zh-CN"/>
        </w:rPr>
        <w:t>，“限制影响范围模式”。</w:t>
      </w:r>
    </w:p>
    <w:p w14:paraId="2F59547A" w14:textId="77777777" w:rsidR="00050DDE" w:rsidRPr="00ED031A" w:rsidRDefault="00050DDE" w:rsidP="00050DDE">
      <w:pPr>
        <w:pStyle w:val="CRBodyText"/>
        <w:rPr>
          <w:rFonts w:eastAsiaTheme="minorEastAsia"/>
          <w:lang w:eastAsia="zh-CN"/>
        </w:rPr>
      </w:pPr>
    </w:p>
    <w:p w14:paraId="110A9B73" w14:textId="77777777" w:rsidR="00050DDE" w:rsidRPr="00ED031A" w:rsidRDefault="00050DDE" w:rsidP="00050DDE">
      <w:pPr>
        <w:pStyle w:val="CR1001a"/>
        <w:rPr>
          <w:rFonts w:eastAsiaTheme="minorEastAsia"/>
          <w:lang w:eastAsia="zh-CN"/>
        </w:rPr>
      </w:pPr>
      <w:r w:rsidRPr="00ED031A">
        <w:rPr>
          <w:rFonts w:eastAsiaTheme="minorEastAsia"/>
          <w:lang w:eastAsia="zh-CN"/>
        </w:rPr>
        <w:t>811.2b</w:t>
      </w:r>
      <w:r w:rsidRPr="00ED031A">
        <w:rPr>
          <w:rFonts w:eastAsiaTheme="minorEastAsia" w:hint="eastAsia"/>
          <w:lang w:eastAsia="zh-CN"/>
        </w:rPr>
        <w:t xml:space="preserve"> </w:t>
      </w:r>
      <w:r w:rsidRPr="00ED031A">
        <w:rPr>
          <w:rFonts w:eastAsiaTheme="minorEastAsia"/>
          <w:lang w:eastAsia="zh-CN"/>
        </w:rPr>
        <w:t>必须使用攻击左边、攻击右边，以及攻击复数牌手这三个模式中的一个。参见规则</w:t>
      </w:r>
      <w:r w:rsidRPr="00ED031A">
        <w:rPr>
          <w:rFonts w:eastAsiaTheme="minorEastAsia"/>
          <w:lang w:eastAsia="zh-CN"/>
        </w:rPr>
        <w:t>803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攻击左边或右边模式</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w:t>
      </w:r>
    </w:p>
    <w:p w14:paraId="5EFA370F" w14:textId="77777777" w:rsidR="00050DDE" w:rsidRPr="00ED031A" w:rsidRDefault="00050DDE" w:rsidP="00050DDE">
      <w:pPr>
        <w:pStyle w:val="CRBodyText"/>
        <w:rPr>
          <w:rFonts w:eastAsiaTheme="minorEastAsia"/>
          <w:lang w:eastAsia="zh-CN"/>
        </w:rPr>
      </w:pPr>
    </w:p>
    <w:p w14:paraId="401F21B3" w14:textId="77777777" w:rsidR="00050DDE" w:rsidRPr="00ED031A" w:rsidRDefault="00050DDE" w:rsidP="00050DDE">
      <w:pPr>
        <w:pStyle w:val="CR1001a"/>
        <w:rPr>
          <w:rFonts w:eastAsiaTheme="minorEastAsia"/>
          <w:lang w:eastAsia="zh-CN"/>
        </w:rPr>
      </w:pPr>
      <w:r w:rsidRPr="00ED031A">
        <w:rPr>
          <w:rFonts w:eastAsiaTheme="minorEastAsia"/>
          <w:lang w:eastAsia="zh-CN"/>
        </w:rPr>
        <w:t>811.2c</w:t>
      </w:r>
      <w:r w:rsidRPr="00ED031A">
        <w:rPr>
          <w:rFonts w:eastAsiaTheme="minorEastAsia" w:hint="eastAsia"/>
          <w:lang w:eastAsia="zh-CN"/>
        </w:rPr>
        <w:t xml:space="preserve"> </w:t>
      </w:r>
      <w:r w:rsidRPr="00ED031A">
        <w:rPr>
          <w:rFonts w:eastAsiaTheme="minorEastAsia"/>
          <w:lang w:eastAsia="zh-CN"/>
        </w:rPr>
        <w:t>隔位分队玩法中</w:t>
      </w:r>
      <w:r w:rsidRPr="00ED031A">
        <w:rPr>
          <w:rFonts w:eastAsiaTheme="minorEastAsia" w:hint="eastAsia"/>
          <w:lang w:eastAsia="zh-CN"/>
        </w:rPr>
        <w:t>通常</w:t>
      </w:r>
      <w:r w:rsidRPr="00ED031A">
        <w:rPr>
          <w:rFonts w:eastAsiaTheme="minorEastAsia"/>
          <w:lang w:eastAsia="zh-CN"/>
        </w:rPr>
        <w:t>不使用调动生物模式。</w:t>
      </w:r>
    </w:p>
    <w:p w14:paraId="055CB569" w14:textId="77777777" w:rsidR="00050DDE" w:rsidRPr="00ED031A" w:rsidRDefault="00050DDE" w:rsidP="00050DDE">
      <w:pPr>
        <w:pStyle w:val="CRBodyText"/>
        <w:rPr>
          <w:rFonts w:eastAsiaTheme="minorEastAsia"/>
          <w:lang w:eastAsia="zh-CN"/>
        </w:rPr>
      </w:pPr>
    </w:p>
    <w:p w14:paraId="50A8276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811.3. </w:t>
      </w:r>
      <w:r w:rsidRPr="00ED031A">
        <w:rPr>
          <w:rFonts w:eastAsiaTheme="minorEastAsia" w:hint="eastAsia"/>
          <w:lang w:eastAsia="zh-CN"/>
        </w:rPr>
        <w:t>于游戏开始时，牌手以如下方式就座：不坐在任何队友旁边，且队友之间的距离相等。</w:t>
      </w:r>
    </w:p>
    <w:p w14:paraId="5DFC8557" w14:textId="77777777" w:rsidR="00050DDE" w:rsidRPr="00ED031A" w:rsidRDefault="00050DDE" w:rsidP="00050DDE">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3B943C2A" w14:textId="77777777" w:rsidR="00050DDE" w:rsidRPr="00ED031A" w:rsidRDefault="00050DDE" w:rsidP="00050DDE">
      <w:pPr>
        <w:pStyle w:val="CRBodyText"/>
        <w:rPr>
          <w:rFonts w:eastAsiaTheme="minorEastAsia"/>
          <w:lang w:eastAsia="zh-CN"/>
        </w:rPr>
      </w:pPr>
    </w:p>
    <w:p w14:paraId="40D4DDC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811.4. </w:t>
      </w:r>
      <w:r w:rsidRPr="00ED031A">
        <w:rPr>
          <w:rFonts w:eastAsiaTheme="minorEastAsia" w:hint="eastAsia"/>
          <w:lang w:eastAsia="zh-CN"/>
        </w:rPr>
        <w:t>牌手不能攻击不坐在该牌手旁边的对手。</w:t>
      </w:r>
    </w:p>
    <w:p w14:paraId="414C7F1F" w14:textId="77777777" w:rsidR="00050DDE" w:rsidRPr="00ED031A" w:rsidRDefault="00050DDE" w:rsidP="00050DDE">
      <w:pPr>
        <w:pStyle w:val="CRBodyText"/>
        <w:rPr>
          <w:rFonts w:eastAsiaTheme="minorEastAsia"/>
          <w:lang w:eastAsia="zh-CN"/>
        </w:rPr>
      </w:pPr>
    </w:p>
    <w:p w14:paraId="2EB596B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811.5. </w:t>
      </w:r>
      <w:r w:rsidRPr="00ED031A">
        <w:rPr>
          <w:rFonts w:eastAsiaTheme="minorEastAsia" w:hint="eastAsia"/>
          <w:lang w:eastAsia="zh-CN"/>
        </w:rPr>
        <w:t>在隔位分队玩法中，</w:t>
      </w:r>
      <w:r>
        <w:rPr>
          <w:rFonts w:eastAsiaTheme="minorEastAsia"/>
          <w:lang w:eastAsia="zh-CN"/>
        </w:rPr>
        <w:t>同一队伍</w:t>
      </w:r>
      <w:r w:rsidRPr="00ED031A">
        <w:rPr>
          <w:rFonts w:eastAsiaTheme="minorEastAsia"/>
          <w:lang w:eastAsia="zh-CN"/>
        </w:rPr>
        <w:t>的资源（</w:t>
      </w:r>
      <w:r w:rsidRPr="00ED031A">
        <w:rPr>
          <w:rFonts w:eastAsiaTheme="minorEastAsia" w:hint="eastAsia"/>
          <w:lang w:eastAsia="zh-CN"/>
        </w:rPr>
        <w:t>手</w:t>
      </w:r>
      <w:r w:rsidRPr="00ED031A">
        <w:rPr>
          <w:rFonts w:eastAsiaTheme="minorEastAsia"/>
          <w:lang w:eastAsia="zh-CN"/>
        </w:rPr>
        <w:t>牌、法术力等）都不共享。</w:t>
      </w:r>
      <w:r w:rsidRPr="00ED031A">
        <w:rPr>
          <w:rFonts w:eastAsiaTheme="minorEastAsia" w:hint="eastAsia"/>
          <w:lang w:eastAsia="zh-CN"/>
        </w:rPr>
        <w:t>除非互相坐在旁边，否则</w:t>
      </w:r>
      <w:r w:rsidRPr="00ED031A">
        <w:rPr>
          <w:rFonts w:eastAsiaTheme="minorEastAsia"/>
          <w:lang w:eastAsia="zh-CN"/>
        </w:rPr>
        <w:t>队友</w:t>
      </w:r>
      <w:r w:rsidRPr="00ED031A">
        <w:rPr>
          <w:rFonts w:eastAsiaTheme="minorEastAsia" w:hint="eastAsia"/>
          <w:lang w:eastAsia="zh-CN"/>
        </w:rPr>
        <w:t>之间不能</w:t>
      </w:r>
      <w:r w:rsidRPr="00ED031A">
        <w:rPr>
          <w:rFonts w:eastAsiaTheme="minorEastAsia"/>
          <w:lang w:eastAsia="zh-CN"/>
        </w:rPr>
        <w:t>互相检视手牌</w:t>
      </w:r>
      <w:r w:rsidRPr="00ED031A">
        <w:rPr>
          <w:rFonts w:eastAsiaTheme="minorEastAsia" w:hint="eastAsia"/>
          <w:lang w:eastAsia="zh-CN"/>
        </w:rPr>
        <w:t>。</w:t>
      </w:r>
      <w:r w:rsidRPr="00ED031A">
        <w:rPr>
          <w:rFonts w:eastAsiaTheme="minorEastAsia"/>
          <w:lang w:eastAsia="zh-CN"/>
        </w:rPr>
        <w:t>队友可以在任何时候互相讨论策略。队友之间不能操作彼此的牌或永久物。</w:t>
      </w:r>
    </w:p>
    <w:p w14:paraId="0763A4C7" w14:textId="77777777" w:rsidR="00050DDE" w:rsidRPr="00ED031A" w:rsidRDefault="00050DDE" w:rsidP="00050DDE">
      <w:pPr>
        <w:pStyle w:val="CRBodyText"/>
        <w:rPr>
          <w:rFonts w:eastAsiaTheme="minorEastAsia"/>
          <w:lang w:eastAsia="zh-CN"/>
        </w:rPr>
      </w:pPr>
    </w:p>
    <w:p w14:paraId="14B525E9" w14:textId="77777777" w:rsidR="00050DDE" w:rsidRPr="00ED031A" w:rsidRDefault="00050DDE" w:rsidP="00050DDE">
      <w:pPr>
        <w:pStyle w:val="CRHeading"/>
        <w:rPr>
          <w:rFonts w:eastAsiaTheme="minorEastAsia"/>
          <w:lang w:eastAsia="zh-CN"/>
        </w:rPr>
      </w:pPr>
      <w:r w:rsidRPr="00ED031A">
        <w:rPr>
          <w:rFonts w:eastAsiaTheme="minorEastAsia"/>
          <w:lang w:eastAsia="zh-CN"/>
        </w:rPr>
        <w:br w:type="page"/>
      </w:r>
      <w:bookmarkStart w:id="200" w:name="_Toc80573464"/>
      <w:r w:rsidRPr="00ED031A">
        <w:rPr>
          <w:rFonts w:eastAsiaTheme="minorEastAsia"/>
          <w:lang w:eastAsia="zh-CN"/>
        </w:rPr>
        <w:t xml:space="preserve">9. </w:t>
      </w:r>
      <w:r w:rsidRPr="00ED031A">
        <w:rPr>
          <w:rFonts w:eastAsiaTheme="minorEastAsia"/>
          <w:lang w:eastAsia="zh-CN"/>
        </w:rPr>
        <w:t>休闲式玩法</w:t>
      </w:r>
      <w:bookmarkEnd w:id="200"/>
    </w:p>
    <w:p w14:paraId="047C174B" w14:textId="77777777" w:rsidR="00050DDE" w:rsidRPr="00ED031A" w:rsidRDefault="00050DDE" w:rsidP="00050DDE">
      <w:pPr>
        <w:pStyle w:val="CRBodyText"/>
        <w:rPr>
          <w:rFonts w:eastAsiaTheme="minorEastAsia"/>
          <w:lang w:eastAsia="zh-CN"/>
        </w:rPr>
      </w:pPr>
    </w:p>
    <w:p w14:paraId="27963BD7" w14:textId="77777777" w:rsidR="00050DDE" w:rsidRPr="00ED031A" w:rsidRDefault="00050DDE" w:rsidP="00050DDE">
      <w:pPr>
        <w:pStyle w:val="CR1100"/>
        <w:rPr>
          <w:rFonts w:eastAsiaTheme="minorEastAsia"/>
          <w:lang w:eastAsia="zh-CN"/>
        </w:rPr>
      </w:pPr>
      <w:bookmarkStart w:id="201" w:name="_Toc80573465"/>
      <w:r w:rsidRPr="00ED031A">
        <w:rPr>
          <w:rFonts w:eastAsiaTheme="minorEastAsia"/>
          <w:lang w:eastAsia="zh-CN"/>
        </w:rPr>
        <w:t xml:space="preserve">900. </w:t>
      </w:r>
      <w:r w:rsidRPr="00ED031A">
        <w:rPr>
          <w:rFonts w:eastAsiaTheme="minorEastAsia"/>
          <w:lang w:eastAsia="zh-CN"/>
        </w:rPr>
        <w:t>总则</w:t>
      </w:r>
      <w:bookmarkEnd w:id="201"/>
    </w:p>
    <w:p w14:paraId="4982654C" w14:textId="77777777" w:rsidR="00050DDE" w:rsidRPr="00ED031A" w:rsidRDefault="00050DDE" w:rsidP="00050DDE">
      <w:pPr>
        <w:pStyle w:val="CRBodyText"/>
        <w:rPr>
          <w:rFonts w:eastAsiaTheme="minorEastAsia"/>
          <w:lang w:eastAsia="zh-CN"/>
        </w:rPr>
      </w:pPr>
    </w:p>
    <w:p w14:paraId="2A74E54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900.1. </w:t>
      </w:r>
      <w:r w:rsidRPr="00ED031A">
        <w:rPr>
          <w:rFonts w:eastAsiaTheme="minorEastAsia"/>
          <w:lang w:eastAsia="zh-CN"/>
        </w:rPr>
        <w:t>本节包含可用于特定休闲游戏玩法的额外可选规则。此节规则或不尽完善。</w:t>
      </w:r>
    </w:p>
    <w:p w14:paraId="618DD33A" w14:textId="77777777" w:rsidR="00050DDE" w:rsidRPr="00ED031A" w:rsidRDefault="00050DDE" w:rsidP="00050DDE">
      <w:pPr>
        <w:pStyle w:val="CRBodyText"/>
        <w:rPr>
          <w:rFonts w:eastAsiaTheme="minorEastAsia"/>
          <w:lang w:eastAsia="zh-CN"/>
        </w:rPr>
      </w:pPr>
    </w:p>
    <w:p w14:paraId="18ED358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900.2. </w:t>
      </w:r>
      <w:r w:rsidRPr="00ED031A">
        <w:rPr>
          <w:rFonts w:eastAsiaTheme="minorEastAsia"/>
          <w:lang w:eastAsia="zh-CN"/>
        </w:rPr>
        <w:t>本节所叙之休闲式玩法会使用传统</w:t>
      </w:r>
      <w:r w:rsidRPr="001610BB">
        <w:rPr>
          <w:rFonts w:eastAsiaTheme="minorEastAsia"/>
          <w:i/>
          <w:lang w:eastAsia="zh-CN"/>
        </w:rPr>
        <w:t>万智牌</w:t>
      </w:r>
      <w:r w:rsidRPr="00ED031A">
        <w:rPr>
          <w:rFonts w:eastAsiaTheme="minorEastAsia"/>
          <w:lang w:eastAsia="zh-CN"/>
        </w:rPr>
        <w:t>游戏中不会使用的附属区域、规则、卡牌和其他游戏用具。</w:t>
      </w:r>
    </w:p>
    <w:p w14:paraId="5F2A831B" w14:textId="77777777" w:rsidR="00050DDE" w:rsidRPr="00ED031A" w:rsidRDefault="00050DDE" w:rsidP="00050DDE">
      <w:pPr>
        <w:pStyle w:val="CRBodyText"/>
        <w:rPr>
          <w:rFonts w:eastAsiaTheme="minorEastAsia"/>
          <w:lang w:eastAsia="zh-CN"/>
        </w:rPr>
      </w:pPr>
    </w:p>
    <w:p w14:paraId="7CF49C90" w14:textId="77777777" w:rsidR="00050DDE" w:rsidRPr="00ED031A" w:rsidRDefault="00050DDE" w:rsidP="00050DDE">
      <w:pPr>
        <w:pStyle w:val="CR1100"/>
        <w:rPr>
          <w:rFonts w:eastAsiaTheme="minorEastAsia"/>
          <w:lang w:eastAsia="zh-CN"/>
        </w:rPr>
      </w:pPr>
      <w:bookmarkStart w:id="202" w:name="_Toc80573466"/>
      <w:r w:rsidRPr="00ED031A">
        <w:rPr>
          <w:rFonts w:eastAsiaTheme="minorEastAsia"/>
          <w:lang w:eastAsia="zh-CN"/>
        </w:rPr>
        <w:t xml:space="preserve">901. </w:t>
      </w:r>
      <w:r w:rsidRPr="00ED031A">
        <w:rPr>
          <w:rFonts w:eastAsiaTheme="minorEastAsia"/>
          <w:lang w:eastAsia="zh-CN"/>
        </w:rPr>
        <w:t>竞逐时空</w:t>
      </w:r>
      <w:bookmarkEnd w:id="202"/>
    </w:p>
    <w:p w14:paraId="4F2746E2" w14:textId="77777777" w:rsidR="00050DDE" w:rsidRPr="00ED031A" w:rsidRDefault="00050DDE" w:rsidP="00050DDE">
      <w:pPr>
        <w:pStyle w:val="CRBodyText"/>
        <w:rPr>
          <w:rFonts w:eastAsiaTheme="minorEastAsia"/>
          <w:lang w:eastAsia="zh-CN"/>
        </w:rPr>
      </w:pPr>
    </w:p>
    <w:p w14:paraId="30D72EA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 </w:t>
      </w:r>
      <w:r w:rsidRPr="00ED031A">
        <w:rPr>
          <w:rFonts w:eastAsiaTheme="minorEastAsia"/>
          <w:lang w:eastAsia="zh-CN"/>
        </w:rPr>
        <w:t>竞逐时空玩法中使用的时空和异象卡牌为游戏增加了新的异能和变化。竞逐时空玩法遵循</w:t>
      </w:r>
      <w:r w:rsidRPr="001610BB">
        <w:rPr>
          <w:rFonts w:eastAsiaTheme="minorEastAsia"/>
          <w:i/>
          <w:lang w:eastAsia="zh-CN"/>
        </w:rPr>
        <w:t>万智牌</w:t>
      </w:r>
      <w:r w:rsidRPr="00ED031A">
        <w:rPr>
          <w:rFonts w:eastAsiaTheme="minorEastAsia"/>
          <w:lang w:eastAsia="zh-CN"/>
        </w:rPr>
        <w:t>游戏的一般规则，并有下列补充规则。</w:t>
      </w:r>
    </w:p>
    <w:p w14:paraId="4A24D138" w14:textId="77777777" w:rsidR="00050DDE" w:rsidRPr="00ED031A" w:rsidRDefault="00050DDE" w:rsidP="00050DDE">
      <w:pPr>
        <w:pStyle w:val="CRBodyText"/>
        <w:rPr>
          <w:rFonts w:eastAsiaTheme="minorEastAsia"/>
          <w:lang w:eastAsia="zh-CN"/>
        </w:rPr>
      </w:pPr>
    </w:p>
    <w:p w14:paraId="017B3F6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901.2. </w:t>
      </w:r>
      <w:r w:rsidRPr="00ED031A">
        <w:rPr>
          <w:rFonts w:eastAsiaTheme="minorEastAsia"/>
          <w:lang w:eastAsia="zh-CN"/>
        </w:rPr>
        <w:t>竞逐时空可由两人或多人游戏。默认采用的多人游戏模式为自由竞赛玩法，使用攻击复数牌手模式，不使用限制影响范围模式。参见规则</w:t>
      </w:r>
      <w:r w:rsidRPr="00ED031A">
        <w:rPr>
          <w:rFonts w:eastAsiaTheme="minorEastAsia"/>
          <w:lang w:eastAsia="zh-CN"/>
        </w:rPr>
        <w:t>806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自由竞赛玩法</w:t>
      </w:r>
      <w:r w:rsidRPr="00ED031A">
        <w:rPr>
          <w:rFonts w:eastAsiaTheme="minorEastAsia"/>
          <w:lang w:eastAsia="zh-CN"/>
        </w:rPr>
        <w:t>”</w:t>
      </w:r>
      <w:r w:rsidRPr="00ED031A">
        <w:rPr>
          <w:rFonts w:eastAsiaTheme="minorEastAsia"/>
          <w:lang w:eastAsia="zh-CN"/>
        </w:rPr>
        <w:t>。</w:t>
      </w:r>
    </w:p>
    <w:p w14:paraId="703C98D3" w14:textId="77777777" w:rsidR="00050DDE" w:rsidRPr="00ED031A" w:rsidRDefault="00050DDE" w:rsidP="00050DDE">
      <w:pPr>
        <w:pStyle w:val="CRBodyText"/>
        <w:rPr>
          <w:rFonts w:eastAsiaTheme="minorEastAsia"/>
          <w:lang w:eastAsia="zh-CN"/>
        </w:rPr>
      </w:pPr>
    </w:p>
    <w:p w14:paraId="5FBFD64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901.3. </w:t>
      </w:r>
      <w:r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Pr>
          <w:rFonts w:eastAsiaTheme="minorEastAsia"/>
          <w:lang w:eastAsia="zh-CN"/>
        </w:rPr>
        <w:t>310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时空</w:t>
      </w:r>
      <w:r w:rsidRPr="00ED031A">
        <w:rPr>
          <w:rFonts w:eastAsiaTheme="minorEastAsia"/>
          <w:lang w:eastAsia="zh-CN"/>
        </w:rPr>
        <w:t>”</w:t>
      </w:r>
      <w:r w:rsidRPr="00ED031A">
        <w:rPr>
          <w:rFonts w:eastAsiaTheme="minorEastAsia"/>
          <w:lang w:eastAsia="zh-CN"/>
        </w:rPr>
        <w:t>和规则</w:t>
      </w:r>
      <w:r>
        <w:rPr>
          <w:rFonts w:eastAsiaTheme="minorEastAsia"/>
          <w:lang w:eastAsia="zh-CN"/>
        </w:rPr>
        <w:t>311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异象</w:t>
      </w:r>
      <w:r w:rsidRPr="00ED031A">
        <w:rPr>
          <w:rFonts w:eastAsiaTheme="minorEastAsia"/>
          <w:lang w:eastAsia="zh-CN"/>
        </w:rPr>
        <w:t>”</w:t>
      </w:r>
      <w:r w:rsidRPr="00ED031A">
        <w:rPr>
          <w:rFonts w:eastAsiaTheme="minorEastAsia"/>
          <w:lang w:eastAsia="zh-CN"/>
        </w:rPr>
        <w:t>。）</w:t>
      </w:r>
    </w:p>
    <w:p w14:paraId="5D8B6DE1" w14:textId="77777777" w:rsidR="00050DDE" w:rsidRPr="00ED031A" w:rsidRDefault="00050DDE" w:rsidP="00050DDE">
      <w:pPr>
        <w:pStyle w:val="CRBodyText"/>
        <w:rPr>
          <w:rFonts w:eastAsiaTheme="minorEastAsia"/>
          <w:lang w:eastAsia="zh-CN"/>
        </w:rPr>
      </w:pPr>
    </w:p>
    <w:p w14:paraId="49032AA7" w14:textId="77777777" w:rsidR="00050DDE" w:rsidRPr="00ED031A" w:rsidRDefault="00050DDE" w:rsidP="00050DDE">
      <w:pPr>
        <w:pStyle w:val="CR1001a"/>
        <w:rPr>
          <w:rFonts w:eastAsiaTheme="minorEastAsia"/>
          <w:lang w:eastAsia="zh-CN"/>
        </w:rPr>
      </w:pPr>
      <w:r w:rsidRPr="00ED031A">
        <w:rPr>
          <w:rFonts w:eastAsiaTheme="minorEastAsia"/>
          <w:lang w:eastAsia="zh-CN"/>
        </w:rPr>
        <w:t>901.3a</w:t>
      </w:r>
      <w:r w:rsidRPr="00ED031A">
        <w:rPr>
          <w:rFonts w:eastAsiaTheme="minorEastAsia" w:hint="eastAsia"/>
          <w:lang w:eastAsia="zh-CN"/>
        </w:rPr>
        <w:t xml:space="preserve"> </w:t>
      </w:r>
      <w:r w:rsidRPr="00ED031A">
        <w:rPr>
          <w:rFonts w:eastAsiaTheme="minorEastAsia"/>
          <w:lang w:eastAsia="zh-CN"/>
        </w:rPr>
        <w:t>时空骰为六面骰。其中一面为鹏洛客符号</w:t>
      </w:r>
      <w:r w:rsidRPr="00ED031A">
        <w:rPr>
          <w:rFonts w:eastAsiaTheme="minorEastAsia"/>
          <w:lang w:eastAsia="zh-CN"/>
        </w:rPr>
        <w:t>{PW}</w:t>
      </w:r>
      <w:r w:rsidRPr="00ED031A">
        <w:rPr>
          <w:rFonts w:eastAsiaTheme="minorEastAsia"/>
          <w:lang w:eastAsia="zh-CN"/>
        </w:rPr>
        <w:t>。一面为混沌符号</w:t>
      </w:r>
      <w:r w:rsidRPr="00ED031A">
        <w:rPr>
          <w:rFonts w:eastAsiaTheme="minorEastAsia"/>
          <w:lang w:eastAsia="zh-CN"/>
        </w:rPr>
        <w:t>{CHAOS}</w:t>
      </w:r>
      <w:r w:rsidRPr="00ED031A">
        <w:rPr>
          <w:rFonts w:eastAsiaTheme="minorEastAsia"/>
          <w:lang w:eastAsia="zh-CN"/>
        </w:rPr>
        <w:t>。其他面为空白。</w:t>
      </w:r>
    </w:p>
    <w:p w14:paraId="19882150" w14:textId="77777777" w:rsidR="00050DDE" w:rsidRPr="00ED031A" w:rsidRDefault="00050DDE" w:rsidP="00050DDE">
      <w:pPr>
        <w:pStyle w:val="CRBodyText"/>
        <w:rPr>
          <w:rFonts w:eastAsiaTheme="minorEastAsia"/>
          <w:lang w:eastAsia="zh-CN"/>
        </w:rPr>
      </w:pPr>
    </w:p>
    <w:p w14:paraId="1672A8F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901.4. </w:t>
      </w:r>
      <w:r w:rsidRPr="00ED031A">
        <w:rPr>
          <w:rFonts w:eastAsiaTheme="minorEastAsia"/>
          <w:lang w:eastAsia="zh-CN"/>
        </w:rPr>
        <w:t>在游戏开始时，每位牌手须将其时空套牌洗牌，确保</w:t>
      </w:r>
      <w:r w:rsidRPr="00ED031A">
        <w:rPr>
          <w:rFonts w:eastAsiaTheme="minorEastAsia" w:hint="eastAsia"/>
          <w:lang w:eastAsia="zh-CN"/>
        </w:rPr>
        <w:t>其中</w:t>
      </w:r>
      <w:r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47C900B2" w14:textId="77777777" w:rsidR="00050DDE" w:rsidRPr="00ED031A" w:rsidRDefault="00050DDE" w:rsidP="00050DDE">
      <w:pPr>
        <w:pStyle w:val="CRBodyText"/>
        <w:rPr>
          <w:rFonts w:eastAsiaTheme="minorEastAsia"/>
          <w:lang w:eastAsia="zh-CN"/>
        </w:rPr>
      </w:pPr>
    </w:p>
    <w:p w14:paraId="052C74E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901.5. </w:t>
      </w:r>
      <w:r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Pr>
          <w:rFonts w:eastAsiaTheme="minorEastAsia"/>
          <w:lang w:eastAsia="zh-CN"/>
        </w:rPr>
        <w:t>103.6</w:t>
      </w:r>
      <w:r w:rsidRPr="003D01EB">
        <w:rPr>
          <w:rFonts w:eastAsiaTheme="minorEastAsia" w:hint="eastAsia"/>
          <w:lang w:eastAsia="zh-CN"/>
        </w:rPr>
        <w:t>）在此过程中，以此法翻成牌面朝上之牌张的异能均不会触发。该牌面朝上的时空牌便是起始时空。</w:t>
      </w:r>
    </w:p>
    <w:p w14:paraId="158D52EE" w14:textId="77777777" w:rsidR="00050DDE" w:rsidRPr="00ED031A" w:rsidRDefault="00050DDE" w:rsidP="00050DDE">
      <w:pPr>
        <w:pStyle w:val="CRBodyText"/>
        <w:rPr>
          <w:rFonts w:eastAsiaTheme="minorEastAsia"/>
          <w:lang w:eastAsia="zh-CN"/>
        </w:rPr>
      </w:pPr>
    </w:p>
    <w:p w14:paraId="69B330D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901.6. </w:t>
      </w:r>
      <w:r w:rsidRPr="00ED031A">
        <w:rPr>
          <w:rFonts w:eastAsiaTheme="minorEastAsia"/>
          <w:lang w:eastAsia="zh-CN"/>
        </w:rPr>
        <w:t>时空牌或异象牌的拥有者，为开始游戏时将该牌包含在其时空套牌中的牌手。牌面朝上之时空牌或异象牌的操控者，为指定</w:t>
      </w:r>
      <w:r w:rsidRPr="00ED031A">
        <w:rPr>
          <w:rFonts w:eastAsiaTheme="minorEastAsia" w:hint="eastAsia"/>
          <w:lang w:eastAsia="zh-CN"/>
        </w:rPr>
        <w:t>为</w:t>
      </w:r>
      <w:r w:rsidRPr="00ED031A">
        <w:rPr>
          <w:rFonts w:eastAsiaTheme="minorEastAsia"/>
          <w:i/>
          <w:lang w:eastAsia="zh-CN"/>
        </w:rPr>
        <w:t>时空操控者</w:t>
      </w:r>
      <w:r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Pr="00ED031A">
        <w:rPr>
          <w:rFonts w:eastAsiaTheme="minorEastAsia" w:hint="eastAsia"/>
          <w:lang w:eastAsia="zh-CN"/>
        </w:rPr>
        <w:t>如此指定的</w:t>
      </w:r>
      <w:r w:rsidRPr="00ED031A">
        <w:rPr>
          <w:rFonts w:eastAsiaTheme="minorEastAsia"/>
          <w:lang w:eastAsia="zh-CN"/>
        </w:rPr>
        <w:t>时空操控者</w:t>
      </w:r>
      <w:r w:rsidRPr="00ED031A">
        <w:rPr>
          <w:rFonts w:eastAsiaTheme="minorEastAsia" w:hint="eastAsia"/>
          <w:lang w:eastAsia="zh-CN"/>
        </w:rPr>
        <w:t>持续</w:t>
      </w:r>
      <w:r w:rsidRPr="00ED031A">
        <w:rPr>
          <w:rFonts w:eastAsiaTheme="minorEastAsia"/>
          <w:lang w:eastAsia="zh-CN"/>
        </w:rPr>
        <w:t>直到发生下述两种情况之一为止：该牌手离开游戏；或有其他牌手成为主动牌手。</w:t>
      </w:r>
    </w:p>
    <w:p w14:paraId="1A660479" w14:textId="77777777" w:rsidR="00050DDE" w:rsidRPr="00ED031A" w:rsidRDefault="00050DDE" w:rsidP="00050DDE">
      <w:pPr>
        <w:pStyle w:val="CRBodyText"/>
        <w:rPr>
          <w:rFonts w:eastAsiaTheme="minorEastAsia"/>
          <w:lang w:eastAsia="zh-CN"/>
        </w:rPr>
      </w:pPr>
    </w:p>
    <w:p w14:paraId="56C6514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901.7. </w:t>
      </w:r>
      <w:r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1129CB6C" w14:textId="77777777" w:rsidR="00050DDE" w:rsidRPr="00ED031A" w:rsidRDefault="00050DDE" w:rsidP="00050DDE">
      <w:pPr>
        <w:pStyle w:val="CRBodyText"/>
        <w:rPr>
          <w:rFonts w:eastAsiaTheme="minorEastAsia"/>
          <w:lang w:eastAsia="zh-CN"/>
        </w:rPr>
      </w:pPr>
    </w:p>
    <w:p w14:paraId="0B6D968D" w14:textId="77777777" w:rsidR="00050DDE" w:rsidRPr="00ED031A" w:rsidRDefault="00050DDE" w:rsidP="00050DDE">
      <w:pPr>
        <w:pStyle w:val="CR1001a"/>
        <w:rPr>
          <w:rFonts w:eastAsiaTheme="minorEastAsia"/>
          <w:lang w:eastAsia="zh-CN"/>
        </w:rPr>
      </w:pPr>
      <w:r w:rsidRPr="00ED031A">
        <w:rPr>
          <w:rFonts w:eastAsiaTheme="minorEastAsia"/>
          <w:lang w:eastAsia="zh-CN"/>
        </w:rPr>
        <w:t>901.7a</w:t>
      </w:r>
      <w:r w:rsidRPr="00ED031A">
        <w:rPr>
          <w:rFonts w:eastAsiaTheme="minorEastAsia" w:hint="eastAsia"/>
          <w:lang w:eastAsia="zh-CN"/>
        </w:rPr>
        <w:t xml:space="preserve"> </w:t>
      </w:r>
      <w:r w:rsidRPr="00ED031A">
        <w:rPr>
          <w:rFonts w:eastAsiaTheme="minorEastAsia"/>
          <w:lang w:eastAsia="zh-CN"/>
        </w:rPr>
        <w:t>牌面朝上之时空牌或异象牌翻成牌面朝下后即成为新的物件。</w:t>
      </w:r>
    </w:p>
    <w:p w14:paraId="06354810" w14:textId="77777777" w:rsidR="00050DDE" w:rsidRPr="00ED031A" w:rsidRDefault="00050DDE" w:rsidP="00050DDE">
      <w:pPr>
        <w:pStyle w:val="CRBodyText"/>
        <w:rPr>
          <w:rFonts w:eastAsiaTheme="minorEastAsia"/>
          <w:lang w:eastAsia="zh-CN"/>
        </w:rPr>
      </w:pPr>
    </w:p>
    <w:p w14:paraId="451A411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901.8. </w:t>
      </w:r>
      <w:r w:rsidRPr="00ED031A">
        <w:rPr>
          <w:rFonts w:eastAsiaTheme="minorEastAsia"/>
          <w:lang w:eastAsia="zh-CN"/>
        </w:rPr>
        <w:t>竞逐时空游戏本身即带有一个称作</w:t>
      </w:r>
      <w:r w:rsidRPr="00ED031A">
        <w:rPr>
          <w:rFonts w:eastAsiaTheme="minorEastAsia"/>
          <w:lang w:eastAsia="zh-CN"/>
        </w:rPr>
        <w:t>“</w:t>
      </w:r>
      <w:r w:rsidRPr="00ED031A">
        <w:rPr>
          <w:rFonts w:eastAsiaTheme="minorEastAsia"/>
          <w:lang w:eastAsia="zh-CN"/>
        </w:rPr>
        <w:t>时空换境异能</w:t>
      </w:r>
      <w:r w:rsidRPr="00ED031A">
        <w:rPr>
          <w:rFonts w:eastAsiaTheme="minorEastAsia"/>
          <w:lang w:eastAsia="zh-CN"/>
        </w:rPr>
        <w:t>”</w:t>
      </w:r>
      <w:r w:rsidRPr="00ED031A">
        <w:rPr>
          <w:rFonts w:eastAsiaTheme="minorEastAsia"/>
          <w:lang w:eastAsia="zh-CN"/>
        </w:rPr>
        <w:t>的触发式异能。此异能的完整叙述为</w:t>
      </w:r>
      <w:r w:rsidRPr="00ED031A">
        <w:rPr>
          <w:rFonts w:eastAsiaTheme="minorEastAsia"/>
          <w:lang w:eastAsia="zh-CN"/>
        </w:rPr>
        <w:t>“</w:t>
      </w:r>
      <w:r w:rsidRPr="00ED031A">
        <w:rPr>
          <w:rFonts w:eastAsiaTheme="minorEastAsia"/>
          <w:lang w:eastAsia="zh-CN"/>
        </w:rPr>
        <w:t>每当你掷出</w:t>
      </w:r>
      <w:r w:rsidRPr="00ED031A">
        <w:rPr>
          <w:rFonts w:eastAsiaTheme="minorEastAsia"/>
          <w:lang w:eastAsia="zh-CN"/>
        </w:rPr>
        <w:t>{PW}</w:t>
      </w:r>
      <w:r w:rsidRPr="00ED031A">
        <w:rPr>
          <w:rFonts w:eastAsiaTheme="minorEastAsia"/>
          <w:lang w:eastAsia="zh-CN"/>
        </w:rPr>
        <w:t>时，时空换境。</w:t>
      </w:r>
      <w:r w:rsidRPr="00ED031A">
        <w:rPr>
          <w:rFonts w:eastAsiaTheme="minorEastAsia"/>
          <w:lang w:eastAsia="zh-CN"/>
        </w:rPr>
        <w:t>”</w:t>
      </w:r>
      <w:r>
        <w:rPr>
          <w:rFonts w:eastAsiaTheme="minorEastAsia"/>
          <w:lang w:eastAsia="zh-CN"/>
        </w:rPr>
        <w:t>（</w:t>
      </w:r>
      <w:r w:rsidRPr="00ED031A">
        <w:rPr>
          <w:rFonts w:eastAsiaTheme="minorEastAsia"/>
          <w:lang w:eastAsia="zh-CN"/>
        </w:rPr>
        <w:t>参见规则</w:t>
      </w:r>
      <w:r>
        <w:rPr>
          <w:rFonts w:eastAsiaTheme="minorEastAsia"/>
          <w:lang w:eastAsia="zh-CN"/>
        </w:rPr>
        <w:t>701.24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时空换境</w:t>
      </w:r>
      <w:r w:rsidRPr="00ED031A">
        <w:rPr>
          <w:rFonts w:eastAsiaTheme="minorEastAsia"/>
          <w:lang w:eastAsia="zh-CN"/>
        </w:rPr>
        <w:t>”</w:t>
      </w:r>
      <w:r w:rsidRPr="00ED031A">
        <w:rPr>
          <w:rFonts w:eastAsiaTheme="minorEastAsia"/>
          <w:lang w:eastAsia="zh-CN"/>
        </w:rPr>
        <w:t>。）此异能</w:t>
      </w:r>
      <w:r w:rsidRPr="00ED031A">
        <w:rPr>
          <w:rFonts w:eastAsiaTheme="minorEastAsia"/>
          <w:lang w:eastAsia="zh-CN"/>
        </w:rPr>
        <w:lastRenderedPageBreak/>
        <w:t>没有来源，其操控者为掷出时空骰而令此异能触发的牌手。此为规则</w:t>
      </w:r>
      <w:r w:rsidRPr="00ED031A">
        <w:rPr>
          <w:rFonts w:eastAsiaTheme="minorEastAsia"/>
          <w:lang w:eastAsia="zh-CN"/>
        </w:rPr>
        <w:t>11</w:t>
      </w:r>
      <w:r>
        <w:rPr>
          <w:rFonts w:eastAsiaTheme="minorEastAsia"/>
          <w:lang w:eastAsia="zh-CN"/>
        </w:rPr>
        <w:t>3</w:t>
      </w:r>
      <w:r w:rsidRPr="00ED031A">
        <w:rPr>
          <w:rFonts w:eastAsiaTheme="minorEastAsia"/>
          <w:lang w:eastAsia="zh-CN"/>
        </w:rPr>
        <w:t>.8</w:t>
      </w:r>
      <w:r w:rsidRPr="00ED031A">
        <w:rPr>
          <w:rFonts w:eastAsiaTheme="minorEastAsia"/>
          <w:lang w:eastAsia="zh-CN"/>
        </w:rPr>
        <w:t>的例外。</w:t>
      </w:r>
    </w:p>
    <w:p w14:paraId="1B3EE5F2" w14:textId="77777777" w:rsidR="00050DDE" w:rsidRPr="00ED031A" w:rsidRDefault="00050DDE" w:rsidP="00050DDE">
      <w:pPr>
        <w:pStyle w:val="CRBodyText"/>
        <w:rPr>
          <w:rFonts w:eastAsiaTheme="minorEastAsia"/>
          <w:lang w:eastAsia="zh-CN"/>
        </w:rPr>
      </w:pPr>
    </w:p>
    <w:p w14:paraId="5708344D" w14:textId="1BA69F92" w:rsidR="00050DDE" w:rsidRPr="00ED031A" w:rsidRDefault="00050DDE" w:rsidP="00050DDE">
      <w:pPr>
        <w:pStyle w:val="CR1001"/>
        <w:rPr>
          <w:rFonts w:eastAsiaTheme="minorEastAsia"/>
          <w:lang w:eastAsia="zh-CN"/>
        </w:rPr>
      </w:pPr>
      <w:r w:rsidRPr="00ED031A">
        <w:rPr>
          <w:rFonts w:eastAsiaTheme="minorEastAsia"/>
          <w:lang w:eastAsia="zh-CN"/>
        </w:rPr>
        <w:t xml:space="preserve">901.9. </w:t>
      </w:r>
      <w:r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Pr>
          <w:rFonts w:eastAsiaTheme="minorEastAsia"/>
          <w:lang w:eastAsia="zh-CN"/>
        </w:rPr>
        <w:t>116.2</w:t>
      </w:r>
      <w:r w:rsidR="00C52404">
        <w:rPr>
          <w:rFonts w:eastAsiaTheme="minorEastAsia" w:hint="eastAsia"/>
          <w:lang w:eastAsia="zh-CN"/>
        </w:rPr>
        <w:t>i</w:t>
      </w:r>
      <w:r w:rsidRPr="00ED031A">
        <w:rPr>
          <w:rFonts w:eastAsiaTheme="minorEastAsia"/>
          <w:lang w:eastAsia="zh-CN"/>
        </w:rPr>
        <w:t>。）</w:t>
      </w:r>
    </w:p>
    <w:p w14:paraId="70CB616F" w14:textId="77777777" w:rsidR="00050DDE" w:rsidRPr="00ED031A" w:rsidRDefault="00050DDE" w:rsidP="00050DDE">
      <w:pPr>
        <w:pStyle w:val="CRBodyText"/>
        <w:rPr>
          <w:rFonts w:eastAsiaTheme="minorEastAsia"/>
          <w:lang w:eastAsia="zh-CN"/>
        </w:rPr>
      </w:pPr>
    </w:p>
    <w:p w14:paraId="4565DC01" w14:textId="77777777" w:rsidR="00050DDE" w:rsidRPr="00ED031A" w:rsidRDefault="00050DDE" w:rsidP="00050DDE">
      <w:pPr>
        <w:pStyle w:val="CR1001a"/>
        <w:rPr>
          <w:rFonts w:eastAsiaTheme="minorEastAsia"/>
          <w:lang w:eastAsia="zh-CN"/>
        </w:rPr>
      </w:pPr>
      <w:r w:rsidRPr="00ED031A">
        <w:rPr>
          <w:rFonts w:eastAsiaTheme="minorEastAsia"/>
          <w:lang w:eastAsia="zh-CN"/>
        </w:rPr>
        <w:t>901.9a</w:t>
      </w:r>
      <w:r w:rsidRPr="00ED031A">
        <w:rPr>
          <w:rFonts w:eastAsiaTheme="minorEastAsia" w:hint="eastAsia"/>
          <w:lang w:eastAsia="zh-CN"/>
        </w:rPr>
        <w:t xml:space="preserve"> </w:t>
      </w:r>
      <w:r w:rsidRPr="00ED031A">
        <w:rPr>
          <w:rFonts w:eastAsiaTheme="minorEastAsia"/>
          <w:lang w:eastAsia="zh-CN"/>
        </w:rPr>
        <w:t>如果掷骰结果为空白，则什么事情都不发生。主动牌手</w:t>
      </w:r>
      <w:r>
        <w:rPr>
          <w:rFonts w:eastAsiaTheme="minorEastAsia"/>
          <w:lang w:eastAsia="zh-CN"/>
        </w:rPr>
        <w:t>得到优先权</w:t>
      </w:r>
      <w:r w:rsidRPr="00ED031A">
        <w:rPr>
          <w:rFonts w:eastAsiaTheme="minorEastAsia"/>
          <w:lang w:eastAsia="zh-CN"/>
        </w:rPr>
        <w:t>。</w:t>
      </w:r>
    </w:p>
    <w:p w14:paraId="6FB5F5CA" w14:textId="77777777" w:rsidR="00050DDE" w:rsidRPr="00ED031A" w:rsidRDefault="00050DDE" w:rsidP="00050DDE">
      <w:pPr>
        <w:pStyle w:val="CRBodyText"/>
        <w:rPr>
          <w:rFonts w:eastAsiaTheme="minorEastAsia"/>
          <w:lang w:eastAsia="zh-CN"/>
        </w:rPr>
      </w:pPr>
    </w:p>
    <w:p w14:paraId="32A34803" w14:textId="77777777" w:rsidR="00050DDE" w:rsidRPr="00ED031A" w:rsidRDefault="00050DDE" w:rsidP="00050DDE">
      <w:pPr>
        <w:pStyle w:val="CR1001a"/>
        <w:rPr>
          <w:rFonts w:eastAsiaTheme="minorEastAsia"/>
          <w:lang w:eastAsia="zh-CN"/>
        </w:rPr>
      </w:pPr>
      <w:r w:rsidRPr="00ED031A">
        <w:rPr>
          <w:rFonts w:eastAsiaTheme="minorEastAsia"/>
          <w:lang w:eastAsia="zh-CN"/>
        </w:rPr>
        <w:t>901.9b</w:t>
      </w:r>
      <w:r w:rsidRPr="00ED031A">
        <w:rPr>
          <w:rFonts w:eastAsiaTheme="minorEastAsia" w:hint="eastAsia"/>
          <w:lang w:eastAsia="zh-CN"/>
        </w:rPr>
        <w:t xml:space="preserve"> </w:t>
      </w:r>
      <w:r w:rsidRPr="00ED031A">
        <w:rPr>
          <w:rFonts w:eastAsiaTheme="minorEastAsia"/>
          <w:lang w:eastAsia="zh-CN"/>
        </w:rPr>
        <w:t>如果掷骰结果为混沌符号</w:t>
      </w:r>
      <w:r w:rsidRPr="00ED031A">
        <w:rPr>
          <w:rFonts w:eastAsiaTheme="minorEastAsia"/>
          <w:lang w:eastAsia="zh-CN"/>
        </w:rPr>
        <w:t>{CHAOS}</w:t>
      </w:r>
      <w:r w:rsidRPr="00ED031A">
        <w:rPr>
          <w:rFonts w:eastAsiaTheme="minorEastAsia"/>
          <w:lang w:eastAsia="zh-CN"/>
        </w:rPr>
        <w:t>，则牌面朝上之时空上以</w:t>
      </w:r>
      <w:r w:rsidRPr="00ED031A">
        <w:rPr>
          <w:rFonts w:eastAsiaTheme="minorEastAsia"/>
          <w:lang w:eastAsia="zh-CN"/>
        </w:rPr>
        <w:t>“</w:t>
      </w:r>
      <w:r w:rsidRPr="00ED031A">
        <w:rPr>
          <w:rFonts w:eastAsiaTheme="minorEastAsia"/>
          <w:lang w:eastAsia="zh-CN"/>
        </w:rPr>
        <w:t>每当你掷出</w:t>
      </w:r>
      <w:r w:rsidRPr="00ED031A">
        <w:rPr>
          <w:rFonts w:eastAsiaTheme="minorEastAsia"/>
          <w:lang w:eastAsia="zh-CN"/>
        </w:rPr>
        <w:t>{CHAOS}”</w:t>
      </w:r>
      <w:r w:rsidRPr="00ED031A">
        <w:rPr>
          <w:rFonts w:eastAsiaTheme="minorEastAsia"/>
          <w:lang w:eastAsia="zh-CN"/>
        </w:rPr>
        <w:t>字眼打头的所有异能均会触发并进入堆叠。主动牌手</w:t>
      </w:r>
      <w:r>
        <w:rPr>
          <w:rFonts w:eastAsiaTheme="minorEastAsia"/>
          <w:lang w:eastAsia="zh-CN"/>
        </w:rPr>
        <w:t>得到优先权</w:t>
      </w:r>
      <w:r w:rsidRPr="00ED031A">
        <w:rPr>
          <w:rFonts w:eastAsiaTheme="minorEastAsia"/>
          <w:lang w:eastAsia="zh-CN"/>
        </w:rPr>
        <w:t>。</w:t>
      </w:r>
    </w:p>
    <w:p w14:paraId="3D0E57DB" w14:textId="77777777" w:rsidR="00050DDE" w:rsidRPr="00ED031A" w:rsidRDefault="00050DDE" w:rsidP="00050DDE">
      <w:pPr>
        <w:pStyle w:val="CRBodyText"/>
        <w:rPr>
          <w:rFonts w:eastAsiaTheme="minorEastAsia"/>
          <w:lang w:eastAsia="zh-CN"/>
        </w:rPr>
      </w:pPr>
    </w:p>
    <w:p w14:paraId="6A4D524F" w14:textId="77777777" w:rsidR="00050DDE" w:rsidRPr="00ED031A" w:rsidRDefault="00050DDE" w:rsidP="00050DDE">
      <w:pPr>
        <w:pStyle w:val="CR1001a"/>
        <w:rPr>
          <w:rFonts w:eastAsiaTheme="minorEastAsia"/>
          <w:lang w:eastAsia="zh-CN"/>
        </w:rPr>
      </w:pPr>
      <w:r w:rsidRPr="00ED031A">
        <w:rPr>
          <w:rFonts w:eastAsiaTheme="minorEastAsia"/>
          <w:lang w:eastAsia="zh-CN"/>
        </w:rPr>
        <w:t>901.9c</w:t>
      </w:r>
      <w:r w:rsidRPr="00ED031A">
        <w:rPr>
          <w:rFonts w:eastAsiaTheme="minorEastAsia" w:hint="eastAsia"/>
          <w:lang w:eastAsia="zh-CN"/>
        </w:rPr>
        <w:t xml:space="preserve"> </w:t>
      </w:r>
      <w:r w:rsidRPr="00ED031A">
        <w:rPr>
          <w:rFonts w:eastAsiaTheme="minorEastAsia"/>
          <w:lang w:eastAsia="zh-CN"/>
        </w:rPr>
        <w:t>如果掷骰结果为鹏洛客符号</w:t>
      </w:r>
      <w:r w:rsidRPr="00ED031A">
        <w:rPr>
          <w:rFonts w:eastAsiaTheme="minorEastAsia"/>
          <w:lang w:eastAsia="zh-CN"/>
        </w:rPr>
        <w:t>{PW}</w:t>
      </w:r>
      <w:r w:rsidRPr="00ED031A">
        <w:rPr>
          <w:rFonts w:eastAsiaTheme="minorEastAsia"/>
          <w:lang w:eastAsia="zh-CN"/>
        </w:rPr>
        <w:t>，则</w:t>
      </w:r>
      <w:r w:rsidRPr="00ED031A">
        <w:rPr>
          <w:rFonts w:eastAsiaTheme="minorEastAsia"/>
          <w:lang w:eastAsia="zh-CN"/>
        </w:rPr>
        <w:t>“</w:t>
      </w:r>
      <w:r w:rsidRPr="00ED031A">
        <w:rPr>
          <w:rFonts w:eastAsiaTheme="minorEastAsia"/>
          <w:lang w:eastAsia="zh-CN"/>
        </w:rPr>
        <w:t>时空换境异能</w:t>
      </w:r>
      <w:r w:rsidRPr="00ED031A">
        <w:rPr>
          <w:rFonts w:eastAsiaTheme="minorEastAsia"/>
          <w:lang w:eastAsia="zh-CN"/>
        </w:rPr>
        <w:t>”</w:t>
      </w:r>
      <w:r w:rsidRPr="00ED031A">
        <w:rPr>
          <w:rFonts w:eastAsiaTheme="minorEastAsia"/>
          <w:lang w:eastAsia="zh-CN"/>
        </w:rPr>
        <w:t>触发并进入堆叠。主动牌手</w:t>
      </w:r>
      <w:r>
        <w:rPr>
          <w:rFonts w:eastAsiaTheme="minorEastAsia"/>
          <w:lang w:eastAsia="zh-CN"/>
        </w:rPr>
        <w:t>得到优先权</w:t>
      </w:r>
      <w:r w:rsidRPr="00ED031A">
        <w:rPr>
          <w:rFonts w:eastAsiaTheme="minorEastAsia"/>
          <w:lang w:eastAsia="zh-CN"/>
        </w:rPr>
        <w:t>。（参见规则</w:t>
      </w:r>
      <w:r w:rsidRPr="00ED031A">
        <w:rPr>
          <w:rFonts w:eastAsiaTheme="minorEastAsia"/>
          <w:lang w:eastAsia="zh-CN"/>
        </w:rPr>
        <w:t>901.8</w:t>
      </w:r>
      <w:r w:rsidRPr="00ED031A">
        <w:rPr>
          <w:rFonts w:eastAsiaTheme="minorEastAsia"/>
          <w:lang w:eastAsia="zh-CN"/>
        </w:rPr>
        <w:t>。）</w:t>
      </w:r>
    </w:p>
    <w:p w14:paraId="5B1DB168" w14:textId="77777777" w:rsidR="004F6BA5" w:rsidRPr="00ED031A" w:rsidRDefault="004F6BA5" w:rsidP="004F6BA5">
      <w:pPr>
        <w:pStyle w:val="CRBodyText"/>
        <w:rPr>
          <w:rFonts w:eastAsiaTheme="minorEastAsia"/>
          <w:lang w:eastAsia="zh-CN"/>
        </w:rPr>
      </w:pPr>
    </w:p>
    <w:p w14:paraId="1D2BCD7B" w14:textId="38528F19" w:rsidR="004F6BA5" w:rsidRPr="00ED031A" w:rsidRDefault="004F6BA5" w:rsidP="004F6BA5">
      <w:pPr>
        <w:pStyle w:val="CR1001a"/>
        <w:rPr>
          <w:rFonts w:eastAsiaTheme="minorEastAsia"/>
          <w:lang w:eastAsia="zh-CN"/>
        </w:rPr>
      </w:pPr>
      <w:r w:rsidRPr="00ED031A">
        <w:rPr>
          <w:rFonts w:eastAsiaTheme="minorEastAsia"/>
          <w:lang w:eastAsia="zh-CN"/>
        </w:rPr>
        <w:t>901.9</w:t>
      </w:r>
      <w:r>
        <w:rPr>
          <w:rFonts w:eastAsiaTheme="minorEastAsia" w:hint="eastAsia"/>
          <w:lang w:eastAsia="zh-CN"/>
        </w:rPr>
        <w:t>d</w:t>
      </w:r>
      <w:r w:rsidRPr="00ED031A">
        <w:rPr>
          <w:rFonts w:eastAsiaTheme="minorEastAsia" w:hint="eastAsia"/>
          <w:lang w:eastAsia="zh-CN"/>
        </w:rPr>
        <w:t xml:space="preserve"> </w:t>
      </w:r>
      <w:r w:rsidRPr="004F6BA5">
        <w:rPr>
          <w:rFonts w:eastAsiaTheme="minorEastAsia" w:hint="eastAsia"/>
          <w:lang w:eastAsia="zh-CN"/>
        </w:rPr>
        <w:t>掷时空骰会使得每当牌手掷一颗或数颗骰子时触发的异能触发。但是，任何提及掷骰的数字结果的效应，包括比较该次掷骰与其他掷骰或一个给定数字的结果的效应，会忽略该次掷时空骰。参见规则</w:t>
      </w:r>
      <w:r w:rsidRPr="004F6BA5">
        <w:rPr>
          <w:rFonts w:eastAsiaTheme="minorEastAsia"/>
          <w:lang w:eastAsia="zh-CN"/>
        </w:rPr>
        <w:t>706</w:t>
      </w:r>
      <w:r w:rsidRPr="004F6BA5">
        <w:rPr>
          <w:rFonts w:eastAsiaTheme="minorEastAsia" w:hint="eastAsia"/>
          <w:lang w:eastAsia="zh-CN"/>
        </w:rPr>
        <w:t>，“掷骰”。</w:t>
      </w:r>
    </w:p>
    <w:p w14:paraId="335B942A" w14:textId="77777777" w:rsidR="00050DDE" w:rsidRPr="00ED031A" w:rsidRDefault="00050DDE" w:rsidP="00050DDE">
      <w:pPr>
        <w:pStyle w:val="CRBodyText"/>
        <w:rPr>
          <w:rFonts w:eastAsiaTheme="minorEastAsia"/>
          <w:lang w:eastAsia="zh-CN"/>
        </w:rPr>
      </w:pPr>
    </w:p>
    <w:p w14:paraId="5B4FE59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901.10. </w:t>
      </w:r>
      <w:r w:rsidRPr="00ED031A">
        <w:rPr>
          <w:rFonts w:eastAsiaTheme="minorEastAsia"/>
          <w:lang w:eastAsia="zh-CN"/>
        </w:rPr>
        <w:t>当一位牌手离开游戏时，由该牌手拥有的所有物件均会离开游戏，但异象产生的异能除外。（参见规则</w:t>
      </w:r>
      <w:r w:rsidRPr="00ED031A">
        <w:rPr>
          <w:rFonts w:eastAsiaTheme="minorEastAsia"/>
          <w:lang w:eastAsia="zh-CN"/>
        </w:rPr>
        <w:t>800.4a</w:t>
      </w:r>
      <w:r w:rsidRPr="00ED031A">
        <w:rPr>
          <w:rFonts w:eastAsiaTheme="minorEastAsia" w:hint="eastAsia"/>
          <w:lang w:eastAsia="zh-CN"/>
        </w:rPr>
        <w:t>。</w:t>
      </w:r>
      <w:r w:rsidRPr="00ED031A">
        <w:rPr>
          <w:rFonts w:eastAsiaTheme="minorEastAsia"/>
          <w:lang w:eastAsia="zh-CN"/>
        </w:rPr>
        <w:t>）如果离开游戏的物件中包括牌面朝上的时空牌或异象牌，则时空操控者将其时空套牌</w:t>
      </w:r>
      <w:r w:rsidRPr="00ED031A">
        <w:rPr>
          <w:rFonts w:eastAsiaTheme="minorEastAsia" w:hint="eastAsia"/>
          <w:lang w:eastAsia="zh-CN"/>
        </w:rPr>
        <w:t>牌库</w:t>
      </w:r>
      <w:r w:rsidRPr="00ED031A">
        <w:rPr>
          <w:rFonts w:eastAsiaTheme="minorEastAsia"/>
          <w:lang w:eastAsia="zh-CN"/>
        </w:rPr>
        <w:t>顶牌翻成正面。这不属于状态动作。这会在牌手离开游戏的同时发生。</w:t>
      </w:r>
    </w:p>
    <w:p w14:paraId="23271BD6" w14:textId="77777777" w:rsidR="00050DDE" w:rsidRPr="00ED031A" w:rsidRDefault="00050DDE" w:rsidP="00050DDE">
      <w:pPr>
        <w:pStyle w:val="CRBodyText"/>
        <w:rPr>
          <w:rFonts w:eastAsiaTheme="minorEastAsia"/>
          <w:lang w:eastAsia="zh-CN"/>
        </w:rPr>
      </w:pPr>
    </w:p>
    <w:p w14:paraId="2E6395A5" w14:textId="77777777" w:rsidR="00050DDE" w:rsidRPr="00ED031A" w:rsidRDefault="00050DDE" w:rsidP="00050DDE">
      <w:pPr>
        <w:pStyle w:val="CR1001a"/>
        <w:rPr>
          <w:rFonts w:eastAsiaTheme="minorEastAsia"/>
          <w:lang w:eastAsia="zh-CN"/>
        </w:rPr>
      </w:pPr>
      <w:r w:rsidRPr="00ED031A">
        <w:rPr>
          <w:rFonts w:eastAsiaTheme="minorEastAsia"/>
          <w:lang w:eastAsia="zh-CN"/>
        </w:rPr>
        <w:t>901.10a</w:t>
      </w:r>
      <w:r w:rsidRPr="00ED031A">
        <w:rPr>
          <w:rFonts w:eastAsiaTheme="minorEastAsia" w:hint="eastAsia"/>
          <w:lang w:eastAsia="zh-CN"/>
        </w:rPr>
        <w:t xml:space="preserve"> </w:t>
      </w:r>
      <w:r w:rsidRPr="00ED031A">
        <w:rPr>
          <w:rFonts w:eastAsiaTheme="minorEastAsia"/>
          <w:lang w:eastAsia="zh-CN"/>
        </w:rPr>
        <w:t>如果时空在</w:t>
      </w:r>
      <w:r w:rsidRPr="00ED031A">
        <w:rPr>
          <w:rFonts w:eastAsiaTheme="minorEastAsia"/>
          <w:lang w:eastAsia="zh-CN"/>
        </w:rPr>
        <w:t>“</w:t>
      </w:r>
      <w:r w:rsidRPr="00ED031A">
        <w:rPr>
          <w:rFonts w:eastAsiaTheme="minorEastAsia"/>
          <w:lang w:eastAsia="zh-CN"/>
        </w:rPr>
        <w:t>时空换境异能</w:t>
      </w:r>
      <w:r w:rsidRPr="00ED031A">
        <w:rPr>
          <w:rFonts w:eastAsiaTheme="minorEastAsia"/>
          <w:lang w:eastAsia="zh-CN"/>
        </w:rPr>
        <w:t>”</w:t>
      </w:r>
      <w:r w:rsidRPr="00ED031A">
        <w:rPr>
          <w:rFonts w:eastAsiaTheme="minorEastAsia"/>
          <w:lang w:eastAsia="zh-CN"/>
        </w:rPr>
        <w:t>仍在堆叠上期间离开游戏，则该异能消失。</w:t>
      </w:r>
    </w:p>
    <w:p w14:paraId="3D70978F" w14:textId="77777777" w:rsidR="00050DDE" w:rsidRPr="00ED031A" w:rsidRDefault="00050DDE" w:rsidP="00050DDE">
      <w:pPr>
        <w:pStyle w:val="BodyText"/>
        <w:rPr>
          <w:rFonts w:eastAsiaTheme="minorEastAsia"/>
          <w:lang w:eastAsia="zh-CN"/>
        </w:rPr>
      </w:pPr>
    </w:p>
    <w:p w14:paraId="237320C4" w14:textId="77777777" w:rsidR="00050DDE" w:rsidRPr="00ED031A" w:rsidRDefault="00050DDE" w:rsidP="00050DDE">
      <w:pPr>
        <w:pStyle w:val="CR1001a"/>
        <w:rPr>
          <w:rFonts w:eastAsiaTheme="minorEastAsia"/>
          <w:lang w:eastAsia="zh-CN"/>
        </w:rPr>
      </w:pPr>
      <w:r w:rsidRPr="00ED031A">
        <w:rPr>
          <w:rFonts w:eastAsiaTheme="minorEastAsia"/>
          <w:lang w:eastAsia="zh-CN"/>
        </w:rPr>
        <w:t>901.10b</w:t>
      </w:r>
      <w:r w:rsidRPr="00ED031A">
        <w:rPr>
          <w:rFonts w:eastAsiaTheme="minorEastAsia" w:hint="eastAsia"/>
          <w:lang w:eastAsia="zh-CN"/>
        </w:rPr>
        <w:t xml:space="preserve"> </w:t>
      </w:r>
      <w:r w:rsidRPr="00ED031A">
        <w:rPr>
          <w:rFonts w:eastAsiaTheme="minorEastAsia"/>
          <w:lang w:eastAsia="zh-CN"/>
        </w:rPr>
        <w:t>由离开游戏之牌手拥有的异象产生的异能仍会留在堆叠上，</w:t>
      </w:r>
      <w:r w:rsidRPr="00ED031A">
        <w:rPr>
          <w:rFonts w:eastAsiaTheme="minorEastAsia" w:hint="eastAsia"/>
          <w:lang w:eastAsia="zh-CN"/>
        </w:rPr>
        <w:t>且</w:t>
      </w:r>
      <w:r w:rsidRPr="00ED031A">
        <w:rPr>
          <w:rFonts w:eastAsiaTheme="minorEastAsia"/>
          <w:lang w:eastAsia="zh-CN"/>
        </w:rPr>
        <w:t>成为由新的时空操控者操控。</w:t>
      </w:r>
    </w:p>
    <w:p w14:paraId="12BCD48D" w14:textId="77777777" w:rsidR="00050DDE" w:rsidRPr="00ED031A" w:rsidRDefault="00050DDE" w:rsidP="00050DDE">
      <w:pPr>
        <w:pStyle w:val="CRBodyText"/>
        <w:rPr>
          <w:rFonts w:eastAsiaTheme="minorEastAsia"/>
          <w:lang w:eastAsia="zh-CN"/>
        </w:rPr>
      </w:pPr>
    </w:p>
    <w:p w14:paraId="7132D46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901.11. </w:t>
      </w:r>
      <w:r w:rsidRPr="00ED031A">
        <w:rPr>
          <w:rFonts w:eastAsiaTheme="minorEastAsia"/>
          <w:lang w:eastAsia="zh-CN"/>
        </w:rPr>
        <w:t>在游戏开始后，如果某牌手将其时空套牌顶牌移离该时空套牌并将其翻成牌面朝上，该牌手便已</w:t>
      </w:r>
      <w:r w:rsidRPr="00ED031A">
        <w:rPr>
          <w:rFonts w:eastAsiaTheme="minorEastAsia"/>
          <w:lang w:eastAsia="zh-CN"/>
        </w:rPr>
        <w:t>“</w:t>
      </w:r>
      <w:r w:rsidRPr="00ED031A">
        <w:rPr>
          <w:rFonts w:eastAsiaTheme="minorEastAsia"/>
          <w:lang w:eastAsia="zh-CN"/>
        </w:rPr>
        <w:t>时空换境</w:t>
      </w:r>
      <w:r w:rsidRPr="00ED031A">
        <w:rPr>
          <w:rFonts w:eastAsiaTheme="minorEastAsia"/>
          <w:lang w:eastAsia="zh-CN"/>
        </w:rPr>
        <w:t>”</w:t>
      </w:r>
      <w:r w:rsidRPr="00ED031A">
        <w:rPr>
          <w:rFonts w:eastAsiaTheme="minorEastAsia"/>
          <w:lang w:eastAsia="zh-CN"/>
        </w:rPr>
        <w:t>。注记着持续到</w:t>
      </w:r>
      <w:r w:rsidRPr="00ED031A">
        <w:rPr>
          <w:rFonts w:eastAsiaTheme="minorEastAsia"/>
          <w:lang w:eastAsia="zh-CN"/>
        </w:rPr>
        <w:t>“</w:t>
      </w:r>
      <w:r w:rsidRPr="00ED031A">
        <w:rPr>
          <w:rFonts w:eastAsiaTheme="minorEastAsia"/>
          <w:lang w:eastAsia="zh-CN"/>
        </w:rPr>
        <w:t>某牌手时空换境为止</w:t>
      </w:r>
      <w:r w:rsidRPr="00ED031A">
        <w:rPr>
          <w:rFonts w:eastAsiaTheme="minorEastAsia"/>
          <w:lang w:eastAsia="zh-CN"/>
        </w:rPr>
        <w:t>”</w:t>
      </w:r>
      <w:r w:rsidRPr="00ED031A">
        <w:rPr>
          <w:rFonts w:eastAsiaTheme="minorEastAsia"/>
          <w:lang w:eastAsia="zh-CN"/>
        </w:rPr>
        <w:t>的持续性效应终止。会在牌手时空换境时触发的异能触发。参见规则</w:t>
      </w:r>
      <w:r>
        <w:rPr>
          <w:rFonts w:eastAsiaTheme="minorEastAsia"/>
          <w:lang w:eastAsia="zh-CN"/>
        </w:rPr>
        <w:t>701.24</w:t>
      </w:r>
      <w:r w:rsidRPr="00ED031A">
        <w:rPr>
          <w:rFonts w:eastAsiaTheme="minorEastAsia"/>
          <w:lang w:eastAsia="zh-CN"/>
        </w:rPr>
        <w:t>。</w:t>
      </w:r>
    </w:p>
    <w:p w14:paraId="460C4412" w14:textId="77777777" w:rsidR="00050DDE" w:rsidRPr="00ED031A" w:rsidRDefault="00050DDE" w:rsidP="00050DDE">
      <w:pPr>
        <w:pStyle w:val="CRBodyText"/>
        <w:rPr>
          <w:rFonts w:eastAsiaTheme="minorEastAsia"/>
          <w:lang w:eastAsia="zh-CN"/>
        </w:rPr>
      </w:pPr>
    </w:p>
    <w:p w14:paraId="5F9C44B9" w14:textId="77777777" w:rsidR="00050DDE" w:rsidRPr="00ED031A" w:rsidRDefault="00050DDE" w:rsidP="00050DDE">
      <w:pPr>
        <w:pStyle w:val="CR1001a"/>
        <w:rPr>
          <w:rFonts w:eastAsiaTheme="minorEastAsia"/>
          <w:lang w:eastAsia="zh-CN"/>
        </w:rPr>
      </w:pPr>
      <w:r w:rsidRPr="00ED031A">
        <w:rPr>
          <w:rFonts w:eastAsiaTheme="minorEastAsia"/>
          <w:lang w:eastAsia="zh-CN"/>
        </w:rPr>
        <w:t>901.11a</w:t>
      </w:r>
      <w:r w:rsidRPr="00ED031A">
        <w:rPr>
          <w:rFonts w:eastAsiaTheme="minorEastAsia" w:hint="eastAsia"/>
          <w:lang w:eastAsia="zh-CN"/>
        </w:rPr>
        <w:t xml:space="preserve"> </w:t>
      </w:r>
      <w:r w:rsidRPr="00ED031A">
        <w:rPr>
          <w:rFonts w:eastAsiaTheme="minorEastAsia"/>
          <w:lang w:eastAsia="zh-CN"/>
        </w:rPr>
        <w:t>导致牌手时空换境的原因可能有：</w:t>
      </w:r>
      <w:r w:rsidRPr="00ED031A">
        <w:rPr>
          <w:rFonts w:eastAsiaTheme="minorEastAsia"/>
          <w:lang w:eastAsia="zh-CN"/>
        </w:rPr>
        <w:t>“</w:t>
      </w:r>
      <w:r w:rsidRPr="00ED031A">
        <w:rPr>
          <w:rFonts w:eastAsiaTheme="minorEastAsia"/>
          <w:lang w:eastAsia="zh-CN"/>
        </w:rPr>
        <w:t>时空换境异能</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901.8</w:t>
      </w:r>
      <w:r w:rsidRPr="00ED031A">
        <w:rPr>
          <w:rFonts w:eastAsiaTheme="minorEastAsia"/>
          <w:lang w:eastAsia="zh-CN"/>
        </w:rPr>
        <w:t>）；牌面朝上之时空牌或异象牌的拥有者离开游戏（参见规则</w:t>
      </w:r>
      <w:r w:rsidRPr="00ED031A">
        <w:rPr>
          <w:rFonts w:eastAsiaTheme="minorEastAsia"/>
          <w:lang w:eastAsia="zh-CN"/>
        </w:rPr>
        <w:t>901.10</w:t>
      </w:r>
      <w:r w:rsidRPr="00ED031A">
        <w:rPr>
          <w:rFonts w:eastAsiaTheme="minorEastAsia"/>
          <w:lang w:eastAsia="zh-CN"/>
        </w:rPr>
        <w:t>）；或异象之触发式异能离开堆叠（参见规则</w:t>
      </w:r>
      <w:r>
        <w:rPr>
          <w:rFonts w:eastAsiaTheme="minorEastAsia"/>
          <w:lang w:eastAsia="zh-CN"/>
        </w:rPr>
        <w:t>704.6f</w:t>
      </w:r>
      <w:r w:rsidRPr="00ED031A">
        <w:rPr>
          <w:rFonts w:eastAsiaTheme="minorEastAsia"/>
          <w:lang w:eastAsia="zh-CN"/>
        </w:rPr>
        <w:t>）。异能也可能会让牌手时空换境。</w:t>
      </w:r>
    </w:p>
    <w:p w14:paraId="0905536A" w14:textId="77777777" w:rsidR="00050DDE" w:rsidRPr="00ED031A" w:rsidRDefault="00050DDE" w:rsidP="00050DDE">
      <w:pPr>
        <w:pStyle w:val="CRBodyText"/>
        <w:rPr>
          <w:rFonts w:eastAsiaTheme="minorEastAsia"/>
          <w:lang w:eastAsia="zh-CN"/>
        </w:rPr>
      </w:pPr>
    </w:p>
    <w:p w14:paraId="2C5DB3B2" w14:textId="77777777" w:rsidR="00050DDE" w:rsidRPr="00ED031A" w:rsidRDefault="00050DDE" w:rsidP="00050DDE">
      <w:pPr>
        <w:pStyle w:val="CR1001a"/>
        <w:rPr>
          <w:rFonts w:eastAsiaTheme="minorEastAsia"/>
          <w:lang w:eastAsia="zh-CN"/>
        </w:rPr>
      </w:pPr>
      <w:r w:rsidRPr="00ED031A">
        <w:rPr>
          <w:rFonts w:eastAsiaTheme="minorEastAsia"/>
          <w:lang w:eastAsia="zh-CN"/>
        </w:rPr>
        <w:t>901.11b</w:t>
      </w:r>
      <w:r w:rsidRPr="00ED031A">
        <w:rPr>
          <w:rFonts w:eastAsiaTheme="minorEastAsia" w:hint="eastAsia"/>
          <w:lang w:eastAsia="zh-CN"/>
        </w:rPr>
        <w:t xml:space="preserve"> </w:t>
      </w:r>
      <w:r w:rsidRPr="00ED031A">
        <w:rPr>
          <w:rFonts w:eastAsiaTheme="minorEastAsia"/>
          <w:lang w:eastAsia="zh-CN"/>
        </w:rPr>
        <w:t>翻成牌面朝上的时空牌便是该牌手时空换入的时空。翻成牌面朝下或离开游戏的时空牌或异象牌便是该牌手时空换离的时空。</w:t>
      </w:r>
    </w:p>
    <w:p w14:paraId="21C37142" w14:textId="77777777" w:rsidR="00050DDE" w:rsidRPr="00ED031A" w:rsidRDefault="00050DDE" w:rsidP="00050DDE">
      <w:pPr>
        <w:pStyle w:val="CRBodyText"/>
        <w:rPr>
          <w:rFonts w:eastAsiaTheme="minorEastAsia"/>
          <w:lang w:eastAsia="zh-CN"/>
        </w:rPr>
      </w:pPr>
    </w:p>
    <w:p w14:paraId="61DCB04A" w14:textId="77777777" w:rsidR="00050DDE" w:rsidRPr="00ED031A" w:rsidRDefault="00050DDE" w:rsidP="00050DDE">
      <w:pPr>
        <w:pStyle w:val="CR1001a"/>
        <w:rPr>
          <w:rFonts w:eastAsiaTheme="minorEastAsia"/>
          <w:lang w:eastAsia="zh-CN"/>
        </w:rPr>
      </w:pPr>
      <w:r w:rsidRPr="00ED031A">
        <w:rPr>
          <w:rFonts w:eastAsiaTheme="minorEastAsia"/>
          <w:lang w:eastAsia="zh-CN"/>
        </w:rPr>
        <w:t>901.11c</w:t>
      </w:r>
      <w:r w:rsidRPr="00ED031A">
        <w:rPr>
          <w:rFonts w:eastAsiaTheme="minorEastAsia" w:hint="eastAsia"/>
          <w:lang w:eastAsia="zh-CN"/>
        </w:rPr>
        <w:t xml:space="preserve"> </w:t>
      </w:r>
      <w:r w:rsidRPr="00ED031A">
        <w:rPr>
          <w:rFonts w:eastAsiaTheme="minorEastAsia"/>
          <w:lang w:eastAsia="zh-CN"/>
        </w:rPr>
        <w:t>如果某牌手在有数个牌面朝上的时空牌的情况下时空换境，则该牌手同时时空换离所有此类时空。</w:t>
      </w:r>
    </w:p>
    <w:p w14:paraId="6A63F360" w14:textId="77777777" w:rsidR="00050DDE" w:rsidRPr="00ED031A" w:rsidRDefault="00050DDE" w:rsidP="00050DDE">
      <w:pPr>
        <w:pStyle w:val="CRBodyText"/>
        <w:rPr>
          <w:rFonts w:eastAsiaTheme="minorEastAsia"/>
          <w:lang w:eastAsia="zh-CN"/>
        </w:rPr>
      </w:pPr>
    </w:p>
    <w:p w14:paraId="177CAAA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901.12. </w:t>
      </w:r>
      <w:r w:rsidRPr="00ED031A">
        <w:rPr>
          <w:rFonts w:eastAsiaTheme="minorEastAsia"/>
          <w:lang w:eastAsia="zh-CN"/>
        </w:rPr>
        <w:t>双头巨人竞逐时空游戏同时遵循双头巨人多人游戏玩法以及竞逐时空休闲玩法的所有规则，并有下列补充规则。</w:t>
      </w:r>
    </w:p>
    <w:p w14:paraId="24AC91E8" w14:textId="77777777" w:rsidR="00050DDE" w:rsidRPr="00ED031A" w:rsidRDefault="00050DDE" w:rsidP="00050DDE">
      <w:pPr>
        <w:pStyle w:val="CRBodyText"/>
        <w:rPr>
          <w:rFonts w:eastAsiaTheme="minorEastAsia"/>
          <w:lang w:eastAsia="zh-CN"/>
        </w:rPr>
      </w:pPr>
    </w:p>
    <w:p w14:paraId="0B6629B5" w14:textId="77777777" w:rsidR="00050DDE" w:rsidRPr="00ED031A" w:rsidRDefault="00050DDE" w:rsidP="00050DDE">
      <w:pPr>
        <w:pStyle w:val="CR1001a"/>
        <w:rPr>
          <w:rFonts w:eastAsiaTheme="minorEastAsia"/>
          <w:lang w:eastAsia="zh-CN"/>
        </w:rPr>
      </w:pPr>
      <w:r w:rsidRPr="00ED031A">
        <w:rPr>
          <w:rFonts w:eastAsiaTheme="minorEastAsia"/>
          <w:lang w:eastAsia="zh-CN"/>
        </w:rPr>
        <w:t>901.12a</w:t>
      </w:r>
      <w:r w:rsidRPr="00ED031A">
        <w:rPr>
          <w:rFonts w:eastAsiaTheme="minorEastAsia" w:hint="eastAsia"/>
          <w:lang w:eastAsia="zh-CN"/>
        </w:rPr>
        <w:t xml:space="preserve"> </w:t>
      </w:r>
      <w:r w:rsidRPr="00ED031A">
        <w:rPr>
          <w:rFonts w:eastAsiaTheme="minorEastAsia"/>
          <w:lang w:eastAsia="zh-CN"/>
        </w:rPr>
        <w:t>每位牌手均有一副由其拥有的时空套牌。</w:t>
      </w:r>
    </w:p>
    <w:p w14:paraId="695AAF9C" w14:textId="77777777" w:rsidR="00050DDE" w:rsidRPr="00ED031A" w:rsidRDefault="00050DDE" w:rsidP="00050DDE">
      <w:pPr>
        <w:pStyle w:val="CRBodyText"/>
        <w:rPr>
          <w:rFonts w:eastAsiaTheme="minorEastAsia"/>
          <w:lang w:eastAsia="zh-CN"/>
        </w:rPr>
      </w:pPr>
    </w:p>
    <w:p w14:paraId="570FEFFA" w14:textId="77777777" w:rsidR="00050DDE" w:rsidRPr="00ED031A" w:rsidRDefault="00050DDE" w:rsidP="00050DDE">
      <w:pPr>
        <w:pStyle w:val="CR1001a"/>
        <w:rPr>
          <w:rFonts w:eastAsiaTheme="minorEastAsia"/>
          <w:lang w:eastAsia="zh-CN"/>
        </w:rPr>
      </w:pPr>
      <w:r w:rsidRPr="00ED031A">
        <w:rPr>
          <w:rFonts w:eastAsiaTheme="minorEastAsia"/>
          <w:lang w:eastAsia="zh-CN"/>
        </w:rPr>
        <w:t>901.12b</w:t>
      </w:r>
      <w:r w:rsidRPr="00ED031A">
        <w:rPr>
          <w:rFonts w:eastAsiaTheme="minorEastAsia" w:hint="eastAsia"/>
          <w:lang w:eastAsia="zh-CN"/>
        </w:rPr>
        <w:t xml:space="preserve"> </w:t>
      </w:r>
      <w:r w:rsidRPr="00ED031A">
        <w:rPr>
          <w:rFonts w:eastAsiaTheme="minorEastAsia"/>
          <w:lang w:eastAsia="zh-CN"/>
        </w:rPr>
        <w:t>通常情况下，时空操控者为主动队伍的主要</w:t>
      </w:r>
      <w:r w:rsidRPr="00ED031A">
        <w:rPr>
          <w:rFonts w:eastAsiaTheme="minorEastAsia"/>
          <w:lang w:eastAsia="zh-CN"/>
        </w:rPr>
        <w:lastRenderedPageBreak/>
        <w:t>牌手。然而，如果当前时空操控者所属队伍将离开游戏，则改为依照回合顺序下一支不会离开游戏之队伍的主动牌手成为时空操控者，然后原先的时空操控者队伍离开游戏。</w:t>
      </w:r>
      <w:r w:rsidRPr="00ED031A">
        <w:rPr>
          <w:rFonts w:eastAsiaTheme="minorEastAsia" w:hint="eastAsia"/>
          <w:lang w:eastAsia="zh-CN"/>
        </w:rPr>
        <w:t>如此指定的</w:t>
      </w:r>
      <w:r w:rsidRPr="00ED031A">
        <w:rPr>
          <w:rFonts w:eastAsiaTheme="minorEastAsia"/>
          <w:lang w:eastAsia="zh-CN"/>
        </w:rPr>
        <w:t>时空操控者</w:t>
      </w:r>
      <w:r w:rsidRPr="00ED031A">
        <w:rPr>
          <w:rFonts w:eastAsiaTheme="minorEastAsia" w:hint="eastAsia"/>
          <w:lang w:eastAsia="zh-CN"/>
        </w:rPr>
        <w:t>持续</w:t>
      </w:r>
      <w:r w:rsidRPr="00ED031A">
        <w:rPr>
          <w:rFonts w:eastAsiaTheme="minorEastAsia"/>
          <w:lang w:eastAsia="zh-CN"/>
        </w:rPr>
        <w:t>直到发生下述两种情况之一为止：该牌手离开游戏；或有其他队伍成为主动队伍。</w:t>
      </w:r>
    </w:p>
    <w:p w14:paraId="197630C6" w14:textId="77777777" w:rsidR="00050DDE" w:rsidRPr="00ED031A" w:rsidRDefault="00050DDE" w:rsidP="00050DDE">
      <w:pPr>
        <w:pStyle w:val="CRBodyText"/>
        <w:rPr>
          <w:rFonts w:eastAsiaTheme="minorEastAsia"/>
          <w:lang w:eastAsia="zh-CN"/>
        </w:rPr>
      </w:pPr>
    </w:p>
    <w:p w14:paraId="6639E56F"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901.12c </w:t>
      </w:r>
      <w:r w:rsidRPr="00ED031A">
        <w:rPr>
          <w:rFonts w:eastAsiaTheme="minorEastAsia"/>
          <w:lang w:eastAsia="zh-CN"/>
        </w:rPr>
        <w:t>虽然牌面朝上的时空或异象仅由一位牌手操控，但该时空或异象上任何提及</w:t>
      </w:r>
      <w:r w:rsidRPr="00ED031A">
        <w:rPr>
          <w:rFonts w:eastAsiaTheme="minorEastAsia"/>
          <w:lang w:eastAsia="zh-CN"/>
        </w:rPr>
        <w:t>“</w:t>
      </w:r>
      <w:r w:rsidRPr="00ED031A">
        <w:rPr>
          <w:rFonts w:eastAsiaTheme="minorEastAsia"/>
          <w:lang w:eastAsia="zh-CN"/>
        </w:rPr>
        <w:t>你</w:t>
      </w:r>
      <w:r w:rsidRPr="00ED031A">
        <w:rPr>
          <w:rFonts w:eastAsiaTheme="minorEastAsia"/>
          <w:lang w:eastAsia="zh-CN"/>
        </w:rPr>
        <w:t>”</w:t>
      </w:r>
      <w:r w:rsidRPr="00ED031A">
        <w:rPr>
          <w:rFonts w:eastAsiaTheme="minorEastAsia"/>
          <w:lang w:eastAsia="zh-CN"/>
        </w:rPr>
        <w:t>的异能会同时影响时空操控者队伍的两位队员。</w:t>
      </w:r>
    </w:p>
    <w:p w14:paraId="5623B46E" w14:textId="77777777" w:rsidR="00050DDE" w:rsidRPr="00ED031A" w:rsidRDefault="00050DDE" w:rsidP="00050DDE">
      <w:pPr>
        <w:pStyle w:val="CRBodyText"/>
        <w:rPr>
          <w:rFonts w:eastAsiaTheme="minorEastAsia"/>
          <w:lang w:eastAsia="zh-CN"/>
        </w:rPr>
      </w:pPr>
    </w:p>
    <w:p w14:paraId="32CDC96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901.12d </w:t>
      </w:r>
      <w:r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1BB3A43F" w14:textId="77777777" w:rsidR="00050DDE" w:rsidRPr="00ED031A" w:rsidRDefault="00050DDE" w:rsidP="00050DDE">
      <w:pPr>
        <w:pStyle w:val="CRBodyText"/>
        <w:rPr>
          <w:rFonts w:eastAsiaTheme="minorEastAsia"/>
          <w:lang w:eastAsia="zh-CN"/>
        </w:rPr>
      </w:pPr>
    </w:p>
    <w:p w14:paraId="55B0D11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901.13. </w:t>
      </w:r>
      <w:r w:rsidRPr="00ED031A">
        <w:rPr>
          <w:rFonts w:eastAsiaTheme="minorEastAsia"/>
          <w:lang w:eastAsia="zh-CN"/>
        </w:rPr>
        <w:t>除了</w:t>
      </w:r>
      <w:r w:rsidRPr="00ED031A">
        <w:rPr>
          <w:rFonts w:eastAsiaTheme="minorEastAsia" w:hint="eastAsia"/>
          <w:lang w:eastAsia="zh-CN"/>
        </w:rPr>
        <w:t>大型混战</w:t>
      </w:r>
      <w:r w:rsidRPr="00ED031A">
        <w:rPr>
          <w:rFonts w:eastAsiaTheme="minorEastAsia"/>
          <w:lang w:eastAsia="zh-CN"/>
        </w:rPr>
        <w:t>之外，在其他的多人游戏</w:t>
      </w:r>
      <w:r>
        <w:rPr>
          <w:rFonts w:eastAsiaTheme="minorEastAsia" w:hint="eastAsia"/>
          <w:lang w:eastAsia="zh-CN"/>
        </w:rPr>
        <w:t>玩法</w:t>
      </w:r>
      <w:r w:rsidRPr="00ED031A">
        <w:rPr>
          <w:rFonts w:eastAsiaTheme="minorEastAsia"/>
          <w:lang w:eastAsia="zh-CN"/>
        </w:rPr>
        <w:t>中，时空牌和异象牌均不受</w:t>
      </w:r>
      <w:r w:rsidRPr="00ED031A">
        <w:rPr>
          <w:rFonts w:eastAsiaTheme="minorEastAsia"/>
          <w:lang w:eastAsia="zh-CN"/>
        </w:rPr>
        <w:t>“</w:t>
      </w:r>
      <w:r w:rsidRPr="00ED031A">
        <w:rPr>
          <w:rFonts w:eastAsiaTheme="minorEastAsia"/>
          <w:lang w:eastAsia="zh-CN"/>
        </w:rPr>
        <w:t>影响距离</w:t>
      </w:r>
      <w:r w:rsidRPr="00ED031A">
        <w:rPr>
          <w:rFonts w:eastAsiaTheme="minorEastAsia"/>
          <w:lang w:eastAsia="zh-CN"/>
        </w:rPr>
        <w:t>”</w:t>
      </w:r>
      <w:r w:rsidRPr="00ED031A">
        <w:rPr>
          <w:rFonts w:eastAsiaTheme="minorEastAsia"/>
          <w:lang w:eastAsia="zh-CN"/>
        </w:rPr>
        <w:t>规则限制。他们的异能及该些异能的效应，会对游戏中所有适用的物件和牌手产生影响。（参见规则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影响距离规则</w:t>
      </w:r>
      <w:r w:rsidRPr="00ED031A">
        <w:rPr>
          <w:rFonts w:eastAsiaTheme="minorEastAsia"/>
          <w:lang w:eastAsia="zh-CN"/>
        </w:rPr>
        <w:t>”</w:t>
      </w:r>
      <w:r w:rsidRPr="00ED031A">
        <w:rPr>
          <w:rFonts w:eastAsiaTheme="minorEastAsia"/>
          <w:lang w:eastAsia="zh-CN"/>
        </w:rPr>
        <w:t>。）</w:t>
      </w:r>
    </w:p>
    <w:p w14:paraId="7B522EC7" w14:textId="77777777" w:rsidR="00050DDE" w:rsidRPr="00ED031A" w:rsidRDefault="00050DDE" w:rsidP="00050DDE">
      <w:pPr>
        <w:pStyle w:val="CRBodyText"/>
        <w:rPr>
          <w:rFonts w:eastAsiaTheme="minorEastAsia"/>
          <w:lang w:eastAsia="zh-CN"/>
        </w:rPr>
      </w:pPr>
    </w:p>
    <w:p w14:paraId="1AD976D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901.14. </w:t>
      </w:r>
      <w:r w:rsidRPr="00ED031A">
        <w:rPr>
          <w:rFonts w:eastAsiaTheme="minorEastAsia"/>
          <w:lang w:eastAsia="zh-CN"/>
        </w:rPr>
        <w:t>在</w:t>
      </w:r>
      <w:r w:rsidRPr="00ED031A">
        <w:rPr>
          <w:rFonts w:eastAsiaTheme="minorEastAsia" w:hint="eastAsia"/>
          <w:lang w:eastAsia="zh-CN"/>
        </w:rPr>
        <w:t>大型混战</w:t>
      </w:r>
      <w:r w:rsidRPr="00ED031A">
        <w:rPr>
          <w:rFonts w:eastAsiaTheme="minorEastAsia"/>
          <w:lang w:eastAsia="zh-CN"/>
        </w:rPr>
        <w:t>竞逐时空游戏中，在同一时刻可能会有多张时空牌或异象牌处于牌面朝上。</w:t>
      </w:r>
    </w:p>
    <w:p w14:paraId="23AFE068" w14:textId="77777777" w:rsidR="00050DDE" w:rsidRPr="00ED031A" w:rsidRDefault="00050DDE" w:rsidP="00050DDE">
      <w:pPr>
        <w:pStyle w:val="CRBodyText"/>
        <w:rPr>
          <w:rFonts w:eastAsiaTheme="minorEastAsia"/>
          <w:lang w:eastAsia="zh-CN"/>
        </w:rPr>
      </w:pPr>
    </w:p>
    <w:p w14:paraId="2D40BD44"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901.14a </w:t>
      </w:r>
      <w:r w:rsidRPr="00ED031A">
        <w:rPr>
          <w:rFonts w:eastAsiaTheme="minorEastAsia"/>
          <w:lang w:eastAsia="zh-CN"/>
        </w:rPr>
        <w:t>在游戏第一回合之前，每位带有</w:t>
      </w:r>
      <w:r w:rsidRPr="00ED031A">
        <w:rPr>
          <w:rFonts w:eastAsiaTheme="minorEastAsia" w:hint="eastAsia"/>
          <w:lang w:eastAsia="zh-CN"/>
        </w:rPr>
        <w:t>回合标记</w:t>
      </w:r>
      <w:r w:rsidRPr="00ED031A">
        <w:rPr>
          <w:rFonts w:eastAsiaTheme="minorEastAsia"/>
          <w:lang w:eastAsia="zh-CN"/>
        </w:rPr>
        <w:t>准备开始游戏的牌手分别设定起始时空（参见规则</w:t>
      </w:r>
      <w:r w:rsidRPr="00ED031A">
        <w:rPr>
          <w:rFonts w:eastAsiaTheme="minorEastAsia"/>
          <w:lang w:eastAsia="zh-CN"/>
        </w:rPr>
        <w:t>901.5</w:t>
      </w:r>
      <w:r w:rsidRPr="00ED031A">
        <w:rPr>
          <w:rFonts w:eastAsiaTheme="minorEastAsia"/>
          <w:lang w:eastAsia="zh-CN"/>
        </w:rPr>
        <w:t>）。该些牌手均是时空操控者。</w:t>
      </w:r>
    </w:p>
    <w:p w14:paraId="27A9981F" w14:textId="77777777" w:rsidR="00050DDE" w:rsidRPr="00ED031A" w:rsidRDefault="00050DDE" w:rsidP="00050DDE">
      <w:pPr>
        <w:pStyle w:val="CRBodyText"/>
        <w:rPr>
          <w:rFonts w:eastAsiaTheme="minorEastAsia"/>
          <w:lang w:eastAsia="zh-CN"/>
        </w:rPr>
      </w:pPr>
    </w:p>
    <w:p w14:paraId="303D9C8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901.14b </w:t>
      </w:r>
      <w:r w:rsidRPr="00ED031A">
        <w:rPr>
          <w:rFonts w:eastAsiaTheme="minorEastAsia"/>
          <w:lang w:eastAsia="zh-CN"/>
        </w:rPr>
        <w:t>如果某牌手将离开游戏，且游戏中的回合</w:t>
      </w:r>
      <w:r w:rsidRPr="00ED031A">
        <w:rPr>
          <w:rFonts w:eastAsiaTheme="minorEastAsia" w:hint="eastAsia"/>
          <w:lang w:eastAsia="zh-CN"/>
        </w:rPr>
        <w:t>标记</w:t>
      </w:r>
      <w:r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46A9C007" w14:textId="77777777" w:rsidR="00050DDE" w:rsidRPr="00ED031A" w:rsidRDefault="00050DDE" w:rsidP="00050DDE">
      <w:pPr>
        <w:pStyle w:val="CRBodyText"/>
        <w:rPr>
          <w:rFonts w:eastAsiaTheme="minorEastAsia"/>
          <w:lang w:eastAsia="zh-CN"/>
        </w:rPr>
      </w:pPr>
    </w:p>
    <w:p w14:paraId="7938AB1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901.15. </w:t>
      </w:r>
      <w:r w:rsidRPr="00ED031A">
        <w:rPr>
          <w:rFonts w:eastAsiaTheme="minorEastAsia"/>
          <w:lang w:eastAsia="zh-CN"/>
        </w:rPr>
        <w:t>单一时空套牌</w:t>
      </w:r>
      <w:r w:rsidRPr="00ED031A">
        <w:rPr>
          <w:rFonts w:eastAsiaTheme="minorEastAsia" w:hint="eastAsia"/>
          <w:lang w:eastAsia="zh-CN"/>
        </w:rPr>
        <w:t>模式</w:t>
      </w:r>
    </w:p>
    <w:p w14:paraId="0E08E721" w14:textId="77777777" w:rsidR="00050DDE" w:rsidRPr="00ED031A" w:rsidRDefault="00050DDE" w:rsidP="00050DDE">
      <w:pPr>
        <w:pStyle w:val="CRBodyText"/>
        <w:rPr>
          <w:rFonts w:eastAsiaTheme="minorEastAsia"/>
          <w:lang w:eastAsia="zh-CN"/>
        </w:rPr>
      </w:pPr>
    </w:p>
    <w:p w14:paraId="06979902"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901.15a </w:t>
      </w:r>
      <w:r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00D5A82A" w14:textId="77777777" w:rsidR="00050DDE" w:rsidRPr="00ED031A" w:rsidRDefault="00050DDE" w:rsidP="00050DDE">
      <w:pPr>
        <w:pStyle w:val="CRBodyText"/>
        <w:rPr>
          <w:rFonts w:eastAsiaTheme="minorEastAsia"/>
          <w:lang w:eastAsia="zh-CN"/>
        </w:rPr>
      </w:pPr>
    </w:p>
    <w:p w14:paraId="1FA0FCD8"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901.15b </w:t>
      </w:r>
      <w:r w:rsidRPr="00ED031A">
        <w:rPr>
          <w:rFonts w:eastAsiaTheme="minorEastAsia"/>
          <w:lang w:eastAsia="zh-CN"/>
        </w:rPr>
        <w:t>在使用单一时空套牌</w:t>
      </w:r>
      <w:r w:rsidRPr="00ED031A">
        <w:rPr>
          <w:rFonts w:eastAsiaTheme="minorEastAsia" w:hint="eastAsia"/>
          <w:lang w:eastAsia="zh-CN"/>
        </w:rPr>
        <w:t>模式</w:t>
      </w:r>
      <w:r w:rsidRPr="00ED031A">
        <w:rPr>
          <w:rFonts w:eastAsiaTheme="minorEastAsia"/>
          <w:lang w:eastAsia="zh-CN"/>
        </w:rPr>
        <w:t>的竞逐时空游戏中，时空操控者视同</w:t>
      </w:r>
      <w:r w:rsidRPr="00ED031A">
        <w:rPr>
          <w:rFonts w:eastAsiaTheme="minorEastAsia" w:hint="eastAsia"/>
          <w:lang w:eastAsia="zh-CN"/>
        </w:rPr>
        <w:t>为</w:t>
      </w:r>
      <w:r w:rsidRPr="00ED031A">
        <w:rPr>
          <w:rFonts w:eastAsiaTheme="minorEastAsia"/>
          <w:lang w:eastAsia="zh-CN"/>
        </w:rPr>
        <w:t>时空套牌中所有牌的拥有者。</w:t>
      </w:r>
    </w:p>
    <w:p w14:paraId="7E10BD0A" w14:textId="77777777" w:rsidR="00050DDE" w:rsidRPr="00ED031A" w:rsidRDefault="00050DDE" w:rsidP="00050DDE">
      <w:pPr>
        <w:pStyle w:val="CRBodyText"/>
        <w:rPr>
          <w:rFonts w:eastAsiaTheme="minorEastAsia"/>
          <w:lang w:eastAsia="zh-CN"/>
        </w:rPr>
      </w:pPr>
    </w:p>
    <w:p w14:paraId="6331146A"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901.15c </w:t>
      </w:r>
      <w:r w:rsidRPr="00ED031A">
        <w:rPr>
          <w:rFonts w:eastAsiaTheme="minorEastAsia"/>
          <w:lang w:eastAsia="zh-CN"/>
        </w:rPr>
        <w:t>如果有任何规则提及某牌手的时空套牌，则使用共用的时空套牌。</w:t>
      </w:r>
    </w:p>
    <w:p w14:paraId="6CE91EC4" w14:textId="77777777" w:rsidR="00050DDE" w:rsidRPr="00ED031A" w:rsidRDefault="00050DDE" w:rsidP="00050DDE">
      <w:pPr>
        <w:pStyle w:val="CRBodyText"/>
        <w:rPr>
          <w:rFonts w:eastAsiaTheme="minorEastAsia"/>
          <w:lang w:eastAsia="zh-CN"/>
        </w:rPr>
      </w:pPr>
    </w:p>
    <w:p w14:paraId="464E337F" w14:textId="77777777" w:rsidR="00050DDE" w:rsidRPr="00ED031A" w:rsidRDefault="00050DDE" w:rsidP="00050DDE">
      <w:pPr>
        <w:pStyle w:val="CR1100"/>
        <w:rPr>
          <w:rFonts w:eastAsiaTheme="minorEastAsia"/>
          <w:lang w:eastAsia="zh-CN"/>
        </w:rPr>
      </w:pPr>
      <w:bookmarkStart w:id="203" w:name="_Toc80573467"/>
      <w:r w:rsidRPr="00ED031A">
        <w:rPr>
          <w:rFonts w:eastAsiaTheme="minorEastAsia"/>
          <w:lang w:eastAsia="zh-CN"/>
        </w:rPr>
        <w:t xml:space="preserve">902. </w:t>
      </w:r>
      <w:r w:rsidRPr="00ED031A">
        <w:rPr>
          <w:rFonts w:eastAsiaTheme="minorEastAsia"/>
          <w:lang w:eastAsia="zh-CN"/>
        </w:rPr>
        <w:t>先锋</w:t>
      </w:r>
      <w:bookmarkEnd w:id="203"/>
    </w:p>
    <w:p w14:paraId="411A775D" w14:textId="77777777" w:rsidR="00050DDE" w:rsidRPr="00ED031A" w:rsidRDefault="00050DDE" w:rsidP="00050DDE">
      <w:pPr>
        <w:pStyle w:val="CRBodyText"/>
        <w:rPr>
          <w:rFonts w:eastAsiaTheme="minorEastAsia"/>
          <w:lang w:eastAsia="zh-CN"/>
        </w:rPr>
      </w:pPr>
    </w:p>
    <w:p w14:paraId="2F61F7A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902.1. </w:t>
      </w:r>
      <w:r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Pr="0096522E">
        <w:rPr>
          <w:rFonts w:eastAsiaTheme="minorEastAsia"/>
          <w:i/>
          <w:lang w:eastAsia="zh-CN"/>
        </w:rPr>
        <w:t>万智牌</w:t>
      </w:r>
      <w:r w:rsidRPr="00ED031A">
        <w:rPr>
          <w:rFonts w:eastAsiaTheme="minorEastAsia"/>
          <w:lang w:eastAsia="zh-CN"/>
        </w:rPr>
        <w:t>游戏的一般规则，并有下列补充规则。</w:t>
      </w:r>
    </w:p>
    <w:p w14:paraId="5C66F62B" w14:textId="77777777" w:rsidR="00050DDE" w:rsidRPr="00ED031A" w:rsidRDefault="00050DDE" w:rsidP="00050DDE">
      <w:pPr>
        <w:pStyle w:val="CRBodyText"/>
        <w:rPr>
          <w:rFonts w:eastAsiaTheme="minorEastAsia"/>
          <w:lang w:eastAsia="zh-CN"/>
        </w:rPr>
      </w:pPr>
    </w:p>
    <w:p w14:paraId="74FEBF6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902.2. </w:t>
      </w:r>
      <w:r w:rsidRPr="00ED031A">
        <w:rPr>
          <w:rFonts w:eastAsiaTheme="minorEastAsia"/>
          <w:lang w:eastAsia="zh-CN"/>
        </w:rPr>
        <w:t>先锋游戏可由双人或多人游戏。</w:t>
      </w:r>
    </w:p>
    <w:p w14:paraId="6C021FA5" w14:textId="77777777" w:rsidR="00050DDE" w:rsidRPr="00ED031A" w:rsidRDefault="00050DDE" w:rsidP="00050DDE">
      <w:pPr>
        <w:pStyle w:val="CRBodyText"/>
        <w:rPr>
          <w:rFonts w:eastAsiaTheme="minorEastAsia"/>
          <w:lang w:eastAsia="zh-CN"/>
        </w:rPr>
      </w:pPr>
    </w:p>
    <w:p w14:paraId="2884EA9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902.3. </w:t>
      </w:r>
      <w:r w:rsidRPr="00ED031A">
        <w:rPr>
          <w:rFonts w:eastAsiaTheme="minorEastAsia"/>
          <w:lang w:eastAsia="zh-CN"/>
        </w:rPr>
        <w:t>除一般的游戏用具外，每位牌手还各需有一张先锋牌。在游戏开始之前，牌手将各自的先锋</w:t>
      </w:r>
      <w:r w:rsidRPr="00ED031A">
        <w:rPr>
          <w:rFonts w:eastAsiaTheme="minorEastAsia" w:hint="eastAsia"/>
          <w:lang w:eastAsia="zh-CN"/>
        </w:rPr>
        <w:t>牌</w:t>
      </w:r>
      <w:r w:rsidRPr="00ED031A">
        <w:rPr>
          <w:rFonts w:eastAsiaTheme="minorEastAsia"/>
          <w:lang w:eastAsia="zh-CN"/>
        </w:rPr>
        <w:t>牌面朝上地置于其拥有者牌库旁边。在整盘游戏过程当中，先锋牌均位于统帅区中。</w:t>
      </w:r>
    </w:p>
    <w:p w14:paraId="0E276644" w14:textId="77777777" w:rsidR="00050DDE" w:rsidRPr="00ED031A" w:rsidRDefault="00050DDE" w:rsidP="00050DDE">
      <w:pPr>
        <w:pStyle w:val="CRBodyText"/>
        <w:rPr>
          <w:rFonts w:eastAsiaTheme="minorEastAsia"/>
          <w:lang w:eastAsia="zh-CN"/>
        </w:rPr>
      </w:pPr>
    </w:p>
    <w:p w14:paraId="188AEAE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902.4. </w:t>
      </w:r>
      <w:r w:rsidRPr="00ED031A">
        <w:rPr>
          <w:rFonts w:eastAsiaTheme="minorEastAsia"/>
          <w:lang w:eastAsia="zh-CN"/>
        </w:rPr>
        <w:t>每位牌手的起始生命值为</w:t>
      </w:r>
      <w:r w:rsidRPr="00ED031A">
        <w:rPr>
          <w:rFonts w:eastAsiaTheme="minorEastAsia"/>
          <w:lang w:eastAsia="zh-CN"/>
        </w:rPr>
        <w:t>20</w:t>
      </w:r>
      <w:r w:rsidRPr="00ED031A">
        <w:rPr>
          <w:rFonts w:eastAsiaTheme="minorEastAsia"/>
          <w:lang w:eastAsia="zh-CN"/>
        </w:rPr>
        <w:t>加上或减去其先锋牌上的生命修正值。</w:t>
      </w:r>
    </w:p>
    <w:p w14:paraId="2462CCEE" w14:textId="77777777" w:rsidR="00050DDE" w:rsidRPr="00ED031A" w:rsidRDefault="00050DDE" w:rsidP="00050DDE">
      <w:pPr>
        <w:pStyle w:val="CREx1001"/>
        <w:rPr>
          <w:rFonts w:eastAsiaTheme="minorEastAsia"/>
          <w:lang w:eastAsia="zh-CN"/>
        </w:rPr>
      </w:pPr>
      <w:r>
        <w:rPr>
          <w:rFonts w:eastAsiaTheme="minorEastAsia"/>
          <w:b/>
          <w:lang w:eastAsia="zh-CN"/>
        </w:rPr>
        <w:t>例如：</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7D5C8998" w14:textId="77777777" w:rsidR="00050DDE" w:rsidRPr="00ED031A" w:rsidRDefault="00050DDE" w:rsidP="00050DDE">
      <w:pPr>
        <w:pStyle w:val="CRBodyText"/>
        <w:rPr>
          <w:rFonts w:eastAsiaTheme="minorEastAsia"/>
          <w:lang w:eastAsia="zh-CN"/>
        </w:rPr>
      </w:pPr>
    </w:p>
    <w:p w14:paraId="621782D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902.5. </w:t>
      </w:r>
      <w:r w:rsidRPr="00ED031A">
        <w:rPr>
          <w:rFonts w:eastAsiaTheme="minorEastAsia"/>
          <w:lang w:eastAsia="zh-CN"/>
        </w:rPr>
        <w:t>每位牌手的起手牌数量为七张，且会受其先锋牌之手</w:t>
      </w:r>
      <w:r w:rsidRPr="00ED031A">
        <w:rPr>
          <w:rFonts w:eastAsiaTheme="minorEastAsia"/>
          <w:lang w:eastAsia="zh-CN"/>
        </w:rPr>
        <w:lastRenderedPageBreak/>
        <w:t>牌修正值影响。</w:t>
      </w:r>
    </w:p>
    <w:p w14:paraId="3B02ED89" w14:textId="77777777" w:rsidR="00050DDE" w:rsidRPr="00ED031A" w:rsidRDefault="00050DDE" w:rsidP="00050DDE">
      <w:pPr>
        <w:pStyle w:val="CRBodyText"/>
        <w:rPr>
          <w:rFonts w:eastAsiaTheme="minorEastAsia"/>
          <w:lang w:eastAsia="zh-CN"/>
        </w:rPr>
      </w:pPr>
    </w:p>
    <w:p w14:paraId="7A5F778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902.5a </w:t>
      </w:r>
      <w:r w:rsidRPr="007A76F0">
        <w:rPr>
          <w:rFonts w:eastAsiaTheme="minorEastAsia" w:hint="eastAsia"/>
          <w:lang w:eastAsia="zh-CN"/>
        </w:rPr>
        <w:t>如果某牌手在先锋游戏中进行再调度，则该牌手如在正常游戏中进行再调度一般，将其手牌洗回其牌库，然后抓新的手牌，其数量等同于其起手牌数量。</w:t>
      </w:r>
      <w:r w:rsidRPr="00ED031A">
        <w:rPr>
          <w:rFonts w:eastAsiaTheme="minorEastAsia"/>
          <w:lang w:eastAsia="zh-CN"/>
        </w:rPr>
        <w:t>（在多人游戏中，牌手第一次进行再调度后所抓的手牌数与之前相同。）</w:t>
      </w:r>
      <w:r w:rsidRPr="00ED031A">
        <w:rPr>
          <w:rFonts w:eastAsiaTheme="minorEastAsia" w:hint="eastAsia"/>
          <w:lang w:eastAsia="zh-CN"/>
        </w:rPr>
        <w:t>参见规则</w:t>
      </w:r>
      <w:r w:rsidRPr="00ED031A">
        <w:rPr>
          <w:rFonts w:eastAsiaTheme="minorEastAsia"/>
          <w:lang w:eastAsia="zh-CN"/>
        </w:rPr>
        <w:t>103.4</w:t>
      </w:r>
      <w:r w:rsidRPr="00ED031A">
        <w:rPr>
          <w:rFonts w:eastAsiaTheme="minorEastAsia" w:hint="eastAsia"/>
          <w:lang w:eastAsia="zh-CN"/>
        </w:rPr>
        <w:t>。</w:t>
      </w:r>
    </w:p>
    <w:p w14:paraId="3B79A9A6" w14:textId="77777777" w:rsidR="00050DDE" w:rsidRPr="00ED031A" w:rsidRDefault="00050DDE" w:rsidP="00583F28">
      <w:pPr>
        <w:pStyle w:val="CREx1001a"/>
        <w:rPr>
          <w:rFonts w:eastAsiaTheme="minorEastAsia"/>
          <w:lang w:eastAsia="zh-CN"/>
        </w:rPr>
      </w:pPr>
      <w:r>
        <w:rPr>
          <w:rFonts w:eastAsiaTheme="minorEastAsia"/>
          <w:b/>
          <w:lang w:eastAsia="zh-CN"/>
        </w:rPr>
        <w:t>例如：</w:t>
      </w:r>
      <w:r w:rsidRPr="007A76F0">
        <w:rPr>
          <w:rFonts w:eastAsiaTheme="minorEastAsia" w:hint="eastAsia"/>
          <w:lang w:eastAsia="zh-CN"/>
        </w:rPr>
        <w:t>某牌手先锋牌的手牌修正值为</w:t>
      </w:r>
      <w:r w:rsidRPr="007A76F0">
        <w:rPr>
          <w:rFonts w:eastAsiaTheme="minorEastAsia"/>
          <w:lang w:eastAsia="zh-CN"/>
        </w:rPr>
        <w:t>+2</w:t>
      </w:r>
      <w:r w:rsidRPr="007A76F0">
        <w:rPr>
          <w:rFonts w:eastAsiaTheme="minorEastAsia" w:hint="eastAsia"/>
          <w:lang w:eastAsia="zh-CN"/>
        </w:rPr>
        <w:t>。该牌手以</w:t>
      </w:r>
      <w:r w:rsidRPr="007A76F0">
        <w:rPr>
          <w:rFonts w:eastAsiaTheme="minorEastAsia"/>
          <w:lang w:eastAsia="zh-CN"/>
        </w:rPr>
        <w:t>9</w:t>
      </w:r>
      <w:r w:rsidRPr="007A76F0">
        <w:rPr>
          <w:rFonts w:eastAsiaTheme="minorEastAsia" w:hint="eastAsia"/>
          <w:lang w:eastAsia="zh-CN"/>
        </w:rPr>
        <w:t>张手牌开始游戏。如果该牌手在保留手牌之前进行了三次再调度，他会新抓一份</w:t>
      </w:r>
      <w:r w:rsidRPr="007A76F0">
        <w:rPr>
          <w:rFonts w:eastAsiaTheme="minorEastAsia"/>
          <w:lang w:eastAsia="zh-CN"/>
        </w:rPr>
        <w:t>9</w:t>
      </w:r>
      <w:r w:rsidRPr="007A76F0">
        <w:rPr>
          <w:rFonts w:eastAsiaTheme="minorEastAsia" w:hint="eastAsia"/>
          <w:lang w:eastAsia="zh-CN"/>
        </w:rPr>
        <w:t>张牌的手牌，然后将其中三张牌置于其牌库底。</w:t>
      </w:r>
    </w:p>
    <w:p w14:paraId="456E07EA" w14:textId="77777777" w:rsidR="00050DDE" w:rsidRPr="00ED031A" w:rsidRDefault="00050DDE" w:rsidP="00050DDE">
      <w:pPr>
        <w:pStyle w:val="CRBodyText"/>
        <w:rPr>
          <w:rFonts w:eastAsiaTheme="minorEastAsia"/>
          <w:lang w:eastAsia="zh-CN"/>
        </w:rPr>
      </w:pPr>
    </w:p>
    <w:p w14:paraId="29328835"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902.5b </w:t>
      </w:r>
      <w:r w:rsidRPr="00ED031A">
        <w:rPr>
          <w:rFonts w:eastAsiaTheme="minorEastAsia"/>
          <w:lang w:eastAsia="zh-CN"/>
        </w:rPr>
        <w:t>牌手之手牌上限为七张，且会受其先锋牌之手牌修正值影响。</w:t>
      </w:r>
    </w:p>
    <w:p w14:paraId="12A017D2" w14:textId="77777777" w:rsidR="00050DDE" w:rsidRPr="00ED031A" w:rsidRDefault="00050DDE" w:rsidP="00583F28">
      <w:pPr>
        <w:pStyle w:val="CREx1001a"/>
        <w:rPr>
          <w:rFonts w:eastAsiaTheme="minorEastAsia"/>
          <w:lang w:eastAsia="zh-CN"/>
        </w:rPr>
      </w:pPr>
      <w:r>
        <w:rPr>
          <w:rFonts w:eastAsiaTheme="minorEastAsia"/>
          <w:b/>
          <w:lang w:eastAsia="zh-CN"/>
        </w:rPr>
        <w:t>例如：</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22BEA078" w14:textId="77777777" w:rsidR="00050DDE" w:rsidRPr="00ED031A" w:rsidRDefault="00050DDE" w:rsidP="00050DDE">
      <w:pPr>
        <w:pStyle w:val="CRBodyText"/>
        <w:rPr>
          <w:rFonts w:eastAsiaTheme="minorEastAsia"/>
          <w:lang w:eastAsia="zh-CN"/>
        </w:rPr>
      </w:pPr>
    </w:p>
    <w:p w14:paraId="061ED28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902.6. </w:t>
      </w:r>
      <w:r w:rsidRPr="00ED031A">
        <w:rPr>
          <w:rFonts w:eastAsiaTheme="minorEastAsia"/>
          <w:lang w:eastAsia="zh-CN"/>
        </w:rPr>
        <w:t>先锋牌的拥有者即是以此牌在统帅区中开始游戏的牌手。牌面朝上之先锋牌的操控者是其拥有者。</w:t>
      </w:r>
    </w:p>
    <w:p w14:paraId="677EF143" w14:textId="77777777" w:rsidR="00050DDE" w:rsidRPr="00ED031A" w:rsidRDefault="00050DDE" w:rsidP="00050DDE">
      <w:pPr>
        <w:pStyle w:val="CRBodyText"/>
        <w:rPr>
          <w:rFonts w:eastAsiaTheme="minorEastAsia"/>
          <w:lang w:eastAsia="zh-CN"/>
        </w:rPr>
      </w:pPr>
    </w:p>
    <w:p w14:paraId="0BFA72F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902.7. </w:t>
      </w:r>
      <w:r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2219C048" w14:textId="77777777" w:rsidR="00050DDE" w:rsidRPr="00ED031A" w:rsidRDefault="00050DDE" w:rsidP="00050DDE">
      <w:pPr>
        <w:pStyle w:val="CRBodyText"/>
        <w:rPr>
          <w:rFonts w:eastAsiaTheme="minorEastAsia"/>
          <w:lang w:eastAsia="zh-CN"/>
        </w:rPr>
      </w:pPr>
    </w:p>
    <w:p w14:paraId="50F24D5E" w14:textId="77777777" w:rsidR="00050DDE" w:rsidRPr="00ED031A" w:rsidRDefault="00050DDE" w:rsidP="00050DDE">
      <w:pPr>
        <w:pStyle w:val="CR1100"/>
        <w:rPr>
          <w:rFonts w:eastAsiaTheme="minorEastAsia"/>
          <w:lang w:eastAsia="zh-CN"/>
        </w:rPr>
      </w:pPr>
      <w:bookmarkStart w:id="204" w:name="_Toc80573468"/>
      <w:r w:rsidRPr="00ED031A">
        <w:rPr>
          <w:rFonts w:eastAsiaTheme="minorEastAsia"/>
          <w:lang w:eastAsia="zh-CN"/>
        </w:rPr>
        <w:t xml:space="preserve">903. </w:t>
      </w:r>
      <w:r w:rsidRPr="00ED031A">
        <w:rPr>
          <w:rFonts w:eastAsiaTheme="minorEastAsia"/>
          <w:lang w:eastAsia="zh-CN"/>
        </w:rPr>
        <w:t>指挥官</w:t>
      </w:r>
      <w:bookmarkEnd w:id="204"/>
    </w:p>
    <w:p w14:paraId="7A8EE65D" w14:textId="77777777" w:rsidR="00050DDE" w:rsidRPr="00ED031A" w:rsidRDefault="00050DDE" w:rsidP="00050DDE">
      <w:pPr>
        <w:pStyle w:val="CRBodyText"/>
        <w:rPr>
          <w:rFonts w:eastAsiaTheme="minorEastAsia"/>
          <w:lang w:eastAsia="zh-CN"/>
        </w:rPr>
      </w:pPr>
    </w:p>
    <w:p w14:paraId="5728681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903.1. </w:t>
      </w:r>
      <w:r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Pr="00ED031A">
          <w:rPr>
            <w:rStyle w:val="Hyperlink"/>
            <w:rFonts w:eastAsiaTheme="minorEastAsia"/>
            <w:b/>
            <w:lang w:eastAsia="zh-CN"/>
          </w:rPr>
          <w:t>MTGCommander.net</w:t>
        </w:r>
      </w:hyperlink>
      <w:r w:rsidRPr="00ED031A">
        <w:rPr>
          <w:rFonts w:eastAsiaTheme="minorEastAsia"/>
          <w:lang w:eastAsia="zh-CN"/>
        </w:rPr>
        <w:t>）。指挥官玩法遵循</w:t>
      </w:r>
      <w:r w:rsidRPr="0096522E">
        <w:rPr>
          <w:rFonts w:eastAsiaTheme="minorEastAsia"/>
          <w:i/>
          <w:lang w:eastAsia="zh-CN"/>
        </w:rPr>
        <w:t>万智牌</w:t>
      </w:r>
      <w:r w:rsidRPr="00ED031A">
        <w:rPr>
          <w:rFonts w:eastAsiaTheme="minorEastAsia"/>
          <w:lang w:eastAsia="zh-CN"/>
        </w:rPr>
        <w:t>游戏的一般规则，并有下列补充规则。</w:t>
      </w:r>
    </w:p>
    <w:p w14:paraId="442ECA6C" w14:textId="77777777" w:rsidR="00050DDE" w:rsidRPr="00ED031A" w:rsidRDefault="00050DDE" w:rsidP="00050DDE">
      <w:pPr>
        <w:pStyle w:val="CRBodyText"/>
        <w:rPr>
          <w:rFonts w:eastAsiaTheme="minorEastAsia"/>
          <w:lang w:eastAsia="zh-CN"/>
        </w:rPr>
      </w:pPr>
    </w:p>
    <w:p w14:paraId="5218595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903.2. </w:t>
      </w:r>
      <w:r w:rsidRPr="00ED031A">
        <w:rPr>
          <w:rFonts w:eastAsiaTheme="minorEastAsia"/>
          <w:lang w:eastAsia="zh-CN"/>
        </w:rPr>
        <w:t>指挥官可由两人或多人游戏。默认采用的多人游戏模式是自由竞赛玩法，使用攻击复数牌手模式，不使用限制影响范围模式。参见规则</w:t>
      </w:r>
      <w:r w:rsidRPr="00ED031A">
        <w:rPr>
          <w:rFonts w:eastAsiaTheme="minorEastAsia"/>
          <w:lang w:eastAsia="zh-CN"/>
        </w:rPr>
        <w:t>806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自由竞赛玩法</w:t>
      </w:r>
      <w:r w:rsidRPr="00ED031A">
        <w:rPr>
          <w:rFonts w:eastAsiaTheme="minorEastAsia"/>
          <w:lang w:eastAsia="zh-CN"/>
        </w:rPr>
        <w:t>”</w:t>
      </w:r>
      <w:r w:rsidRPr="00ED031A">
        <w:rPr>
          <w:rFonts w:eastAsiaTheme="minorEastAsia"/>
          <w:lang w:eastAsia="zh-CN"/>
        </w:rPr>
        <w:t>。</w:t>
      </w:r>
    </w:p>
    <w:p w14:paraId="0B27483A" w14:textId="77777777" w:rsidR="00050DDE" w:rsidRPr="00ED031A" w:rsidRDefault="00050DDE" w:rsidP="00050DDE">
      <w:pPr>
        <w:pStyle w:val="CRBodyText"/>
        <w:rPr>
          <w:rFonts w:eastAsiaTheme="minorEastAsia"/>
          <w:lang w:eastAsia="zh-CN"/>
        </w:rPr>
      </w:pPr>
    </w:p>
    <w:p w14:paraId="7D0A9DB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903.3. </w:t>
      </w:r>
      <w:r w:rsidRPr="00ED031A">
        <w:rPr>
          <w:rFonts w:eastAsiaTheme="minorEastAsia"/>
          <w:lang w:eastAsia="zh-CN"/>
        </w:rPr>
        <w:t>每副套牌均由一位传奇生物牌担任套牌的指挥官。</w:t>
      </w:r>
      <w:r w:rsidRPr="00ED031A">
        <w:rPr>
          <w:rFonts w:eastAsiaTheme="minorEastAsia"/>
          <w:lang w:eastAsia="zh-CN"/>
        </w:rPr>
        <w:t>“</w:t>
      </w:r>
      <w:r w:rsidRPr="00ED031A">
        <w:rPr>
          <w:rFonts w:eastAsiaTheme="minorEastAsia"/>
          <w:lang w:eastAsia="zh-CN"/>
        </w:rPr>
        <w:t>担任指挥官</w:t>
      </w:r>
      <w:r w:rsidRPr="00ED031A">
        <w:rPr>
          <w:rFonts w:eastAsiaTheme="minorEastAsia"/>
          <w:lang w:eastAsia="zh-CN"/>
        </w:rPr>
        <w:t>”</w:t>
      </w:r>
      <w:r w:rsidRPr="00ED031A">
        <w:rPr>
          <w:rFonts w:eastAsiaTheme="minorEastAsia"/>
          <w:lang w:eastAsia="zh-CN"/>
        </w:rPr>
        <w:t>此事并非该牌所代表之物件的特征，而属于该牌所具有的属性之一。就算该牌改换区域，也依然是指挥官。</w:t>
      </w:r>
    </w:p>
    <w:p w14:paraId="1B50EAEB" w14:textId="77777777" w:rsidR="00050DDE" w:rsidRPr="00ED031A" w:rsidRDefault="00050DDE" w:rsidP="00050DDE">
      <w:pPr>
        <w:pStyle w:val="CREx1001"/>
        <w:rPr>
          <w:rFonts w:eastAsiaTheme="minorEastAsia"/>
          <w:lang w:eastAsia="zh-CN"/>
        </w:rPr>
      </w:pPr>
      <w:r>
        <w:rPr>
          <w:rFonts w:eastAsiaTheme="minorEastAsia"/>
          <w:b/>
          <w:lang w:eastAsia="zh-CN"/>
        </w:rPr>
        <w:t>例如：</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0A50FBD6" w14:textId="77777777" w:rsidR="00050DDE" w:rsidRPr="00ED031A" w:rsidRDefault="00050DDE" w:rsidP="00050DDE">
      <w:pPr>
        <w:pStyle w:val="CRBodyText"/>
        <w:rPr>
          <w:rFonts w:eastAsiaTheme="minorEastAsia"/>
          <w:lang w:eastAsia="zh-CN"/>
        </w:rPr>
      </w:pPr>
    </w:p>
    <w:p w14:paraId="5FD9F8A3" w14:textId="187ACB82" w:rsidR="00050DDE" w:rsidRPr="00ED031A" w:rsidRDefault="00050DDE" w:rsidP="00050DDE">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一些鹏洛客牌具有异能，叙述其可用作指挥官。此类异能修改套牌构筑规则，并于游戏开始前便会生效。参见规则</w:t>
      </w:r>
      <w:r w:rsidRPr="00ED031A">
        <w:rPr>
          <w:rFonts w:eastAsiaTheme="minorEastAsia" w:hint="eastAsia"/>
          <w:lang w:eastAsia="zh-CN"/>
        </w:rPr>
        <w:t>11</w:t>
      </w:r>
      <w:r>
        <w:rPr>
          <w:rFonts w:eastAsiaTheme="minorEastAsia"/>
          <w:lang w:eastAsia="zh-CN"/>
        </w:rPr>
        <w:t>3</w:t>
      </w:r>
      <w:r w:rsidRPr="00ED031A">
        <w:rPr>
          <w:rFonts w:eastAsiaTheme="minorEastAsia" w:hint="eastAsia"/>
          <w:lang w:eastAsia="zh-CN"/>
        </w:rPr>
        <w:t>.6</w:t>
      </w:r>
      <w:r w:rsidR="00027330">
        <w:rPr>
          <w:rFonts w:eastAsiaTheme="minorEastAsia" w:hint="eastAsia"/>
          <w:lang w:eastAsia="zh-CN"/>
        </w:rPr>
        <w:t>n</w:t>
      </w:r>
      <w:r w:rsidRPr="00ED031A">
        <w:rPr>
          <w:rFonts w:eastAsiaTheme="minorEastAsia" w:hint="eastAsia"/>
          <w:lang w:eastAsia="zh-CN"/>
        </w:rPr>
        <w:t>。</w:t>
      </w:r>
    </w:p>
    <w:p w14:paraId="48247263" w14:textId="77777777" w:rsidR="00050DDE" w:rsidRPr="00ED031A" w:rsidRDefault="00050DDE" w:rsidP="00050DDE">
      <w:pPr>
        <w:pStyle w:val="CRBodyText"/>
        <w:rPr>
          <w:rFonts w:eastAsiaTheme="minorEastAsia"/>
          <w:lang w:eastAsia="zh-CN"/>
        </w:rPr>
      </w:pPr>
    </w:p>
    <w:p w14:paraId="39450C64" w14:textId="77777777" w:rsidR="00050DDE" w:rsidRPr="00ED031A" w:rsidRDefault="00050DDE" w:rsidP="00050DDE">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Pr="006C23E8">
        <w:rPr>
          <w:rFonts w:eastAsiaTheme="minorEastAsia" w:hint="eastAsia"/>
          <w:lang w:eastAsia="zh-CN"/>
        </w:rPr>
        <w:t>如果某牌手的指挥官是一张融合牌、且该融合牌已与其融合牌组中的另一张牌融合，则所得之永久物是该牌手的指挥官。</w:t>
      </w:r>
    </w:p>
    <w:p w14:paraId="28F93CA9" w14:textId="77777777" w:rsidR="00050DDE" w:rsidRPr="00ED031A" w:rsidRDefault="00050DDE" w:rsidP="00050DDE">
      <w:pPr>
        <w:pStyle w:val="CRBodyText"/>
        <w:rPr>
          <w:rFonts w:eastAsiaTheme="minorEastAsia"/>
          <w:lang w:eastAsia="zh-CN"/>
        </w:rPr>
      </w:pPr>
    </w:p>
    <w:p w14:paraId="7C98DB2F" w14:textId="77777777" w:rsidR="00050DDE" w:rsidRPr="00ED031A" w:rsidRDefault="00050DDE" w:rsidP="00050DDE">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lang w:eastAsia="zh-CN"/>
        </w:rPr>
        <w:t>c</w:t>
      </w:r>
      <w:r w:rsidRPr="00ED031A">
        <w:rPr>
          <w:rFonts w:eastAsiaTheme="minorEastAsia" w:hint="eastAsia"/>
          <w:lang w:eastAsia="zh-CN"/>
        </w:rPr>
        <w:t xml:space="preserve"> </w:t>
      </w:r>
      <w:r w:rsidRPr="00397974">
        <w:rPr>
          <w:rFonts w:eastAsiaTheme="minorEastAsia" w:hint="eastAsia"/>
          <w:lang w:eastAsia="zh-CN"/>
        </w:rPr>
        <w:t>如果某牌手的指挥官是某结聚永久物的一个组件，则所成之结聚永久物是该牌手的指挥官。</w:t>
      </w:r>
    </w:p>
    <w:p w14:paraId="0F1D9855" w14:textId="77777777" w:rsidR="00050DDE" w:rsidRPr="00ED031A" w:rsidRDefault="00050DDE" w:rsidP="00050DDE">
      <w:pPr>
        <w:pStyle w:val="CRBodyText"/>
        <w:rPr>
          <w:rFonts w:eastAsiaTheme="minorEastAsia"/>
          <w:lang w:eastAsia="zh-CN"/>
        </w:rPr>
      </w:pPr>
    </w:p>
    <w:p w14:paraId="7D69AAE6" w14:textId="77777777" w:rsidR="00050DDE" w:rsidRPr="00ED031A" w:rsidRDefault="00050DDE" w:rsidP="00050DDE">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d</w:t>
      </w:r>
      <w:r w:rsidRPr="00ED031A">
        <w:rPr>
          <w:rFonts w:eastAsiaTheme="minorEastAsia" w:hint="eastAsia"/>
          <w:lang w:eastAsia="zh-CN"/>
        </w:rPr>
        <w:t xml:space="preserve"> </w:t>
      </w:r>
      <w:r w:rsidRPr="00676E04">
        <w:rPr>
          <w:rFonts w:eastAsiaTheme="minorEastAsia" w:hint="eastAsia"/>
          <w:lang w:eastAsia="zh-CN"/>
        </w:rPr>
        <w:t>如果一个效应提及操控指挥官，其指一个战场上为指挥官的永久物。如果一个效应提及施放指挥官，其指一个为指挥官的咒语。如果一个效应提及一个特定区域内的指挥官，其指一张在该区域内为指挥官的牌。</w:t>
      </w:r>
    </w:p>
    <w:p w14:paraId="59CE3855" w14:textId="77777777" w:rsidR="00050DDE" w:rsidRPr="00ED031A" w:rsidRDefault="00050DDE" w:rsidP="00050DDE">
      <w:pPr>
        <w:pStyle w:val="CRBodyText"/>
        <w:rPr>
          <w:rFonts w:eastAsiaTheme="minorEastAsia"/>
          <w:lang w:eastAsia="zh-CN"/>
        </w:rPr>
      </w:pPr>
    </w:p>
    <w:p w14:paraId="5753FB9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903.4. </w:t>
      </w:r>
      <w:r w:rsidRPr="00ED031A">
        <w:rPr>
          <w:rFonts w:eastAsiaTheme="minorEastAsia"/>
          <w:lang w:eastAsia="zh-CN"/>
        </w:rPr>
        <w:t>指挥官玩法会利用</w:t>
      </w:r>
      <w:r w:rsidRPr="00ED031A">
        <w:rPr>
          <w:rFonts w:eastAsiaTheme="minorEastAsia"/>
          <w:i/>
          <w:lang w:eastAsia="zh-CN"/>
        </w:rPr>
        <w:t>标识色</w:t>
      </w:r>
      <w:r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Pr="00ED031A">
        <w:rPr>
          <w:rFonts w:eastAsiaTheme="minorEastAsia"/>
          <w:lang w:eastAsia="zh-CN"/>
        </w:rPr>
        <w:t>604.3</w:t>
      </w:r>
      <w:r w:rsidRPr="00ED031A">
        <w:rPr>
          <w:rFonts w:eastAsiaTheme="minorEastAsia"/>
          <w:lang w:eastAsia="zh-CN"/>
        </w:rPr>
        <w:t>）或颜色标志（参见规则</w:t>
      </w:r>
      <w:r w:rsidRPr="00ED031A">
        <w:rPr>
          <w:rFonts w:eastAsiaTheme="minorEastAsia"/>
          <w:lang w:eastAsia="zh-CN"/>
        </w:rPr>
        <w:t>204</w:t>
      </w:r>
      <w:r w:rsidRPr="00ED031A">
        <w:rPr>
          <w:rFonts w:eastAsiaTheme="minorEastAsia"/>
          <w:lang w:eastAsia="zh-CN"/>
        </w:rPr>
        <w:t>）所定义之颜</w:t>
      </w:r>
      <w:r w:rsidRPr="00ED031A">
        <w:rPr>
          <w:rFonts w:eastAsiaTheme="minorEastAsia"/>
          <w:lang w:eastAsia="zh-CN"/>
        </w:rPr>
        <w:lastRenderedPageBreak/>
        <w:t>色组合两者共同确定。</w:t>
      </w:r>
    </w:p>
    <w:p w14:paraId="4BE84445" w14:textId="77777777" w:rsidR="00050DDE" w:rsidRPr="00ED031A" w:rsidRDefault="00050DDE" w:rsidP="00050DDE">
      <w:pPr>
        <w:pStyle w:val="CREx1001"/>
        <w:rPr>
          <w:rFonts w:eastAsiaTheme="minorEastAsia"/>
          <w:lang w:eastAsia="zh-CN"/>
        </w:rPr>
      </w:pPr>
      <w:r>
        <w:rPr>
          <w:rFonts w:eastAsiaTheme="minorEastAsia"/>
          <w:b/>
          <w:lang w:eastAsia="zh-CN"/>
        </w:rPr>
        <w:t>例如：</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w:t>
      </w:r>
      <w:r w:rsidRPr="00AD3DEE">
        <w:rPr>
          <w:rFonts w:eastAsiaTheme="minorEastAsia" w:hint="eastAsia"/>
          <w:lang w:eastAsia="zh-CN"/>
        </w:rPr>
        <w:t>任意一个目标</w:t>
      </w:r>
      <w:r w:rsidRPr="00ED031A">
        <w:rPr>
          <w:rFonts w:eastAsiaTheme="minorEastAsia"/>
          <w:lang w:eastAsia="zh-CN"/>
        </w:rPr>
        <w:t>造成伤害，其数量等同于所牺牲之神器的</w:t>
      </w:r>
      <w:r>
        <w:rPr>
          <w:rFonts w:eastAsiaTheme="minorEastAsia"/>
          <w:lang w:eastAsia="zh-CN"/>
        </w:rPr>
        <w:t>法术力值</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霸西的标识色为红色。</w:t>
      </w:r>
    </w:p>
    <w:p w14:paraId="288FF88A" w14:textId="77777777" w:rsidR="00050DDE" w:rsidRPr="00ED031A" w:rsidRDefault="00050DDE" w:rsidP="00050DDE">
      <w:pPr>
        <w:pStyle w:val="CRBodyText"/>
        <w:rPr>
          <w:rFonts w:eastAsiaTheme="minorEastAsia"/>
          <w:lang w:eastAsia="zh-CN"/>
        </w:rPr>
      </w:pPr>
    </w:p>
    <w:p w14:paraId="363E8812"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903.4a </w:t>
      </w:r>
      <w:r w:rsidRPr="00ED031A">
        <w:rPr>
          <w:rFonts w:eastAsiaTheme="minorEastAsia"/>
          <w:lang w:eastAsia="zh-CN"/>
        </w:rPr>
        <w:t>标识色确定于游戏开始之前。</w:t>
      </w:r>
    </w:p>
    <w:p w14:paraId="70EC16EF" w14:textId="77777777" w:rsidR="003E6FA3" w:rsidRPr="00ED031A" w:rsidRDefault="003E6FA3" w:rsidP="003E6FA3">
      <w:pPr>
        <w:pStyle w:val="CRBodyText"/>
        <w:rPr>
          <w:rFonts w:eastAsiaTheme="minorEastAsia"/>
          <w:lang w:eastAsia="zh-CN"/>
        </w:rPr>
      </w:pPr>
    </w:p>
    <w:p w14:paraId="2C38C690" w14:textId="3A24E4FD" w:rsidR="003E6FA3" w:rsidRPr="00ED031A" w:rsidRDefault="003E6FA3" w:rsidP="003E6FA3">
      <w:pPr>
        <w:pStyle w:val="CR1001a"/>
        <w:rPr>
          <w:rFonts w:eastAsiaTheme="minorEastAsia"/>
          <w:lang w:eastAsia="zh-CN"/>
        </w:rPr>
      </w:pPr>
      <w:r w:rsidRPr="00ED031A">
        <w:rPr>
          <w:rFonts w:eastAsiaTheme="minorEastAsia"/>
          <w:lang w:eastAsia="zh-CN"/>
        </w:rPr>
        <w:t>903.4</w:t>
      </w:r>
      <w:r>
        <w:rPr>
          <w:rFonts w:eastAsiaTheme="minorEastAsia"/>
          <w:lang w:eastAsia="zh-CN"/>
        </w:rPr>
        <w:t>b</w:t>
      </w:r>
      <w:r w:rsidRPr="00ED031A">
        <w:rPr>
          <w:rFonts w:eastAsiaTheme="minorEastAsia"/>
          <w:lang w:eastAsia="zh-CN"/>
        </w:rPr>
        <w:t xml:space="preserve"> </w:t>
      </w:r>
      <w:r w:rsidRPr="003E6FA3">
        <w:rPr>
          <w:rFonts w:eastAsiaTheme="minorEastAsia" w:hint="eastAsia"/>
          <w:lang w:eastAsia="zh-CN"/>
        </w:rPr>
        <w:t>如果一个指挥官具有静止式异能，使牌手在游戏开始前选择其颜色，该选择在套牌构组和游戏全过程中生效，即使该指挥官改变区域也一样。该选择影响该指挥官的标识色。牌手在游戏开始前将其指挥官放进统帅区时展示该选择。参见规则</w:t>
      </w:r>
      <w:r w:rsidRPr="003E6FA3">
        <w:rPr>
          <w:rFonts w:eastAsiaTheme="minorEastAsia"/>
          <w:lang w:eastAsia="zh-CN"/>
        </w:rPr>
        <w:t>103.2c</w:t>
      </w:r>
      <w:r w:rsidRPr="003E6FA3">
        <w:rPr>
          <w:rFonts w:eastAsiaTheme="minorEastAsia" w:hint="eastAsia"/>
          <w:lang w:eastAsia="zh-CN"/>
        </w:rPr>
        <w:t>和</w:t>
      </w:r>
      <w:r w:rsidRPr="003E6FA3">
        <w:rPr>
          <w:rFonts w:eastAsiaTheme="minorEastAsia"/>
          <w:lang w:eastAsia="zh-CN"/>
        </w:rPr>
        <w:t>607.2n</w:t>
      </w:r>
      <w:r w:rsidRPr="003E6FA3">
        <w:rPr>
          <w:rFonts w:eastAsiaTheme="minorEastAsia" w:hint="eastAsia"/>
          <w:lang w:eastAsia="zh-CN"/>
        </w:rPr>
        <w:t>。</w:t>
      </w:r>
    </w:p>
    <w:p w14:paraId="17F6EE63" w14:textId="77777777" w:rsidR="00050DDE" w:rsidRPr="00ED031A" w:rsidRDefault="00050DDE" w:rsidP="00050DDE">
      <w:pPr>
        <w:pStyle w:val="CRBodyText"/>
        <w:rPr>
          <w:rFonts w:eastAsiaTheme="minorEastAsia"/>
          <w:lang w:eastAsia="zh-CN"/>
        </w:rPr>
      </w:pPr>
    </w:p>
    <w:p w14:paraId="77240941" w14:textId="1890FCEF" w:rsidR="00050DDE" w:rsidRPr="00ED031A" w:rsidRDefault="00050DDE" w:rsidP="00050DDE">
      <w:pPr>
        <w:pStyle w:val="CR1001a"/>
        <w:rPr>
          <w:rFonts w:eastAsiaTheme="minorEastAsia"/>
          <w:lang w:eastAsia="zh-CN"/>
        </w:rPr>
      </w:pPr>
      <w:r w:rsidRPr="00ED031A">
        <w:rPr>
          <w:rFonts w:eastAsiaTheme="minorEastAsia"/>
          <w:lang w:eastAsia="zh-CN"/>
        </w:rPr>
        <w:t>903.4</w:t>
      </w:r>
      <w:r w:rsidR="003E6FA3">
        <w:rPr>
          <w:rFonts w:eastAsiaTheme="minorEastAsia" w:hint="eastAsia"/>
          <w:lang w:eastAsia="zh-CN"/>
        </w:rPr>
        <w:t>c</w:t>
      </w:r>
      <w:r w:rsidRPr="00ED031A">
        <w:rPr>
          <w:rFonts w:eastAsiaTheme="minorEastAsia"/>
          <w:lang w:eastAsia="zh-CN"/>
        </w:rPr>
        <w:t xml:space="preserve"> </w:t>
      </w:r>
      <w:r w:rsidRPr="00ED031A">
        <w:rPr>
          <w:rFonts w:eastAsiaTheme="minorEastAsia"/>
          <w:lang w:eastAsia="zh-CN"/>
        </w:rPr>
        <w:t>在判断牌张的标识色时，忽略规则提示文字。参见规则</w:t>
      </w:r>
      <w:r w:rsidRPr="00ED031A">
        <w:rPr>
          <w:rFonts w:eastAsiaTheme="minorEastAsia"/>
          <w:lang w:eastAsia="zh-CN"/>
        </w:rPr>
        <w:t>207.2</w:t>
      </w:r>
      <w:r w:rsidRPr="00ED031A">
        <w:rPr>
          <w:rFonts w:eastAsiaTheme="minorEastAsia"/>
          <w:lang w:eastAsia="zh-CN"/>
        </w:rPr>
        <w:t>。</w:t>
      </w:r>
    </w:p>
    <w:p w14:paraId="3C83F2C8" w14:textId="77777777" w:rsidR="00050DDE" w:rsidRPr="00ED031A" w:rsidRDefault="00050DDE" w:rsidP="00050DDE">
      <w:pPr>
        <w:pStyle w:val="CRBodyText"/>
        <w:rPr>
          <w:rFonts w:eastAsiaTheme="minorEastAsia"/>
          <w:lang w:eastAsia="zh-CN"/>
        </w:rPr>
      </w:pPr>
    </w:p>
    <w:p w14:paraId="2D05B95A" w14:textId="1D73EA97" w:rsidR="00050DDE" w:rsidRPr="00ED031A" w:rsidRDefault="00050DDE" w:rsidP="00050DDE">
      <w:pPr>
        <w:pStyle w:val="CR1001a"/>
        <w:rPr>
          <w:rFonts w:eastAsiaTheme="minorEastAsia"/>
          <w:lang w:eastAsia="zh-CN"/>
        </w:rPr>
      </w:pPr>
      <w:r w:rsidRPr="00ED031A">
        <w:rPr>
          <w:rFonts w:eastAsiaTheme="minorEastAsia"/>
          <w:lang w:eastAsia="zh-CN"/>
        </w:rPr>
        <w:t>903.4</w:t>
      </w:r>
      <w:r w:rsidR="003E6FA3">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在判断牌张的标识色时，会将双面牌的背面（参见规则</w:t>
      </w:r>
      <w:r>
        <w:rPr>
          <w:rFonts w:eastAsiaTheme="minorEastAsia"/>
          <w:lang w:eastAsia="zh-CN"/>
        </w:rPr>
        <w:t>712</w:t>
      </w:r>
      <w:r w:rsidRPr="00ED031A">
        <w:rPr>
          <w:rFonts w:eastAsiaTheme="minorEastAsia"/>
          <w:lang w:eastAsia="zh-CN"/>
        </w:rPr>
        <w:t>）包括在内。</w:t>
      </w:r>
      <w:r w:rsidRPr="00ED031A">
        <w:rPr>
          <w:rFonts w:eastAsiaTheme="minorEastAsia" w:hint="eastAsia"/>
          <w:lang w:eastAsia="zh-CN"/>
        </w:rPr>
        <w:t>这是规则</w:t>
      </w:r>
      <w:r>
        <w:rPr>
          <w:rFonts w:eastAsiaTheme="minorEastAsia" w:hint="eastAsia"/>
          <w:lang w:eastAsia="zh-CN"/>
        </w:rPr>
        <w:t>712</w:t>
      </w:r>
      <w:r w:rsidRPr="00ED031A">
        <w:rPr>
          <w:rFonts w:eastAsiaTheme="minorEastAsia" w:hint="eastAsia"/>
          <w:lang w:eastAsia="zh-CN"/>
        </w:rPr>
        <w:t>.4a</w:t>
      </w:r>
      <w:r w:rsidRPr="00ED031A">
        <w:rPr>
          <w:rFonts w:eastAsiaTheme="minorEastAsia" w:hint="eastAsia"/>
          <w:lang w:eastAsia="zh-CN"/>
        </w:rPr>
        <w:t>之例外情况。</w:t>
      </w:r>
    </w:p>
    <w:p w14:paraId="4FA46B3D" w14:textId="77777777" w:rsidR="00050DDE" w:rsidRPr="00ED031A" w:rsidRDefault="00050DDE" w:rsidP="00583F28">
      <w:pPr>
        <w:pStyle w:val="CREx1001a"/>
        <w:rPr>
          <w:rFonts w:eastAsiaTheme="minorEastAsia"/>
          <w:lang w:eastAsia="zh-CN"/>
        </w:rPr>
      </w:pPr>
      <w:r>
        <w:rPr>
          <w:rFonts w:eastAsiaTheme="minorEastAsia"/>
          <w:b/>
          <w:lang w:eastAsia="zh-CN"/>
        </w:rPr>
        <w:t>例如：</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0E866D03" w14:textId="77777777" w:rsidR="006019C4" w:rsidRPr="00ED031A" w:rsidRDefault="006019C4" w:rsidP="006019C4">
      <w:pPr>
        <w:pStyle w:val="CRBodyText"/>
        <w:rPr>
          <w:rFonts w:eastAsiaTheme="minorEastAsia"/>
          <w:lang w:eastAsia="zh-CN"/>
        </w:rPr>
      </w:pPr>
    </w:p>
    <w:p w14:paraId="5610CA48" w14:textId="0207E37F" w:rsidR="006019C4" w:rsidRPr="00ED031A" w:rsidRDefault="006019C4" w:rsidP="006019C4">
      <w:pPr>
        <w:pStyle w:val="CR1001a"/>
        <w:rPr>
          <w:rFonts w:eastAsiaTheme="minorEastAsia"/>
          <w:lang w:eastAsia="zh-CN"/>
        </w:rPr>
      </w:pPr>
      <w:r w:rsidRPr="00ED031A">
        <w:rPr>
          <w:rFonts w:eastAsiaTheme="minorEastAsia"/>
          <w:lang w:eastAsia="zh-CN"/>
        </w:rPr>
        <w:t>903.4</w:t>
      </w:r>
      <w:r>
        <w:rPr>
          <w:rFonts w:eastAsiaTheme="minorEastAsia"/>
          <w:lang w:eastAsia="zh-CN"/>
        </w:rPr>
        <w:t>e</w:t>
      </w:r>
      <w:r w:rsidRPr="00ED031A">
        <w:rPr>
          <w:rFonts w:eastAsiaTheme="minorEastAsia"/>
          <w:lang w:eastAsia="zh-CN"/>
        </w:rPr>
        <w:t xml:space="preserve"> </w:t>
      </w:r>
      <w:r w:rsidRPr="006019C4">
        <w:rPr>
          <w:rFonts w:eastAsiaTheme="minorEastAsia" w:hint="eastAsia"/>
          <w:lang w:eastAsia="zh-CN"/>
        </w:rPr>
        <w:t>如果一个异能提及牌手之指挥官标识色的颜色或颜色的数量，且如果该牌手没有指挥官，则该特性是未定义的。异能的这一部分不会产生作用。提及该特性的费用不能被支付。</w:t>
      </w:r>
    </w:p>
    <w:p w14:paraId="71B2F02E" w14:textId="77777777" w:rsidR="00050DDE" w:rsidRPr="00ED031A" w:rsidRDefault="00050DDE" w:rsidP="00050DDE">
      <w:pPr>
        <w:pStyle w:val="CRBodyText"/>
        <w:rPr>
          <w:rFonts w:eastAsiaTheme="minorEastAsia"/>
          <w:lang w:eastAsia="zh-CN"/>
        </w:rPr>
      </w:pPr>
    </w:p>
    <w:p w14:paraId="78B4F99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903.5. </w:t>
      </w:r>
      <w:r w:rsidRPr="00ED031A">
        <w:rPr>
          <w:rFonts w:eastAsiaTheme="minorEastAsia"/>
          <w:lang w:eastAsia="zh-CN"/>
        </w:rPr>
        <w:t>指挥官套牌需遵循下列套牌构组规则。</w:t>
      </w:r>
    </w:p>
    <w:p w14:paraId="51D6F608" w14:textId="77777777" w:rsidR="00050DDE" w:rsidRPr="00ED031A" w:rsidRDefault="00050DDE" w:rsidP="00050DDE">
      <w:pPr>
        <w:pStyle w:val="CRBodyText"/>
        <w:rPr>
          <w:rFonts w:eastAsiaTheme="minorEastAsia"/>
          <w:lang w:eastAsia="zh-CN"/>
        </w:rPr>
      </w:pPr>
    </w:p>
    <w:p w14:paraId="3EA9805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903.5a </w:t>
      </w:r>
      <w:r w:rsidRPr="00ED031A">
        <w:rPr>
          <w:rFonts w:eastAsiaTheme="minorEastAsia"/>
          <w:lang w:eastAsia="zh-CN"/>
        </w:rPr>
        <w:t>套牌须包含正好</w:t>
      </w:r>
      <w:r w:rsidRPr="00ED031A">
        <w:rPr>
          <w:rFonts w:eastAsiaTheme="minorEastAsia"/>
          <w:lang w:eastAsia="zh-CN"/>
        </w:rPr>
        <w:t>100</w:t>
      </w:r>
      <w:r w:rsidRPr="00ED031A">
        <w:rPr>
          <w:rFonts w:eastAsiaTheme="minorEastAsia"/>
          <w:lang w:eastAsia="zh-CN"/>
        </w:rPr>
        <w:t>张牌（含指挥官）。</w:t>
      </w:r>
      <w:r w:rsidRPr="00396375">
        <w:rPr>
          <w:rFonts w:eastAsiaTheme="minorEastAsia" w:hint="eastAsia"/>
          <w:lang w:eastAsia="zh-CN"/>
        </w:rPr>
        <w:t>换言之，套牌数量下限和套牌数量上限均为</w:t>
      </w:r>
      <w:r w:rsidRPr="00396375">
        <w:rPr>
          <w:rFonts w:eastAsiaTheme="minorEastAsia"/>
          <w:lang w:eastAsia="zh-CN"/>
        </w:rPr>
        <w:t>100</w:t>
      </w:r>
      <w:r w:rsidRPr="00396375">
        <w:rPr>
          <w:rFonts w:eastAsiaTheme="minorEastAsia" w:hint="eastAsia"/>
          <w:lang w:eastAsia="zh-CN"/>
        </w:rPr>
        <w:t>。</w:t>
      </w:r>
    </w:p>
    <w:p w14:paraId="07ACCDD1" w14:textId="77777777" w:rsidR="00050DDE" w:rsidRPr="00ED031A" w:rsidRDefault="00050DDE" w:rsidP="00050DDE">
      <w:pPr>
        <w:pStyle w:val="CRBodyText"/>
        <w:rPr>
          <w:rFonts w:eastAsiaTheme="minorEastAsia"/>
          <w:lang w:eastAsia="zh-CN"/>
        </w:rPr>
      </w:pPr>
    </w:p>
    <w:p w14:paraId="0B60805A"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903.5b </w:t>
      </w:r>
      <w:r w:rsidRPr="00ED031A">
        <w:rPr>
          <w:rFonts w:eastAsiaTheme="minorEastAsia"/>
          <w:lang w:eastAsia="zh-CN"/>
        </w:rPr>
        <w:t>除了基本地之外，指挥官套牌中牌张的英文名称须各不相同。</w:t>
      </w:r>
    </w:p>
    <w:p w14:paraId="1028C3BB" w14:textId="77777777" w:rsidR="00050DDE" w:rsidRPr="00ED031A" w:rsidRDefault="00050DDE" w:rsidP="00050DDE">
      <w:pPr>
        <w:pStyle w:val="CRBodyText"/>
        <w:rPr>
          <w:rFonts w:eastAsiaTheme="minorEastAsia"/>
          <w:lang w:eastAsia="zh-CN"/>
        </w:rPr>
      </w:pPr>
    </w:p>
    <w:p w14:paraId="06E997E8"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903.5c </w:t>
      </w:r>
      <w:r w:rsidRPr="00ED031A">
        <w:rPr>
          <w:rFonts w:eastAsiaTheme="minorEastAsia"/>
          <w:lang w:eastAsia="zh-CN"/>
        </w:rPr>
        <w:t>指挥官套牌中只能包含标识色各色均见于套牌指挥官标识色的牌张。</w:t>
      </w:r>
    </w:p>
    <w:p w14:paraId="4A7550E2" w14:textId="77777777" w:rsidR="00050DDE" w:rsidRPr="00ED031A" w:rsidRDefault="00050DDE" w:rsidP="00583F28">
      <w:pPr>
        <w:pStyle w:val="CREx1001a"/>
        <w:rPr>
          <w:rFonts w:eastAsiaTheme="minorEastAsia"/>
          <w:lang w:eastAsia="zh-CN"/>
        </w:rPr>
      </w:pPr>
      <w:r>
        <w:rPr>
          <w:rFonts w:eastAsiaTheme="minorEastAsia"/>
          <w:b/>
          <w:lang w:eastAsia="zh-CN"/>
        </w:rPr>
        <w:t>例如：</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11ACD162" w14:textId="77777777" w:rsidR="00050DDE" w:rsidRPr="00ED031A" w:rsidRDefault="00050DDE" w:rsidP="00050DDE">
      <w:pPr>
        <w:pStyle w:val="CRBodyText"/>
        <w:rPr>
          <w:rFonts w:eastAsiaTheme="minorEastAsia"/>
          <w:lang w:eastAsia="zh-CN"/>
        </w:rPr>
      </w:pPr>
    </w:p>
    <w:p w14:paraId="2DE969EE"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903.5d </w:t>
      </w:r>
      <w:r w:rsidRPr="00ED031A">
        <w:rPr>
          <w:rFonts w:eastAsiaTheme="minorEastAsia"/>
          <w:lang w:eastAsia="zh-CN"/>
        </w:rPr>
        <w:t>对于具基本地类别的牌而言，指挥官套牌中只能包含所能产生的各法术力颜色均属于指挥官标识色者。</w:t>
      </w:r>
    </w:p>
    <w:p w14:paraId="6E919451" w14:textId="77777777" w:rsidR="00050DDE" w:rsidRPr="00ED031A" w:rsidRDefault="00050DDE" w:rsidP="00583F28">
      <w:pPr>
        <w:pStyle w:val="CREx1001a"/>
        <w:rPr>
          <w:rFonts w:eastAsiaTheme="minorEastAsia"/>
          <w:lang w:eastAsia="zh-CN"/>
        </w:rPr>
      </w:pPr>
      <w:r>
        <w:rPr>
          <w:rFonts w:eastAsiaTheme="minorEastAsia"/>
          <w:b/>
          <w:lang w:eastAsia="zh-CN"/>
        </w:rPr>
        <w:t>例如：</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61F3E4DB" w14:textId="77777777" w:rsidR="00050DDE" w:rsidRPr="00ED031A" w:rsidRDefault="00050DDE" w:rsidP="00050DDE">
      <w:pPr>
        <w:pStyle w:val="CRBodyText"/>
        <w:rPr>
          <w:rFonts w:eastAsiaTheme="minorEastAsia"/>
          <w:lang w:eastAsia="zh-CN"/>
        </w:rPr>
      </w:pPr>
    </w:p>
    <w:p w14:paraId="649F821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903.6. </w:t>
      </w:r>
      <w:r w:rsidRPr="00ED031A">
        <w:rPr>
          <w:rFonts w:eastAsiaTheme="minorEastAsia"/>
          <w:lang w:eastAsia="zh-CN"/>
        </w:rPr>
        <w:t>在游戏开始时，每位牌手将其指挥官牌面朝上地置入统帅区。然后分别将套牌中剩下的</w:t>
      </w:r>
      <w:r w:rsidRPr="00ED031A">
        <w:rPr>
          <w:rFonts w:eastAsiaTheme="minorEastAsia"/>
          <w:lang w:eastAsia="zh-CN"/>
        </w:rPr>
        <w:t>99</w:t>
      </w:r>
      <w:r w:rsidRPr="00ED031A">
        <w:rPr>
          <w:rFonts w:eastAsiaTheme="minorEastAsia"/>
          <w:lang w:eastAsia="zh-CN"/>
        </w:rPr>
        <w:t>张牌洗牌，确保其</w:t>
      </w:r>
      <w:r w:rsidRPr="00ED031A">
        <w:rPr>
          <w:rFonts w:eastAsiaTheme="minorEastAsia" w:hint="eastAsia"/>
          <w:lang w:eastAsia="zh-CN"/>
        </w:rPr>
        <w:t>中</w:t>
      </w:r>
      <w:r w:rsidRPr="00ED031A">
        <w:rPr>
          <w:rFonts w:eastAsiaTheme="minorEastAsia"/>
          <w:lang w:eastAsia="zh-CN"/>
        </w:rPr>
        <w:t>牌张顺序随机。这些牌成为该牌手的牌库。</w:t>
      </w:r>
    </w:p>
    <w:p w14:paraId="564EB912" w14:textId="77777777" w:rsidR="00050DDE" w:rsidRPr="00ED031A" w:rsidRDefault="00050DDE" w:rsidP="00050DDE">
      <w:pPr>
        <w:pStyle w:val="CRBodyText"/>
        <w:rPr>
          <w:rFonts w:eastAsiaTheme="minorEastAsia"/>
          <w:lang w:eastAsia="zh-CN"/>
        </w:rPr>
      </w:pPr>
    </w:p>
    <w:p w14:paraId="251EC60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903.7. </w:t>
      </w:r>
      <w:r w:rsidRPr="00ED031A">
        <w:rPr>
          <w:rFonts w:eastAsiaTheme="minorEastAsia"/>
          <w:lang w:eastAsia="zh-CN"/>
        </w:rPr>
        <w:t>在确定先手牌手之后，每位牌手将生命值设为</w:t>
      </w:r>
      <w:r w:rsidRPr="00ED031A">
        <w:rPr>
          <w:rFonts w:eastAsiaTheme="minorEastAsia"/>
          <w:lang w:eastAsia="zh-CN"/>
        </w:rPr>
        <w:t>40</w:t>
      </w:r>
      <w:r w:rsidRPr="00ED031A">
        <w:rPr>
          <w:rFonts w:eastAsiaTheme="minorEastAsia"/>
          <w:lang w:eastAsia="zh-CN"/>
        </w:rPr>
        <w:t>，并抓一份七张牌的手牌。</w:t>
      </w:r>
    </w:p>
    <w:p w14:paraId="289FAFE5" w14:textId="77777777" w:rsidR="00050DDE" w:rsidRPr="00ED031A" w:rsidRDefault="00050DDE" w:rsidP="00050DDE">
      <w:pPr>
        <w:pStyle w:val="CRBodyText"/>
        <w:rPr>
          <w:rFonts w:eastAsiaTheme="minorEastAsia"/>
          <w:lang w:eastAsia="zh-CN"/>
        </w:rPr>
      </w:pPr>
    </w:p>
    <w:p w14:paraId="112BA44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903.8. </w:t>
      </w:r>
      <w:r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Pr="00ED031A">
        <w:rPr>
          <w:rFonts w:eastAsiaTheme="minorEastAsia"/>
          <w:lang w:eastAsia="zh-CN"/>
        </w:rPr>
        <w:t>{2}</w:t>
      </w:r>
      <w:r w:rsidRPr="00ED031A">
        <w:rPr>
          <w:rFonts w:eastAsiaTheme="minorEastAsia"/>
          <w:lang w:eastAsia="zh-CN"/>
        </w:rPr>
        <w:lastRenderedPageBreak/>
        <w:t>。</w:t>
      </w:r>
      <w:r w:rsidRPr="008D0D92">
        <w:rPr>
          <w:rFonts w:eastAsiaTheme="minorEastAsia" w:hint="eastAsia"/>
          <w:lang w:eastAsia="zh-CN"/>
        </w:rPr>
        <w:t>此额外费用的非正式名称为“指挥官税”。</w:t>
      </w:r>
    </w:p>
    <w:p w14:paraId="52493711" w14:textId="77777777" w:rsidR="00050DDE" w:rsidRPr="00ED031A" w:rsidRDefault="00050DDE" w:rsidP="00050DDE">
      <w:pPr>
        <w:pStyle w:val="CRBodyText"/>
        <w:rPr>
          <w:rFonts w:eastAsiaTheme="minorEastAsia"/>
          <w:lang w:eastAsia="zh-CN"/>
        </w:rPr>
      </w:pPr>
    </w:p>
    <w:p w14:paraId="5DD25EC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903.9. </w:t>
      </w:r>
      <w:r w:rsidRPr="00313C98">
        <w:rPr>
          <w:rFonts w:eastAsiaTheme="minorEastAsia" w:hint="eastAsia"/>
          <w:lang w:eastAsia="zh-CN"/>
        </w:rPr>
        <w:t>在指挥官游戏中，指挥官可以返回统帅区。</w:t>
      </w:r>
    </w:p>
    <w:p w14:paraId="6A8A6C01" w14:textId="77777777" w:rsidR="00050DDE" w:rsidRPr="00ED031A" w:rsidRDefault="00050DDE" w:rsidP="00050DDE">
      <w:pPr>
        <w:pStyle w:val="CRBodyText"/>
        <w:rPr>
          <w:rFonts w:eastAsiaTheme="minorEastAsia"/>
          <w:lang w:eastAsia="zh-CN"/>
        </w:rPr>
      </w:pPr>
    </w:p>
    <w:p w14:paraId="5B5E444B" w14:textId="135780F2" w:rsidR="00050DDE" w:rsidRPr="00ED031A" w:rsidRDefault="00050DDE" w:rsidP="00050DDE">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Pr="005F2C4D">
        <w:rPr>
          <w:rFonts w:eastAsiaTheme="minorEastAsia" w:hint="eastAsia"/>
          <w:lang w:eastAsia="zh-CN"/>
        </w:rPr>
        <w:t>如果指挥官在坟墓场或放逐区中，且该</w:t>
      </w:r>
      <w:r w:rsidR="00CD3075">
        <w:rPr>
          <w:rFonts w:eastAsiaTheme="minorEastAsia" w:hint="eastAsia"/>
          <w:lang w:eastAsia="zh-CN"/>
        </w:rPr>
        <w:t>物件</w:t>
      </w:r>
      <w:r w:rsidRPr="005F2C4D">
        <w:rPr>
          <w:rFonts w:eastAsiaTheme="minorEastAsia" w:hint="eastAsia"/>
          <w:lang w:eastAsia="zh-CN"/>
        </w:rPr>
        <w:t>在上一次检查状态动作之后被置入该区域，其拥有者可以将其置入统帅区。这是状态动作。参见规则</w:t>
      </w:r>
      <w:r w:rsidRPr="005F2C4D">
        <w:rPr>
          <w:rFonts w:eastAsiaTheme="minorEastAsia"/>
          <w:lang w:eastAsia="zh-CN"/>
        </w:rPr>
        <w:t>704</w:t>
      </w:r>
      <w:r w:rsidRPr="005F2C4D">
        <w:rPr>
          <w:rFonts w:eastAsiaTheme="minorEastAsia" w:hint="eastAsia"/>
          <w:lang w:eastAsia="zh-CN"/>
        </w:rPr>
        <w:t>。</w:t>
      </w:r>
    </w:p>
    <w:p w14:paraId="4A6EDA98" w14:textId="77777777" w:rsidR="00050DDE" w:rsidRPr="00ED031A" w:rsidRDefault="00050DDE" w:rsidP="00050DDE">
      <w:pPr>
        <w:pStyle w:val="CRBodyText"/>
        <w:rPr>
          <w:rFonts w:eastAsiaTheme="minorEastAsia"/>
          <w:lang w:eastAsia="zh-CN"/>
        </w:rPr>
      </w:pPr>
    </w:p>
    <w:p w14:paraId="19C4E1E5" w14:textId="77777777" w:rsidR="00050DDE" w:rsidRPr="00ED031A" w:rsidRDefault="00050DDE" w:rsidP="00050DDE">
      <w:pPr>
        <w:pStyle w:val="CR1001a"/>
        <w:rPr>
          <w:rFonts w:eastAsiaTheme="minorEastAsia"/>
          <w:lang w:eastAsia="zh-CN"/>
        </w:rPr>
      </w:pPr>
      <w:r>
        <w:rPr>
          <w:rFonts w:eastAsiaTheme="minorEastAsia"/>
          <w:lang w:eastAsia="zh-CN"/>
        </w:rPr>
        <w:t>903.9</w:t>
      </w:r>
      <w:r>
        <w:rPr>
          <w:rFonts w:eastAsiaTheme="minorEastAsia" w:hint="eastAsia"/>
          <w:lang w:eastAsia="zh-CN"/>
        </w:rPr>
        <w:t>b</w:t>
      </w:r>
      <w:r w:rsidRPr="00ED031A">
        <w:rPr>
          <w:rFonts w:eastAsiaTheme="minorEastAsia" w:hint="eastAsia"/>
          <w:lang w:eastAsia="zh-CN"/>
        </w:rPr>
        <w:t xml:space="preserve"> </w:t>
      </w:r>
      <w:r w:rsidRPr="00D84686">
        <w:rPr>
          <w:rFonts w:eastAsiaTheme="minorEastAsia" w:hint="eastAsia"/>
          <w:lang w:eastAsia="zh-CN"/>
        </w:rPr>
        <w:t>如果指挥官将从任何区域置入其拥有者的手牌或牌库，该牌手可以改为将其置入统帅区。此替代性效应可以对同一事件生效多于一次。这是规则</w:t>
      </w:r>
      <w:r w:rsidRPr="00D84686">
        <w:rPr>
          <w:rFonts w:eastAsiaTheme="minorEastAsia"/>
          <w:lang w:eastAsia="zh-CN"/>
        </w:rPr>
        <w:t>614.5</w:t>
      </w:r>
      <w:r w:rsidRPr="00D84686">
        <w:rPr>
          <w:rFonts w:eastAsiaTheme="minorEastAsia" w:hint="eastAsia"/>
          <w:lang w:eastAsia="zh-CN"/>
        </w:rPr>
        <w:t>的例外。</w:t>
      </w:r>
    </w:p>
    <w:p w14:paraId="311ADE84" w14:textId="77777777" w:rsidR="00050DDE" w:rsidRPr="00ED031A" w:rsidRDefault="00050DDE" w:rsidP="00050DDE">
      <w:pPr>
        <w:pStyle w:val="CRBodyText"/>
        <w:rPr>
          <w:rFonts w:eastAsiaTheme="minorEastAsia"/>
          <w:lang w:eastAsia="zh-CN"/>
        </w:rPr>
      </w:pPr>
    </w:p>
    <w:p w14:paraId="6ED73D00" w14:textId="77777777" w:rsidR="00050DDE" w:rsidRPr="00ED031A" w:rsidRDefault="00050DDE" w:rsidP="00050DDE">
      <w:pPr>
        <w:pStyle w:val="CR1001a"/>
        <w:rPr>
          <w:rFonts w:eastAsiaTheme="minorEastAsia"/>
          <w:lang w:eastAsia="zh-CN"/>
        </w:rPr>
      </w:pPr>
      <w:r>
        <w:rPr>
          <w:rFonts w:eastAsiaTheme="minorEastAsia"/>
          <w:lang w:eastAsia="zh-CN"/>
        </w:rPr>
        <w:t>903.9c</w:t>
      </w:r>
      <w:r w:rsidRPr="00ED031A">
        <w:rPr>
          <w:rFonts w:eastAsiaTheme="minorEastAsia"/>
          <w:lang w:eastAsia="zh-CN"/>
        </w:rPr>
        <w:t xml:space="preserve"> </w:t>
      </w:r>
      <w:r w:rsidRPr="007849CA">
        <w:rPr>
          <w:rFonts w:eastAsiaTheme="minorEastAsia" w:hint="eastAsia"/>
          <w:lang w:eastAsia="zh-CN"/>
        </w:rPr>
        <w:t>如果指挥官是已融合的永久物或结聚永久物、且其拥有者选择利用规则</w:t>
      </w:r>
      <w:r w:rsidRPr="007849CA">
        <w:rPr>
          <w:rFonts w:eastAsiaTheme="minorEastAsia"/>
          <w:lang w:eastAsia="zh-CN"/>
        </w:rPr>
        <w:t>903.9b</w:t>
      </w:r>
      <w:r w:rsidRPr="007849CA">
        <w:rPr>
          <w:rFonts w:eastAsiaTheme="minorEastAsia" w:hint="eastAsia"/>
          <w:lang w:eastAsia="zh-CN"/>
        </w:rPr>
        <w:t>所述之替代性效应将其置入统帅区，该永久物以及表示该永久物之非指挥官的每个组件将置入对应的区域，且表示该永久物之为指挥官的牌将置于统帅区。</w:t>
      </w:r>
    </w:p>
    <w:p w14:paraId="524C1B0A" w14:textId="77777777" w:rsidR="00050DDE" w:rsidRPr="00ED031A" w:rsidRDefault="00050DDE" w:rsidP="00050DDE">
      <w:pPr>
        <w:pStyle w:val="CRBodyText"/>
        <w:rPr>
          <w:rFonts w:eastAsiaTheme="minorEastAsia"/>
          <w:lang w:eastAsia="zh-CN"/>
        </w:rPr>
      </w:pPr>
    </w:p>
    <w:p w14:paraId="4CB63A28" w14:textId="77777777" w:rsidR="00050DDE" w:rsidRPr="00ED031A" w:rsidRDefault="00050DDE" w:rsidP="00050DDE">
      <w:pPr>
        <w:pStyle w:val="CR1001"/>
        <w:rPr>
          <w:rFonts w:eastAsiaTheme="minorEastAsia"/>
          <w:lang w:eastAsia="zh-CN"/>
        </w:rPr>
      </w:pPr>
      <w:r>
        <w:rPr>
          <w:rFonts w:eastAsiaTheme="minorEastAsia"/>
          <w:lang w:eastAsia="zh-CN"/>
        </w:rPr>
        <w:t>903.10</w:t>
      </w:r>
      <w:r w:rsidRPr="00ED031A">
        <w:rPr>
          <w:rFonts w:eastAsiaTheme="minorEastAsia"/>
          <w:lang w:eastAsia="zh-CN"/>
        </w:rPr>
        <w:t xml:space="preserve">. </w:t>
      </w:r>
      <w:r w:rsidRPr="00ED031A">
        <w:rPr>
          <w:rFonts w:eastAsiaTheme="minorEastAsia"/>
          <w:lang w:eastAsia="zh-CN"/>
        </w:rPr>
        <w:t>指挥官</w:t>
      </w:r>
      <w:r>
        <w:rPr>
          <w:rFonts w:eastAsiaTheme="minorEastAsia"/>
          <w:lang w:eastAsia="zh-CN"/>
        </w:rPr>
        <w:t>玩法包含下列游戏输赢条件。其他结束游戏的规则均适用于本玩法。（</w:t>
      </w:r>
      <w:r w:rsidRPr="00ED031A">
        <w:rPr>
          <w:rFonts w:eastAsiaTheme="minorEastAsia"/>
          <w:lang w:eastAsia="zh-CN"/>
        </w:rPr>
        <w:t>参见规则</w:t>
      </w:r>
      <w:r w:rsidRPr="00ED031A">
        <w:rPr>
          <w:rFonts w:eastAsiaTheme="minorEastAsia"/>
          <w:lang w:eastAsia="zh-CN"/>
        </w:rPr>
        <w:t>104</w:t>
      </w:r>
      <w:r w:rsidRPr="00ED031A">
        <w:rPr>
          <w:rFonts w:eastAsiaTheme="minorEastAsia"/>
          <w:lang w:eastAsia="zh-CN"/>
        </w:rPr>
        <w:t>。）</w:t>
      </w:r>
    </w:p>
    <w:p w14:paraId="05E1DD1D" w14:textId="77777777" w:rsidR="00050DDE" w:rsidRPr="00ED031A" w:rsidRDefault="00050DDE" w:rsidP="00050DDE">
      <w:pPr>
        <w:pStyle w:val="CRBodyText"/>
        <w:rPr>
          <w:rFonts w:eastAsiaTheme="minorEastAsia"/>
          <w:lang w:eastAsia="zh-CN"/>
        </w:rPr>
      </w:pPr>
    </w:p>
    <w:p w14:paraId="44EC4713" w14:textId="77777777" w:rsidR="00050DDE" w:rsidRPr="00ED031A" w:rsidRDefault="00050DDE" w:rsidP="00050DDE">
      <w:pPr>
        <w:pStyle w:val="CR1001a"/>
        <w:rPr>
          <w:rFonts w:eastAsiaTheme="minorEastAsia"/>
          <w:lang w:eastAsia="zh-CN"/>
        </w:rPr>
      </w:pPr>
      <w:r>
        <w:rPr>
          <w:rFonts w:eastAsiaTheme="minorEastAsia"/>
          <w:lang w:eastAsia="zh-CN"/>
        </w:rPr>
        <w:t>903.10</w:t>
      </w:r>
      <w:r w:rsidRPr="00ED031A">
        <w:rPr>
          <w:rFonts w:eastAsiaTheme="minorEastAsia"/>
          <w:lang w:eastAsia="zh-CN"/>
        </w:rPr>
        <w:t xml:space="preserve">a </w:t>
      </w:r>
      <w:r w:rsidRPr="00ED031A">
        <w:rPr>
          <w:rFonts w:eastAsiaTheme="minorEastAsia"/>
          <w:lang w:eastAsia="zh-CN"/>
        </w:rPr>
        <w:t>在整盘游戏过程中，受到由同一位指挥官造成之战斗伤害达到或超过</w:t>
      </w:r>
      <w:r w:rsidRPr="00ED031A">
        <w:rPr>
          <w:rFonts w:eastAsiaTheme="minorEastAsia"/>
          <w:lang w:eastAsia="zh-CN"/>
        </w:rPr>
        <w:t>21</w:t>
      </w:r>
      <w:r w:rsidRPr="00ED031A">
        <w:rPr>
          <w:rFonts w:eastAsiaTheme="minorEastAsia"/>
          <w:lang w:eastAsia="zh-CN"/>
        </w:rPr>
        <w:t>点的牌手输掉此盘游戏。（此为状态动作。参见规则</w:t>
      </w:r>
      <w:r w:rsidRPr="00ED031A">
        <w:rPr>
          <w:rFonts w:eastAsiaTheme="minorEastAsia"/>
          <w:lang w:eastAsia="zh-CN"/>
        </w:rPr>
        <w:t>704</w:t>
      </w:r>
      <w:r w:rsidRPr="00ED031A">
        <w:rPr>
          <w:rFonts w:eastAsiaTheme="minorEastAsia"/>
          <w:lang w:eastAsia="zh-CN"/>
        </w:rPr>
        <w:t>。）</w:t>
      </w:r>
    </w:p>
    <w:p w14:paraId="376F7DD1" w14:textId="77777777" w:rsidR="00050DDE" w:rsidRPr="00ED031A" w:rsidRDefault="00050DDE" w:rsidP="00050DDE">
      <w:pPr>
        <w:pStyle w:val="CRBodyText"/>
        <w:rPr>
          <w:rFonts w:eastAsiaTheme="minorEastAsia"/>
          <w:lang w:eastAsia="zh-CN"/>
        </w:rPr>
      </w:pPr>
    </w:p>
    <w:p w14:paraId="4B3A9391" w14:textId="2A5654C2" w:rsidR="00050DDE" w:rsidRPr="00ED031A" w:rsidRDefault="00050DDE" w:rsidP="00050DDE">
      <w:pPr>
        <w:pStyle w:val="CR1001"/>
        <w:rPr>
          <w:rFonts w:eastAsiaTheme="minorEastAsia"/>
          <w:lang w:eastAsia="zh-CN"/>
        </w:rPr>
      </w:pPr>
      <w:r>
        <w:rPr>
          <w:rFonts w:eastAsiaTheme="minorEastAsia"/>
          <w:lang w:eastAsia="zh-CN"/>
        </w:rPr>
        <w:t>903.11</w:t>
      </w:r>
      <w:r w:rsidRPr="00ED031A">
        <w:rPr>
          <w:rFonts w:eastAsiaTheme="minorEastAsia"/>
          <w:lang w:eastAsia="zh-CN"/>
        </w:rPr>
        <w:t xml:space="preserve">. </w:t>
      </w:r>
      <w:r w:rsidRPr="00C04F95">
        <w:rPr>
          <w:rFonts w:eastAsiaTheme="minorEastAsia" w:hint="eastAsia"/>
          <w:lang w:eastAsia="zh-CN"/>
        </w:rPr>
        <w:t>如果一位牌手被允许将游戏外的牌带进一盘指挥官游戏，若该牌与该牌手起始套牌中的牌具有共通的名称、或该牌与该牌手</w:t>
      </w:r>
      <w:r w:rsidR="004D65CD" w:rsidRPr="004D65CD">
        <w:rPr>
          <w:rFonts w:eastAsiaTheme="minorEastAsia" w:hint="eastAsia"/>
          <w:lang w:eastAsia="zh-CN"/>
        </w:rPr>
        <w:t>在当前游戏中拥有</w:t>
      </w:r>
      <w:r w:rsidRPr="00C04F95">
        <w:rPr>
          <w:rFonts w:eastAsiaTheme="minorEastAsia" w:hint="eastAsia"/>
          <w:lang w:eastAsia="zh-CN"/>
        </w:rPr>
        <w:t>的牌具有共通的名称、或该牌的标识色中有任一颜色不在该牌手的指挥官标识色中，则该牌手不能将该牌带进这盘游戏。</w:t>
      </w:r>
    </w:p>
    <w:p w14:paraId="213BF6F2" w14:textId="77777777" w:rsidR="00050DDE" w:rsidRPr="00ED031A" w:rsidRDefault="00050DDE" w:rsidP="00050DDE">
      <w:pPr>
        <w:pStyle w:val="CRBodyText"/>
        <w:rPr>
          <w:rFonts w:eastAsiaTheme="minorEastAsia"/>
          <w:lang w:eastAsia="zh-CN"/>
        </w:rPr>
      </w:pPr>
    </w:p>
    <w:p w14:paraId="147D7084" w14:textId="77777777" w:rsidR="00050DDE" w:rsidRPr="00ED031A" w:rsidRDefault="00050DDE" w:rsidP="00050DDE">
      <w:pPr>
        <w:pStyle w:val="CR1001"/>
        <w:rPr>
          <w:rFonts w:eastAsiaTheme="minorEastAsia"/>
          <w:lang w:eastAsia="zh-CN"/>
        </w:rPr>
      </w:pPr>
      <w:r>
        <w:rPr>
          <w:rFonts w:eastAsiaTheme="minorEastAsia"/>
          <w:lang w:eastAsia="zh-CN"/>
        </w:rPr>
        <w:t>903.12.</w:t>
      </w:r>
      <w:r w:rsidRPr="00ED031A">
        <w:rPr>
          <w:rFonts w:eastAsiaTheme="minorEastAsia"/>
          <w:lang w:eastAsia="zh-CN"/>
        </w:rPr>
        <w:t xml:space="preserve"> </w:t>
      </w:r>
      <w:r w:rsidRPr="0035477E">
        <w:rPr>
          <w:rFonts w:eastAsiaTheme="minorEastAsia" w:hint="eastAsia"/>
          <w:lang w:eastAsia="zh-CN"/>
        </w:rPr>
        <w:t>争锋模式</w:t>
      </w:r>
    </w:p>
    <w:p w14:paraId="2B524030" w14:textId="77777777" w:rsidR="00050DDE" w:rsidRPr="00ED031A" w:rsidRDefault="00050DDE" w:rsidP="00050DDE">
      <w:pPr>
        <w:pStyle w:val="CRBodyText"/>
        <w:rPr>
          <w:rFonts w:eastAsiaTheme="minorEastAsia"/>
          <w:lang w:eastAsia="zh-CN"/>
        </w:rPr>
      </w:pPr>
    </w:p>
    <w:p w14:paraId="0D7528D0" w14:textId="77777777" w:rsidR="00050DDE" w:rsidRPr="00ED031A" w:rsidRDefault="00050DDE" w:rsidP="00050DDE">
      <w:pPr>
        <w:pStyle w:val="CR1001a"/>
        <w:rPr>
          <w:rFonts w:eastAsiaTheme="minorEastAsia"/>
          <w:lang w:eastAsia="zh-CN"/>
        </w:rPr>
      </w:pPr>
      <w:r>
        <w:rPr>
          <w:rFonts w:eastAsiaTheme="minorEastAsia"/>
          <w:lang w:eastAsia="zh-CN"/>
        </w:rPr>
        <w:t>903.12</w:t>
      </w:r>
      <w:r w:rsidRPr="00ED031A">
        <w:rPr>
          <w:rFonts w:eastAsiaTheme="minorEastAsia"/>
          <w:lang w:eastAsia="zh-CN"/>
        </w:rPr>
        <w:t xml:space="preserve">a </w:t>
      </w:r>
      <w:r w:rsidRPr="00672164">
        <w:rPr>
          <w:rFonts w:eastAsiaTheme="minorEastAsia" w:hint="eastAsia"/>
          <w:lang w:eastAsia="zh-CN"/>
        </w:rPr>
        <w:t>争锋是一种不同风格的指挥官游戏模式。争锋游戏使用指挥官玩法的一般规则，但有以下不同。</w:t>
      </w:r>
    </w:p>
    <w:p w14:paraId="62AB6FF4" w14:textId="77777777" w:rsidR="00050DDE" w:rsidRPr="00ED031A" w:rsidRDefault="00050DDE" w:rsidP="00050DDE">
      <w:pPr>
        <w:pStyle w:val="CRBodyText"/>
        <w:rPr>
          <w:rFonts w:eastAsiaTheme="minorEastAsia"/>
          <w:lang w:eastAsia="zh-CN"/>
        </w:rPr>
      </w:pPr>
    </w:p>
    <w:p w14:paraId="65F2CCEA" w14:textId="77777777" w:rsidR="00050DDE" w:rsidRPr="00ED031A" w:rsidRDefault="00050DDE" w:rsidP="00050DDE">
      <w:pPr>
        <w:pStyle w:val="CR1001a"/>
        <w:rPr>
          <w:rFonts w:eastAsiaTheme="minorEastAsia"/>
          <w:lang w:eastAsia="zh-CN"/>
        </w:rPr>
      </w:pPr>
      <w:r>
        <w:rPr>
          <w:rFonts w:eastAsiaTheme="minorEastAsia"/>
          <w:lang w:eastAsia="zh-CN"/>
        </w:rPr>
        <w:t>903.12b</w:t>
      </w:r>
      <w:r w:rsidRPr="00ED031A">
        <w:rPr>
          <w:rFonts w:eastAsiaTheme="minorEastAsia"/>
          <w:lang w:eastAsia="zh-CN"/>
        </w:rPr>
        <w:t xml:space="preserve"> </w:t>
      </w:r>
      <w:r w:rsidRPr="00672164">
        <w:rPr>
          <w:rFonts w:eastAsiaTheme="minorEastAsia" w:hint="eastAsia"/>
          <w:lang w:eastAsia="zh-CN"/>
        </w:rPr>
        <w:t>争锋套牌通常使用标准赛制中的牌张构组。</w:t>
      </w:r>
    </w:p>
    <w:p w14:paraId="2EAC0EB7" w14:textId="77777777" w:rsidR="00050DDE" w:rsidRPr="00ED031A" w:rsidRDefault="00050DDE" w:rsidP="00050DDE">
      <w:pPr>
        <w:pStyle w:val="CRBodyText"/>
        <w:rPr>
          <w:rFonts w:eastAsiaTheme="minorEastAsia"/>
          <w:lang w:eastAsia="zh-CN"/>
        </w:rPr>
      </w:pPr>
    </w:p>
    <w:p w14:paraId="19BD56ED" w14:textId="77777777" w:rsidR="00050DDE" w:rsidRPr="00ED031A" w:rsidRDefault="00050DDE" w:rsidP="00050DDE">
      <w:pPr>
        <w:pStyle w:val="CR1001a"/>
        <w:rPr>
          <w:rFonts w:eastAsiaTheme="minorEastAsia"/>
          <w:lang w:eastAsia="zh-CN"/>
        </w:rPr>
      </w:pPr>
      <w:r>
        <w:rPr>
          <w:rFonts w:eastAsiaTheme="minorEastAsia"/>
          <w:lang w:eastAsia="zh-CN"/>
        </w:rPr>
        <w:t xml:space="preserve">903.12c </w:t>
      </w:r>
      <w:r w:rsidRPr="00990508">
        <w:rPr>
          <w:rFonts w:eastAsiaTheme="minorEastAsia" w:hint="eastAsia"/>
          <w:lang w:eastAsia="zh-CN"/>
        </w:rPr>
        <w:t>牌手指定一个传奇鹏洛客或传奇生物作为其指挥官。</w:t>
      </w:r>
    </w:p>
    <w:p w14:paraId="0FBC90C7" w14:textId="77777777" w:rsidR="00050DDE" w:rsidRPr="00ED031A" w:rsidRDefault="00050DDE" w:rsidP="00050DDE">
      <w:pPr>
        <w:pStyle w:val="CRBodyText"/>
        <w:rPr>
          <w:rFonts w:eastAsiaTheme="minorEastAsia"/>
          <w:lang w:eastAsia="zh-CN"/>
        </w:rPr>
      </w:pPr>
    </w:p>
    <w:p w14:paraId="500ACB21" w14:textId="77777777" w:rsidR="00050DDE" w:rsidRPr="00ED031A" w:rsidRDefault="00050DDE" w:rsidP="00050DDE">
      <w:pPr>
        <w:pStyle w:val="CR1001a"/>
        <w:rPr>
          <w:rFonts w:eastAsiaTheme="minorEastAsia"/>
          <w:lang w:eastAsia="zh-CN"/>
        </w:rPr>
      </w:pPr>
      <w:r>
        <w:rPr>
          <w:rFonts w:eastAsiaTheme="minorEastAsia"/>
          <w:lang w:eastAsia="zh-CN"/>
        </w:rPr>
        <w:t>903.12d</w:t>
      </w:r>
      <w:r w:rsidRPr="00ED031A">
        <w:rPr>
          <w:rFonts w:eastAsiaTheme="minorEastAsia"/>
          <w:lang w:eastAsia="zh-CN"/>
        </w:rPr>
        <w:t xml:space="preserve"> </w:t>
      </w:r>
      <w:r w:rsidRPr="009E55D5">
        <w:rPr>
          <w:rFonts w:eastAsiaTheme="minorEastAsia" w:hint="eastAsia"/>
          <w:lang w:eastAsia="zh-CN"/>
        </w:rPr>
        <w:t>牌手的套牌必须包含正好</w:t>
      </w:r>
      <w:r w:rsidRPr="009E55D5">
        <w:rPr>
          <w:rFonts w:eastAsiaTheme="minorEastAsia"/>
          <w:lang w:eastAsia="zh-CN"/>
        </w:rPr>
        <w:t>60</w:t>
      </w:r>
      <w:r w:rsidRPr="009E55D5">
        <w:rPr>
          <w:rFonts w:eastAsiaTheme="minorEastAsia" w:hint="eastAsia"/>
          <w:lang w:eastAsia="zh-CN"/>
        </w:rPr>
        <w:t>张牌（含指挥官）。</w:t>
      </w:r>
      <w:r w:rsidRPr="005C5423">
        <w:rPr>
          <w:rFonts w:eastAsiaTheme="minorEastAsia" w:hint="eastAsia"/>
          <w:lang w:eastAsia="zh-CN"/>
        </w:rPr>
        <w:t>换言之，套牌数量下限和套牌数量上限均为</w:t>
      </w:r>
      <w:r w:rsidRPr="005C5423">
        <w:rPr>
          <w:rFonts w:eastAsiaTheme="minorEastAsia"/>
          <w:lang w:eastAsia="zh-CN"/>
        </w:rPr>
        <w:t>60</w:t>
      </w:r>
      <w:r w:rsidRPr="005C5423">
        <w:rPr>
          <w:rFonts w:eastAsiaTheme="minorEastAsia" w:hint="eastAsia"/>
          <w:lang w:eastAsia="zh-CN"/>
        </w:rPr>
        <w:t>。</w:t>
      </w:r>
    </w:p>
    <w:p w14:paraId="491F8A9A" w14:textId="77777777" w:rsidR="00050DDE" w:rsidRPr="00ED031A" w:rsidRDefault="00050DDE" w:rsidP="00050DDE">
      <w:pPr>
        <w:pStyle w:val="CRBodyText"/>
        <w:rPr>
          <w:rFonts w:eastAsiaTheme="minorEastAsia"/>
          <w:lang w:eastAsia="zh-CN"/>
        </w:rPr>
      </w:pPr>
    </w:p>
    <w:p w14:paraId="5A151913" w14:textId="77777777" w:rsidR="00050DDE" w:rsidRPr="00ED031A" w:rsidRDefault="00050DDE" w:rsidP="00050DDE">
      <w:pPr>
        <w:pStyle w:val="CR1001a"/>
        <w:rPr>
          <w:rFonts w:eastAsiaTheme="minorEastAsia"/>
          <w:lang w:eastAsia="zh-CN"/>
        </w:rPr>
      </w:pPr>
      <w:r>
        <w:rPr>
          <w:rFonts w:eastAsiaTheme="minorEastAsia"/>
          <w:lang w:eastAsia="zh-CN"/>
        </w:rPr>
        <w:t>903.12e</w:t>
      </w:r>
      <w:r w:rsidRPr="00ED031A">
        <w:rPr>
          <w:rFonts w:eastAsiaTheme="minorEastAsia"/>
          <w:lang w:eastAsia="zh-CN"/>
        </w:rPr>
        <w:t xml:space="preserve"> </w:t>
      </w:r>
      <w:r w:rsidRPr="00D35C5B">
        <w:rPr>
          <w:rFonts w:eastAsiaTheme="minorEastAsia" w:hint="eastAsia"/>
          <w:lang w:eastAsia="zh-CN"/>
        </w:rPr>
        <w:t>如果牌手的指挥官标识色没有颜色，该牌手可以选择一种基本地类别，且其套牌中可以包含任意数量的该类别基本地。这是规则</w:t>
      </w:r>
      <w:r w:rsidRPr="00D35C5B">
        <w:rPr>
          <w:rFonts w:eastAsiaTheme="minorEastAsia"/>
          <w:lang w:eastAsia="zh-CN"/>
        </w:rPr>
        <w:t>903.5d</w:t>
      </w:r>
      <w:r w:rsidRPr="00D35C5B">
        <w:rPr>
          <w:rFonts w:eastAsiaTheme="minorEastAsia" w:hint="eastAsia"/>
          <w:lang w:eastAsia="zh-CN"/>
        </w:rPr>
        <w:t>的例外。</w:t>
      </w:r>
    </w:p>
    <w:p w14:paraId="766FD3A7" w14:textId="77777777" w:rsidR="00050DDE" w:rsidRPr="00ED031A" w:rsidRDefault="00050DDE" w:rsidP="00050DDE">
      <w:pPr>
        <w:pStyle w:val="CRBodyText"/>
        <w:rPr>
          <w:rFonts w:eastAsiaTheme="minorEastAsia"/>
          <w:lang w:eastAsia="zh-CN"/>
        </w:rPr>
      </w:pPr>
    </w:p>
    <w:p w14:paraId="3B17A122" w14:textId="77777777" w:rsidR="00050DDE" w:rsidRPr="00ED031A" w:rsidRDefault="00050DDE" w:rsidP="00050DDE">
      <w:pPr>
        <w:pStyle w:val="CR1001a"/>
        <w:rPr>
          <w:rFonts w:eastAsiaTheme="minorEastAsia"/>
          <w:lang w:eastAsia="zh-CN"/>
        </w:rPr>
      </w:pPr>
      <w:r>
        <w:rPr>
          <w:rFonts w:eastAsiaTheme="minorEastAsia"/>
          <w:lang w:eastAsia="zh-CN"/>
        </w:rPr>
        <w:t>903.12f</w:t>
      </w:r>
      <w:r w:rsidRPr="00ED031A">
        <w:rPr>
          <w:rFonts w:eastAsiaTheme="minorEastAsia"/>
          <w:lang w:eastAsia="zh-CN"/>
        </w:rPr>
        <w:t xml:space="preserve"> </w:t>
      </w:r>
      <w:r w:rsidRPr="009E55D5">
        <w:rPr>
          <w:rFonts w:eastAsiaTheme="minorEastAsia" w:hint="eastAsia"/>
          <w:lang w:eastAsia="zh-CN"/>
        </w:rPr>
        <w:t>在双人争锋游戏中，每位牌手的起始总生命为</w:t>
      </w:r>
      <w:r w:rsidRPr="009E55D5">
        <w:rPr>
          <w:rFonts w:eastAsiaTheme="minorEastAsia"/>
          <w:lang w:eastAsia="zh-CN"/>
        </w:rPr>
        <w:t>25</w:t>
      </w:r>
      <w:r w:rsidRPr="009E55D5">
        <w:rPr>
          <w:rFonts w:eastAsiaTheme="minorEastAsia" w:hint="eastAsia"/>
          <w:lang w:eastAsia="zh-CN"/>
        </w:rPr>
        <w:t>。在多人争锋游戏中，每位牌手的起始总生命为</w:t>
      </w:r>
      <w:r w:rsidRPr="009E55D5">
        <w:rPr>
          <w:rFonts w:eastAsiaTheme="minorEastAsia"/>
          <w:lang w:eastAsia="zh-CN"/>
        </w:rPr>
        <w:t>30</w:t>
      </w:r>
      <w:r w:rsidRPr="009E55D5">
        <w:rPr>
          <w:rFonts w:eastAsiaTheme="minorEastAsia" w:hint="eastAsia"/>
          <w:lang w:eastAsia="zh-CN"/>
        </w:rPr>
        <w:t>。</w:t>
      </w:r>
    </w:p>
    <w:p w14:paraId="148D6BBF" w14:textId="77777777" w:rsidR="00050DDE" w:rsidRPr="00D35C5B" w:rsidRDefault="00050DDE" w:rsidP="00050DDE">
      <w:pPr>
        <w:pStyle w:val="CRBodyText"/>
        <w:rPr>
          <w:rFonts w:eastAsiaTheme="minorEastAsia"/>
          <w:lang w:eastAsia="zh-CN"/>
        </w:rPr>
      </w:pPr>
    </w:p>
    <w:p w14:paraId="106B426D" w14:textId="77777777" w:rsidR="00050DDE" w:rsidRPr="00ED031A" w:rsidRDefault="00050DDE" w:rsidP="00050DDE">
      <w:pPr>
        <w:pStyle w:val="CR1001a"/>
        <w:rPr>
          <w:rFonts w:eastAsiaTheme="minorEastAsia"/>
          <w:lang w:eastAsia="zh-CN"/>
        </w:rPr>
      </w:pPr>
      <w:r>
        <w:rPr>
          <w:rFonts w:eastAsiaTheme="minorEastAsia"/>
          <w:lang w:eastAsia="zh-CN"/>
        </w:rPr>
        <w:t>903.12g</w:t>
      </w:r>
      <w:r w:rsidRPr="00ED031A">
        <w:rPr>
          <w:rFonts w:eastAsiaTheme="minorEastAsia"/>
          <w:lang w:eastAsia="zh-CN"/>
        </w:rPr>
        <w:t xml:space="preserve"> </w:t>
      </w:r>
      <w:r w:rsidRPr="006E26CD">
        <w:rPr>
          <w:rFonts w:eastAsiaTheme="minorEastAsia" w:hint="eastAsia"/>
          <w:lang w:eastAsia="zh-CN"/>
        </w:rPr>
        <w:t>在任何一种争锋游戏中，在依照其已执行再调度的次数计算牌手应置于牌库底的牌张数量时，该牌手第一次执行的再调度不会计入该数量。第一次再调度之后的再调度会正常计入该数量。</w:t>
      </w:r>
    </w:p>
    <w:p w14:paraId="7DE0005F" w14:textId="77777777" w:rsidR="00050DDE" w:rsidRPr="00ED031A" w:rsidRDefault="00050DDE" w:rsidP="00050DDE">
      <w:pPr>
        <w:pStyle w:val="CRBodyText"/>
        <w:rPr>
          <w:rFonts w:eastAsiaTheme="minorEastAsia"/>
          <w:lang w:eastAsia="zh-CN"/>
        </w:rPr>
      </w:pPr>
    </w:p>
    <w:p w14:paraId="157B463C" w14:textId="77777777" w:rsidR="00050DDE" w:rsidRPr="00ED031A" w:rsidRDefault="00050DDE" w:rsidP="00050DDE">
      <w:pPr>
        <w:pStyle w:val="CR1001a"/>
        <w:rPr>
          <w:rFonts w:eastAsiaTheme="minorEastAsia"/>
          <w:lang w:eastAsia="zh-CN"/>
        </w:rPr>
      </w:pPr>
      <w:r>
        <w:rPr>
          <w:rFonts w:eastAsiaTheme="minorEastAsia"/>
          <w:lang w:eastAsia="zh-CN"/>
        </w:rPr>
        <w:t>903.12h</w:t>
      </w:r>
      <w:r w:rsidRPr="00ED031A">
        <w:rPr>
          <w:rFonts w:eastAsiaTheme="minorEastAsia"/>
          <w:lang w:eastAsia="zh-CN"/>
        </w:rPr>
        <w:t xml:space="preserve"> </w:t>
      </w:r>
      <w:r w:rsidRPr="00A537F9">
        <w:rPr>
          <w:rFonts w:eastAsiaTheme="minorEastAsia" w:hint="eastAsia"/>
          <w:lang w:eastAsia="zh-CN"/>
        </w:rPr>
        <w:t>争锋游戏不使用规则</w:t>
      </w:r>
      <w:r>
        <w:rPr>
          <w:rFonts w:eastAsiaTheme="minorEastAsia"/>
          <w:lang w:eastAsia="zh-CN"/>
        </w:rPr>
        <w:t>704.6c</w:t>
      </w:r>
      <w:r w:rsidRPr="00A537F9">
        <w:rPr>
          <w:rFonts w:eastAsiaTheme="minorEastAsia" w:hint="eastAsia"/>
          <w:lang w:eastAsia="zh-CN"/>
        </w:rPr>
        <w:t>中所述之状态动作，该状态动作使牌手在受到</w:t>
      </w:r>
      <w:r w:rsidRPr="00A537F9">
        <w:rPr>
          <w:rFonts w:eastAsiaTheme="minorEastAsia"/>
          <w:lang w:eastAsia="zh-CN"/>
        </w:rPr>
        <w:t>21</w:t>
      </w:r>
      <w:r w:rsidRPr="00A537F9">
        <w:rPr>
          <w:rFonts w:eastAsiaTheme="minorEastAsia" w:hint="eastAsia"/>
          <w:lang w:eastAsia="zh-CN"/>
        </w:rPr>
        <w:t>点或以上来自指挥官的战斗伤害时输掉游戏。</w:t>
      </w:r>
    </w:p>
    <w:p w14:paraId="034558A0" w14:textId="77777777" w:rsidR="009F11FB" w:rsidRPr="00ED031A" w:rsidRDefault="009F11FB" w:rsidP="009F11FB">
      <w:pPr>
        <w:pStyle w:val="CRBodyText"/>
        <w:rPr>
          <w:rFonts w:eastAsiaTheme="minorEastAsia"/>
          <w:lang w:eastAsia="zh-CN"/>
        </w:rPr>
      </w:pPr>
    </w:p>
    <w:p w14:paraId="1665B51D" w14:textId="7CED0AA7" w:rsidR="009F11FB" w:rsidRPr="00ED031A" w:rsidRDefault="009F11FB" w:rsidP="009F11FB">
      <w:pPr>
        <w:pStyle w:val="CR1001"/>
        <w:rPr>
          <w:rFonts w:eastAsiaTheme="minorEastAsia"/>
          <w:lang w:eastAsia="zh-CN"/>
        </w:rPr>
      </w:pPr>
      <w:r>
        <w:rPr>
          <w:rFonts w:eastAsiaTheme="minorEastAsia"/>
          <w:lang w:eastAsia="zh-CN"/>
        </w:rPr>
        <w:t>903.13.</w:t>
      </w:r>
      <w:r w:rsidRPr="00ED031A">
        <w:rPr>
          <w:rFonts w:eastAsiaTheme="minorEastAsia"/>
          <w:lang w:eastAsia="zh-CN"/>
        </w:rPr>
        <w:t xml:space="preserve"> </w:t>
      </w:r>
      <w:r w:rsidRPr="009F11FB">
        <w:rPr>
          <w:rFonts w:eastAsiaTheme="minorEastAsia" w:hint="eastAsia"/>
          <w:lang w:eastAsia="zh-CN"/>
        </w:rPr>
        <w:t>指挥官轮抽</w:t>
      </w:r>
    </w:p>
    <w:p w14:paraId="56E1DBD9" w14:textId="77777777" w:rsidR="009F11FB" w:rsidRPr="00ED031A" w:rsidRDefault="009F11FB" w:rsidP="009F11FB">
      <w:pPr>
        <w:pStyle w:val="CRBodyText"/>
        <w:rPr>
          <w:rFonts w:eastAsiaTheme="minorEastAsia"/>
          <w:lang w:eastAsia="zh-CN"/>
        </w:rPr>
      </w:pPr>
    </w:p>
    <w:p w14:paraId="31BBFB29" w14:textId="5C5BF9D1" w:rsidR="009F11FB" w:rsidRPr="00ED031A" w:rsidRDefault="009F11FB" w:rsidP="009F11FB">
      <w:pPr>
        <w:pStyle w:val="CR1001a"/>
        <w:rPr>
          <w:rFonts w:eastAsiaTheme="minorEastAsia"/>
          <w:lang w:eastAsia="zh-CN"/>
        </w:rPr>
      </w:pPr>
      <w:r>
        <w:rPr>
          <w:rFonts w:eastAsiaTheme="minorEastAsia"/>
          <w:lang w:eastAsia="zh-CN"/>
        </w:rPr>
        <w:t>903.13</w:t>
      </w:r>
      <w:r w:rsidRPr="00ED031A">
        <w:rPr>
          <w:rFonts w:eastAsiaTheme="minorEastAsia"/>
          <w:lang w:eastAsia="zh-CN"/>
        </w:rPr>
        <w:t xml:space="preserve">a </w:t>
      </w:r>
      <w:r w:rsidRPr="009F11FB">
        <w:rPr>
          <w:rFonts w:eastAsiaTheme="minorEastAsia" w:hint="eastAsia"/>
          <w:lang w:eastAsia="zh-CN"/>
        </w:rPr>
        <w:t>指挥官轮抽是一种不同风格的指挥官游戏模式。它包含一次轮抽（一种限制赛，牌手打开未开封的补充包，从</w:t>
      </w:r>
      <w:r w:rsidRPr="009F11FB">
        <w:rPr>
          <w:rFonts w:eastAsiaTheme="minorEastAsia" w:hint="eastAsia"/>
          <w:lang w:eastAsia="zh-CN"/>
        </w:rPr>
        <w:lastRenderedPageBreak/>
        <w:t>中抽选卡牌来构组套牌）和紧随其后的多人游戏。指挥官轮抽玩法默认使用指挥官传奇补充包。</w:t>
      </w:r>
    </w:p>
    <w:p w14:paraId="139F19E1" w14:textId="77777777" w:rsidR="009F11FB" w:rsidRPr="00ED031A" w:rsidRDefault="009F11FB" w:rsidP="009F11FB">
      <w:pPr>
        <w:pStyle w:val="CRBodyText"/>
        <w:rPr>
          <w:rFonts w:eastAsiaTheme="minorEastAsia"/>
          <w:lang w:eastAsia="zh-CN"/>
        </w:rPr>
      </w:pPr>
    </w:p>
    <w:p w14:paraId="59B0993D" w14:textId="379D8855" w:rsidR="009F11FB" w:rsidRPr="00ED031A" w:rsidRDefault="009F11FB" w:rsidP="009F11FB">
      <w:pPr>
        <w:pStyle w:val="CR1001a"/>
        <w:rPr>
          <w:rFonts w:eastAsiaTheme="minorEastAsia"/>
          <w:lang w:eastAsia="zh-CN"/>
        </w:rPr>
      </w:pPr>
      <w:r>
        <w:rPr>
          <w:rFonts w:eastAsiaTheme="minorEastAsia"/>
          <w:lang w:eastAsia="zh-CN"/>
        </w:rPr>
        <w:t>903.13b</w:t>
      </w:r>
      <w:r w:rsidRPr="00ED031A">
        <w:rPr>
          <w:rFonts w:eastAsiaTheme="minorEastAsia"/>
          <w:lang w:eastAsia="zh-CN"/>
        </w:rPr>
        <w:t xml:space="preserve"> </w:t>
      </w:r>
      <w:r w:rsidRPr="009F11FB">
        <w:rPr>
          <w:rFonts w:eastAsiaTheme="minorEastAsia" w:hint="eastAsia"/>
          <w:lang w:eastAsia="zh-CN"/>
        </w:rPr>
        <w:t>一次轮抽通常包含三个轮抽轮次。在每个轮次中，每位牌手打开一个补充包，抽选两张牌（将该牌置于该牌手面前牌面朝下的一堆），然后将剩下的牌传给下一位牌手。然后每位牌手从传过来的补充包中抽选两张牌，然后将剩下的牌再传给下一位牌手。此流程持续，直到该轮次中的所有牌都被抽选完毕。</w:t>
      </w:r>
    </w:p>
    <w:p w14:paraId="66F3A475" w14:textId="77777777" w:rsidR="009F11FB" w:rsidRPr="00ED031A" w:rsidRDefault="009F11FB" w:rsidP="009F11FB">
      <w:pPr>
        <w:pStyle w:val="CRBodyText"/>
        <w:rPr>
          <w:rFonts w:eastAsiaTheme="minorEastAsia"/>
          <w:lang w:eastAsia="zh-CN"/>
        </w:rPr>
      </w:pPr>
    </w:p>
    <w:p w14:paraId="2BF8FA8A" w14:textId="7EC4496B" w:rsidR="009F11FB" w:rsidRPr="00ED031A" w:rsidRDefault="009F11FB" w:rsidP="009F11FB">
      <w:pPr>
        <w:pStyle w:val="CR1001a"/>
        <w:rPr>
          <w:rFonts w:eastAsiaTheme="minorEastAsia"/>
          <w:lang w:eastAsia="zh-CN"/>
        </w:rPr>
      </w:pPr>
      <w:r>
        <w:rPr>
          <w:rFonts w:eastAsiaTheme="minorEastAsia"/>
          <w:lang w:eastAsia="zh-CN"/>
        </w:rPr>
        <w:t xml:space="preserve">903.13c </w:t>
      </w:r>
      <w:r w:rsidR="0014403E" w:rsidRPr="0014403E">
        <w:rPr>
          <w:rFonts w:eastAsiaTheme="minorEastAsia" w:hint="eastAsia"/>
          <w:lang w:eastAsia="zh-CN"/>
        </w:rPr>
        <w:t>在第一个和第三个轮抽轮次中，每位牌手将补充包传给左面的牌手。在第二个轮次中，每位牌手将补充包传给右面的牌手。</w:t>
      </w:r>
    </w:p>
    <w:p w14:paraId="09B05867" w14:textId="77777777" w:rsidR="009F11FB" w:rsidRPr="00ED031A" w:rsidRDefault="009F11FB" w:rsidP="009F11FB">
      <w:pPr>
        <w:pStyle w:val="CRBodyText"/>
        <w:rPr>
          <w:rFonts w:eastAsiaTheme="minorEastAsia"/>
          <w:lang w:eastAsia="zh-CN"/>
        </w:rPr>
      </w:pPr>
    </w:p>
    <w:p w14:paraId="4D3C19D8" w14:textId="1F82B56C" w:rsidR="009F11FB" w:rsidRPr="00ED031A" w:rsidRDefault="009F11FB" w:rsidP="009F11FB">
      <w:pPr>
        <w:pStyle w:val="CR1001a"/>
        <w:rPr>
          <w:rFonts w:eastAsiaTheme="minorEastAsia"/>
          <w:lang w:eastAsia="zh-CN"/>
        </w:rPr>
      </w:pPr>
      <w:r>
        <w:rPr>
          <w:rFonts w:eastAsiaTheme="minorEastAsia"/>
          <w:lang w:eastAsia="zh-CN"/>
        </w:rPr>
        <w:t>903.13d</w:t>
      </w:r>
      <w:r w:rsidRPr="00ED031A">
        <w:rPr>
          <w:rFonts w:eastAsiaTheme="minorEastAsia"/>
          <w:lang w:eastAsia="zh-CN"/>
        </w:rPr>
        <w:t xml:space="preserve"> </w:t>
      </w:r>
      <w:r w:rsidR="00B2149B" w:rsidRPr="00B2149B">
        <w:rPr>
          <w:rFonts w:eastAsiaTheme="minorEastAsia" w:hint="eastAsia"/>
          <w:lang w:eastAsia="zh-CN"/>
        </w:rPr>
        <w:t>在轮抽过程中，牌手只能检视他正在抽选的补充包中的牌和已经抽选的牌。牌手不能向其他牌手展示已抽选的牌，除非有异能指示他如此作。</w:t>
      </w:r>
    </w:p>
    <w:p w14:paraId="15B856AD" w14:textId="77777777" w:rsidR="009F11FB" w:rsidRPr="00ED031A" w:rsidRDefault="009F11FB" w:rsidP="009F11FB">
      <w:pPr>
        <w:pStyle w:val="CRBodyText"/>
        <w:rPr>
          <w:rFonts w:eastAsiaTheme="minorEastAsia"/>
          <w:lang w:eastAsia="zh-CN"/>
        </w:rPr>
      </w:pPr>
    </w:p>
    <w:p w14:paraId="5BE1F134" w14:textId="038D8797" w:rsidR="009F11FB" w:rsidRPr="00ED031A" w:rsidRDefault="009F11FB" w:rsidP="009F11FB">
      <w:pPr>
        <w:pStyle w:val="CR1001a"/>
        <w:rPr>
          <w:rFonts w:eastAsiaTheme="minorEastAsia"/>
          <w:lang w:eastAsia="zh-CN"/>
        </w:rPr>
      </w:pPr>
      <w:r>
        <w:rPr>
          <w:rFonts w:eastAsiaTheme="minorEastAsia"/>
          <w:lang w:eastAsia="zh-CN"/>
        </w:rPr>
        <w:t>903.13e</w:t>
      </w:r>
      <w:r w:rsidRPr="00ED031A">
        <w:rPr>
          <w:rFonts w:eastAsiaTheme="minorEastAsia"/>
          <w:lang w:eastAsia="zh-CN"/>
        </w:rPr>
        <w:t xml:space="preserve"> </w:t>
      </w:r>
      <w:r w:rsidR="00C94211" w:rsidRPr="00C94211">
        <w:rPr>
          <w:rFonts w:eastAsiaTheme="minorEastAsia" w:hint="eastAsia"/>
          <w:lang w:eastAsia="zh-CN"/>
        </w:rPr>
        <w:t>在轮抽结束后，每位牌手所抽选的牌成为该牌手的牌池。牌手可以向其牌池至多添加两张名为虹彩魔笛手的牌，但仅限于这些牌被用作该牌手指挥官的情形下</w:t>
      </w:r>
      <w:r w:rsidRPr="00D35C5B">
        <w:rPr>
          <w:rFonts w:eastAsiaTheme="minorEastAsia" w:hint="eastAsia"/>
          <w:lang w:eastAsia="zh-CN"/>
        </w:rPr>
        <w:t>。</w:t>
      </w:r>
    </w:p>
    <w:p w14:paraId="05EF473D" w14:textId="77777777" w:rsidR="009F11FB" w:rsidRPr="00ED031A" w:rsidRDefault="009F11FB" w:rsidP="009F11FB">
      <w:pPr>
        <w:pStyle w:val="CRBodyText"/>
        <w:rPr>
          <w:rFonts w:eastAsiaTheme="minorEastAsia"/>
          <w:lang w:eastAsia="zh-CN"/>
        </w:rPr>
      </w:pPr>
    </w:p>
    <w:p w14:paraId="478C9F7D" w14:textId="2D1F0F1C" w:rsidR="009F11FB" w:rsidRPr="00ED031A" w:rsidRDefault="009F11FB" w:rsidP="009F11FB">
      <w:pPr>
        <w:pStyle w:val="CR1001a"/>
        <w:rPr>
          <w:rFonts w:eastAsiaTheme="minorEastAsia"/>
          <w:lang w:eastAsia="zh-CN"/>
        </w:rPr>
      </w:pPr>
      <w:r>
        <w:rPr>
          <w:rFonts w:eastAsiaTheme="minorEastAsia"/>
          <w:lang w:eastAsia="zh-CN"/>
        </w:rPr>
        <w:t>903.13f</w:t>
      </w:r>
      <w:r w:rsidRPr="00ED031A">
        <w:rPr>
          <w:rFonts w:eastAsiaTheme="minorEastAsia"/>
          <w:lang w:eastAsia="zh-CN"/>
        </w:rPr>
        <w:t xml:space="preserve"> </w:t>
      </w:r>
      <w:r w:rsidR="00E420C3" w:rsidRPr="00E420C3">
        <w:rPr>
          <w:rFonts w:eastAsiaTheme="minorEastAsia" w:hint="eastAsia"/>
          <w:lang w:eastAsia="zh-CN"/>
        </w:rPr>
        <w:t>指挥官轮抽的套牌构组遵循与指挥官套牌（参见规则</w:t>
      </w:r>
      <w:r w:rsidR="00E420C3" w:rsidRPr="00E420C3">
        <w:rPr>
          <w:rFonts w:eastAsiaTheme="minorEastAsia"/>
          <w:lang w:eastAsia="zh-CN"/>
        </w:rPr>
        <w:t>903.5</w:t>
      </w:r>
      <w:r w:rsidR="00E420C3" w:rsidRPr="00E420C3">
        <w:rPr>
          <w:rFonts w:eastAsiaTheme="minorEastAsia" w:hint="eastAsia"/>
          <w:lang w:eastAsia="zh-CN"/>
        </w:rPr>
        <w:t>）一样的规则，但有以下两条例外：（</w:t>
      </w:r>
      <w:r w:rsidR="00E420C3" w:rsidRPr="00E420C3">
        <w:rPr>
          <w:rFonts w:eastAsiaTheme="minorEastAsia"/>
          <w:lang w:eastAsia="zh-CN"/>
        </w:rPr>
        <w:t>1</w:t>
      </w:r>
      <w:r w:rsidR="00E420C3" w:rsidRPr="00E420C3">
        <w:rPr>
          <w:rFonts w:eastAsiaTheme="minorEastAsia" w:hint="eastAsia"/>
          <w:lang w:eastAsia="zh-CN"/>
        </w:rPr>
        <w:t>）套牌须包含至少</w:t>
      </w:r>
      <w:r w:rsidR="00E420C3" w:rsidRPr="00E420C3">
        <w:rPr>
          <w:rFonts w:eastAsiaTheme="minorEastAsia"/>
          <w:lang w:eastAsia="zh-CN"/>
        </w:rPr>
        <w:t>60</w:t>
      </w:r>
      <w:r w:rsidR="00E420C3" w:rsidRPr="00E420C3">
        <w:rPr>
          <w:rFonts w:eastAsiaTheme="minorEastAsia" w:hint="eastAsia"/>
          <w:lang w:eastAsia="zh-CN"/>
        </w:rPr>
        <w:t>张牌。没有套牌数量上限。（</w:t>
      </w:r>
      <w:r w:rsidR="00E420C3" w:rsidRPr="00E420C3">
        <w:rPr>
          <w:rFonts w:eastAsiaTheme="minorEastAsia"/>
          <w:lang w:eastAsia="zh-CN"/>
        </w:rPr>
        <w:t>2</w:t>
      </w:r>
      <w:r w:rsidR="00E420C3" w:rsidRPr="00E420C3">
        <w:rPr>
          <w:rFonts w:eastAsiaTheme="minorEastAsia" w:hint="eastAsia"/>
          <w:lang w:eastAsia="zh-CN"/>
        </w:rPr>
        <w:t>）牌手的套牌可以包含该牌手牌池中的任意数量的同名牌。</w:t>
      </w:r>
    </w:p>
    <w:p w14:paraId="78CF5E51" w14:textId="77777777" w:rsidR="009F11FB" w:rsidRPr="00D35C5B" w:rsidRDefault="009F11FB" w:rsidP="009F11FB">
      <w:pPr>
        <w:pStyle w:val="CRBodyText"/>
        <w:rPr>
          <w:rFonts w:eastAsiaTheme="minorEastAsia"/>
          <w:lang w:eastAsia="zh-CN"/>
        </w:rPr>
      </w:pPr>
    </w:p>
    <w:p w14:paraId="46623672" w14:textId="4997D473" w:rsidR="009F11FB" w:rsidRPr="00ED031A" w:rsidRDefault="009F11FB" w:rsidP="009F11FB">
      <w:pPr>
        <w:pStyle w:val="CR1001a"/>
        <w:rPr>
          <w:rFonts w:eastAsiaTheme="minorEastAsia"/>
          <w:lang w:eastAsia="zh-CN"/>
        </w:rPr>
      </w:pPr>
      <w:r>
        <w:rPr>
          <w:rFonts w:eastAsiaTheme="minorEastAsia"/>
          <w:lang w:eastAsia="zh-CN"/>
        </w:rPr>
        <w:t>903.13g</w:t>
      </w:r>
      <w:r w:rsidRPr="00ED031A">
        <w:rPr>
          <w:rFonts w:eastAsiaTheme="minorEastAsia"/>
          <w:lang w:eastAsia="zh-CN"/>
        </w:rPr>
        <w:t xml:space="preserve"> </w:t>
      </w:r>
      <w:r w:rsidR="000E7394" w:rsidRPr="000E7394">
        <w:rPr>
          <w:rFonts w:eastAsiaTheme="minorEastAsia" w:hint="eastAsia"/>
          <w:lang w:eastAsia="zh-CN"/>
        </w:rPr>
        <w:t>指挥官轮抽游戏遵循与指挥官游戏一样的规则。参见规则</w:t>
      </w:r>
      <w:r w:rsidR="000E7394" w:rsidRPr="000E7394">
        <w:rPr>
          <w:rFonts w:eastAsiaTheme="minorEastAsia"/>
          <w:lang w:eastAsia="zh-CN"/>
        </w:rPr>
        <w:t>903.6-903.11</w:t>
      </w:r>
      <w:r w:rsidR="000E7394" w:rsidRPr="000E7394">
        <w:rPr>
          <w:rFonts w:eastAsiaTheme="minorEastAsia" w:hint="eastAsia"/>
          <w:lang w:eastAsia="zh-CN"/>
        </w:rPr>
        <w:t>。</w:t>
      </w:r>
    </w:p>
    <w:p w14:paraId="354219E1" w14:textId="77777777" w:rsidR="00050DDE" w:rsidRPr="00ED031A" w:rsidRDefault="00050DDE" w:rsidP="00050DDE">
      <w:pPr>
        <w:pStyle w:val="CRBodyText"/>
        <w:rPr>
          <w:rFonts w:eastAsiaTheme="minorEastAsia"/>
          <w:lang w:eastAsia="zh-CN"/>
        </w:rPr>
      </w:pPr>
    </w:p>
    <w:p w14:paraId="43E79B6A" w14:textId="77777777" w:rsidR="00050DDE" w:rsidRPr="00ED031A" w:rsidRDefault="00050DDE" w:rsidP="00050DDE">
      <w:pPr>
        <w:pStyle w:val="CR1100"/>
        <w:rPr>
          <w:rFonts w:eastAsiaTheme="minorEastAsia"/>
          <w:lang w:eastAsia="zh-CN"/>
        </w:rPr>
      </w:pPr>
      <w:bookmarkStart w:id="205" w:name="_Toc80573469"/>
      <w:r w:rsidRPr="00ED031A">
        <w:rPr>
          <w:rFonts w:eastAsiaTheme="minorEastAsia"/>
          <w:lang w:eastAsia="zh-CN"/>
        </w:rPr>
        <w:t xml:space="preserve">904. </w:t>
      </w:r>
      <w:r w:rsidRPr="00ED031A">
        <w:rPr>
          <w:rFonts w:eastAsiaTheme="minorEastAsia"/>
          <w:lang w:eastAsia="zh-CN"/>
        </w:rPr>
        <w:t>魔王</w:t>
      </w:r>
      <w:bookmarkEnd w:id="205"/>
    </w:p>
    <w:p w14:paraId="274200B5" w14:textId="77777777" w:rsidR="00050DDE" w:rsidRPr="00ED031A" w:rsidRDefault="00050DDE" w:rsidP="00050DDE">
      <w:pPr>
        <w:pStyle w:val="CRBodyText"/>
        <w:rPr>
          <w:rFonts w:eastAsiaTheme="minorEastAsia"/>
          <w:lang w:eastAsia="zh-CN"/>
        </w:rPr>
      </w:pPr>
    </w:p>
    <w:p w14:paraId="2A21F95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904.1. </w:t>
      </w:r>
      <w:r w:rsidRPr="00ED031A">
        <w:rPr>
          <w:rFonts w:eastAsiaTheme="minorEastAsia"/>
          <w:lang w:eastAsia="zh-CN"/>
        </w:rPr>
        <w:t>在魔王玩法中，一队牌手齐心协力，共同面对有强力阴谋牌加持的强大对手。魔王玩法遵循</w:t>
      </w:r>
      <w:r w:rsidRPr="007D03FB">
        <w:rPr>
          <w:rFonts w:eastAsiaTheme="minorEastAsia"/>
          <w:i/>
          <w:lang w:eastAsia="zh-CN"/>
        </w:rPr>
        <w:t>万智牌</w:t>
      </w:r>
      <w:r w:rsidRPr="00ED031A">
        <w:rPr>
          <w:rFonts w:eastAsiaTheme="minorEastAsia"/>
          <w:lang w:eastAsia="zh-CN"/>
        </w:rPr>
        <w:t>游戏的一般规则，并有下列补充规则。</w:t>
      </w:r>
    </w:p>
    <w:p w14:paraId="74686E47" w14:textId="77777777" w:rsidR="00050DDE" w:rsidRPr="00ED031A" w:rsidRDefault="00050DDE" w:rsidP="00050DDE">
      <w:pPr>
        <w:pStyle w:val="CRBodyText"/>
        <w:rPr>
          <w:rFonts w:eastAsiaTheme="minorEastAsia"/>
          <w:lang w:eastAsia="zh-CN"/>
        </w:rPr>
      </w:pPr>
    </w:p>
    <w:p w14:paraId="655B7F8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904.2. </w:t>
      </w:r>
      <w:r w:rsidRPr="00ED031A">
        <w:rPr>
          <w:rFonts w:eastAsiaTheme="minorEastAsia"/>
          <w:lang w:eastAsia="zh-CN"/>
        </w:rPr>
        <w:t>魔王游戏默认的游戏模式是由正好两支队伍参加的队伍对队伍多人游戏玩法（参见规则</w:t>
      </w:r>
      <w:r w:rsidRPr="00ED031A">
        <w:rPr>
          <w:rFonts w:eastAsiaTheme="minorEastAsia"/>
          <w:lang w:eastAsia="zh-CN"/>
        </w:rPr>
        <w:t>808</w:t>
      </w:r>
      <w:r w:rsidRPr="00ED031A">
        <w:rPr>
          <w:rFonts w:eastAsiaTheme="minorEastAsia"/>
          <w:lang w:eastAsia="zh-CN"/>
        </w:rPr>
        <w:t>）。使用攻击复数牌手模式（参见规则</w:t>
      </w:r>
      <w:r w:rsidRPr="00ED031A">
        <w:rPr>
          <w:rFonts w:eastAsiaTheme="minorEastAsia"/>
          <w:lang w:eastAsia="zh-CN"/>
        </w:rPr>
        <w:t>802</w:t>
      </w:r>
      <w:r w:rsidRPr="00ED031A">
        <w:rPr>
          <w:rFonts w:eastAsiaTheme="minorEastAsia"/>
          <w:lang w:eastAsia="zh-CN"/>
        </w:rPr>
        <w:t>）和</w:t>
      </w:r>
      <w:r>
        <w:rPr>
          <w:rFonts w:eastAsiaTheme="minorEastAsia"/>
          <w:lang w:eastAsia="zh-CN"/>
        </w:rPr>
        <w:t>队伍</w:t>
      </w:r>
      <w:r w:rsidRPr="00ED031A">
        <w:rPr>
          <w:rFonts w:eastAsiaTheme="minorEastAsia"/>
          <w:lang w:eastAsia="zh-CN"/>
        </w:rPr>
        <w:t>共享回合模式（参见规则</w:t>
      </w:r>
      <w:r w:rsidRPr="00ED031A">
        <w:rPr>
          <w:rFonts w:eastAsiaTheme="minorEastAsia"/>
          <w:lang w:eastAsia="zh-CN"/>
        </w:rPr>
        <w:t>805</w:t>
      </w:r>
      <w:r w:rsidRPr="00ED031A">
        <w:rPr>
          <w:rFonts w:eastAsiaTheme="minorEastAsia"/>
          <w:lang w:eastAsia="zh-CN"/>
        </w:rPr>
        <w:t>）；不使用其他多人游戏</w:t>
      </w:r>
      <w:r w:rsidRPr="00ED031A">
        <w:rPr>
          <w:rFonts w:eastAsiaTheme="minorEastAsia" w:hint="eastAsia"/>
          <w:lang w:eastAsia="zh-CN"/>
        </w:rPr>
        <w:t>模式</w:t>
      </w:r>
      <w:r w:rsidRPr="00ED031A">
        <w:rPr>
          <w:rFonts w:eastAsiaTheme="minorEastAsia"/>
          <w:lang w:eastAsia="zh-CN"/>
        </w:rPr>
        <w:t>。</w:t>
      </w:r>
    </w:p>
    <w:p w14:paraId="0238EB1D" w14:textId="77777777" w:rsidR="00050DDE" w:rsidRPr="00ED031A" w:rsidRDefault="00050DDE" w:rsidP="00050DDE">
      <w:pPr>
        <w:pStyle w:val="CRBodyText"/>
        <w:rPr>
          <w:rFonts w:eastAsiaTheme="minorEastAsia"/>
          <w:lang w:eastAsia="zh-CN"/>
        </w:rPr>
      </w:pPr>
    </w:p>
    <w:p w14:paraId="5CA0756D"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904.2a </w:t>
      </w:r>
      <w:r w:rsidRPr="00ED031A">
        <w:rPr>
          <w:rFonts w:eastAsiaTheme="minorEastAsia"/>
          <w:lang w:eastAsia="zh-CN"/>
        </w:rPr>
        <w:t>其中一支队伍只有一位牌手，这位牌手便是魔王。</w:t>
      </w:r>
    </w:p>
    <w:p w14:paraId="12C5B1CA" w14:textId="77777777" w:rsidR="00050DDE" w:rsidRPr="00ED031A" w:rsidRDefault="00050DDE" w:rsidP="00050DDE">
      <w:pPr>
        <w:pStyle w:val="CRBodyText"/>
        <w:rPr>
          <w:rFonts w:eastAsiaTheme="minorEastAsia"/>
          <w:lang w:eastAsia="zh-CN"/>
        </w:rPr>
      </w:pPr>
    </w:p>
    <w:p w14:paraId="45425F0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904.2b </w:t>
      </w:r>
      <w:r w:rsidRPr="00ED031A">
        <w:rPr>
          <w:rFonts w:eastAsiaTheme="minorEastAsia"/>
          <w:lang w:eastAsia="zh-CN"/>
        </w:rPr>
        <w:t>另一支队伍可由任意数量的牌手组成。</w:t>
      </w:r>
    </w:p>
    <w:p w14:paraId="1E44AF25" w14:textId="77777777" w:rsidR="00050DDE" w:rsidRPr="00ED031A" w:rsidRDefault="00050DDE" w:rsidP="00050DDE">
      <w:pPr>
        <w:pStyle w:val="CRBodyText"/>
        <w:rPr>
          <w:rFonts w:eastAsiaTheme="minorEastAsia"/>
          <w:lang w:eastAsia="zh-CN"/>
        </w:rPr>
      </w:pPr>
    </w:p>
    <w:p w14:paraId="4BFFCDD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904.3. </w:t>
      </w:r>
      <w:r w:rsidRPr="00ED031A">
        <w:rPr>
          <w:rFonts w:eastAsiaTheme="minorEastAsia"/>
          <w:lang w:eastAsia="zh-CN"/>
        </w:rPr>
        <w:t>除了一般的游戏用具外，魔王还需要一副由至少二十张阴谋牌构成的阴谋套牌。阴谋套牌中同一英文名称的牌张不得多于两张。（参见规则</w:t>
      </w:r>
      <w:r>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阴谋</w:t>
      </w:r>
      <w:r w:rsidRPr="00ED031A">
        <w:rPr>
          <w:rFonts w:eastAsiaTheme="minorEastAsia"/>
          <w:lang w:eastAsia="zh-CN"/>
        </w:rPr>
        <w:t>”</w:t>
      </w:r>
      <w:r w:rsidRPr="00ED031A">
        <w:rPr>
          <w:rFonts w:eastAsiaTheme="minorEastAsia"/>
          <w:lang w:eastAsia="zh-CN"/>
        </w:rPr>
        <w:t>。）</w:t>
      </w:r>
    </w:p>
    <w:p w14:paraId="2F89BD07" w14:textId="77777777" w:rsidR="00050DDE" w:rsidRPr="00ED031A" w:rsidRDefault="00050DDE" w:rsidP="00050DDE">
      <w:pPr>
        <w:pStyle w:val="CRBodyText"/>
        <w:rPr>
          <w:rFonts w:eastAsiaTheme="minorEastAsia"/>
          <w:lang w:eastAsia="zh-CN"/>
        </w:rPr>
      </w:pPr>
    </w:p>
    <w:p w14:paraId="5225874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904.4. </w:t>
      </w:r>
      <w:r w:rsidRPr="00ED031A">
        <w:rPr>
          <w:rFonts w:eastAsiaTheme="minorEastAsia"/>
          <w:lang w:eastAsia="zh-CN"/>
        </w:rPr>
        <w:t>在游戏开始时，魔王将其阴谋套牌洗牌，确保</w:t>
      </w:r>
      <w:r w:rsidRPr="00ED031A">
        <w:rPr>
          <w:rFonts w:eastAsiaTheme="minorEastAsia" w:hint="eastAsia"/>
          <w:lang w:eastAsia="zh-CN"/>
        </w:rPr>
        <w:t>其中</w:t>
      </w:r>
      <w:r w:rsidRPr="00ED031A">
        <w:rPr>
          <w:rFonts w:eastAsiaTheme="minorEastAsia"/>
          <w:lang w:eastAsia="zh-CN"/>
        </w:rPr>
        <w:t>牌张顺序随机。阴谋套牌面朝下地置于魔王</w:t>
      </w:r>
      <w:r w:rsidRPr="00ED031A">
        <w:rPr>
          <w:rFonts w:eastAsiaTheme="minorEastAsia" w:hint="eastAsia"/>
          <w:lang w:eastAsia="zh-CN"/>
        </w:rPr>
        <w:t>的</w:t>
      </w:r>
      <w:r w:rsidRPr="00ED031A">
        <w:rPr>
          <w:rFonts w:eastAsiaTheme="minorEastAsia"/>
          <w:lang w:eastAsia="zh-CN"/>
        </w:rPr>
        <w:t>牌库旁边。整个游戏过程当中，所有阴谋牌均位于统帅区中，无论是在他们仍属阴谋套牌部分，或是处于牌面朝上期间，均是如此。</w:t>
      </w:r>
    </w:p>
    <w:p w14:paraId="04C4023F" w14:textId="77777777" w:rsidR="00050DDE" w:rsidRPr="00ED031A" w:rsidRDefault="00050DDE" w:rsidP="00050DDE">
      <w:pPr>
        <w:pStyle w:val="CRBodyText"/>
        <w:rPr>
          <w:rFonts w:eastAsiaTheme="minorEastAsia"/>
          <w:lang w:eastAsia="zh-CN"/>
        </w:rPr>
      </w:pPr>
    </w:p>
    <w:p w14:paraId="6E96CEA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904.5. </w:t>
      </w:r>
      <w:r w:rsidRPr="00ED031A">
        <w:rPr>
          <w:rFonts w:eastAsiaTheme="minorEastAsia"/>
          <w:lang w:eastAsia="zh-CN"/>
        </w:rPr>
        <w:t>魔王的起始生命为</w:t>
      </w:r>
      <w:r w:rsidRPr="00ED031A">
        <w:rPr>
          <w:rFonts w:eastAsiaTheme="minorEastAsia"/>
          <w:lang w:eastAsia="zh-CN"/>
        </w:rPr>
        <w:t>40</w:t>
      </w:r>
      <w:r w:rsidRPr="00ED031A">
        <w:rPr>
          <w:rFonts w:eastAsiaTheme="minorEastAsia"/>
          <w:lang w:eastAsia="zh-CN"/>
        </w:rPr>
        <w:t>。其他牌手的起始生命为</w:t>
      </w:r>
      <w:r w:rsidRPr="00ED031A">
        <w:rPr>
          <w:rFonts w:eastAsiaTheme="minorEastAsia"/>
          <w:lang w:eastAsia="zh-CN"/>
        </w:rPr>
        <w:t>20</w:t>
      </w:r>
      <w:r w:rsidRPr="00ED031A">
        <w:rPr>
          <w:rFonts w:eastAsiaTheme="minorEastAsia"/>
          <w:lang w:eastAsia="zh-CN"/>
        </w:rPr>
        <w:t>。</w:t>
      </w:r>
    </w:p>
    <w:p w14:paraId="2A81C29E" w14:textId="77777777" w:rsidR="00050DDE" w:rsidRPr="00ED031A" w:rsidRDefault="00050DDE" w:rsidP="00050DDE">
      <w:pPr>
        <w:pStyle w:val="CRBodyText"/>
        <w:rPr>
          <w:rFonts w:eastAsiaTheme="minorEastAsia"/>
          <w:lang w:eastAsia="zh-CN"/>
        </w:rPr>
      </w:pPr>
    </w:p>
    <w:p w14:paraId="4F13EFD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904.6. </w:t>
      </w:r>
      <w:r w:rsidRPr="00ED031A">
        <w:rPr>
          <w:rFonts w:eastAsiaTheme="minorEastAsia"/>
          <w:lang w:eastAsia="zh-CN"/>
        </w:rPr>
        <w:t>始终由魔王首先进行回合，而不采用随机方式确定先手牌手。</w:t>
      </w:r>
    </w:p>
    <w:p w14:paraId="4AE570D6" w14:textId="77777777" w:rsidR="00050DDE" w:rsidRPr="00ED031A" w:rsidRDefault="00050DDE" w:rsidP="00050DDE">
      <w:pPr>
        <w:pStyle w:val="CRBodyText"/>
        <w:rPr>
          <w:rFonts w:eastAsiaTheme="minorEastAsia"/>
          <w:lang w:eastAsia="zh-CN"/>
        </w:rPr>
      </w:pPr>
    </w:p>
    <w:p w14:paraId="5F26982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904.7. </w:t>
      </w:r>
      <w:r w:rsidRPr="00ED031A">
        <w:rPr>
          <w:rFonts w:eastAsiaTheme="minorEastAsia"/>
          <w:lang w:eastAsia="zh-CN"/>
        </w:rPr>
        <w:t>阴谋牌的拥有者，为以其在统帅区中开始游戏的牌手。其拥有者即为牌面朝上之阴谋牌的操控者。</w:t>
      </w:r>
    </w:p>
    <w:p w14:paraId="66A73ABF" w14:textId="77777777" w:rsidR="00050DDE" w:rsidRPr="00ED031A" w:rsidRDefault="00050DDE" w:rsidP="00050DDE">
      <w:pPr>
        <w:pStyle w:val="CRBodyText"/>
        <w:rPr>
          <w:rFonts w:eastAsiaTheme="minorEastAsia"/>
          <w:lang w:eastAsia="zh-CN"/>
        </w:rPr>
      </w:pPr>
    </w:p>
    <w:p w14:paraId="3885AEE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904.8. </w:t>
      </w:r>
      <w:r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7B93442E" w14:textId="77777777" w:rsidR="00050DDE" w:rsidRPr="00ED031A" w:rsidRDefault="00050DDE" w:rsidP="00050DDE">
      <w:pPr>
        <w:pStyle w:val="CRBodyText"/>
        <w:rPr>
          <w:rFonts w:eastAsiaTheme="minorEastAsia"/>
          <w:lang w:eastAsia="zh-CN"/>
        </w:rPr>
      </w:pPr>
    </w:p>
    <w:p w14:paraId="5BAB935E" w14:textId="77777777" w:rsidR="00050DDE" w:rsidRPr="00ED031A" w:rsidRDefault="00050DDE" w:rsidP="00050DDE">
      <w:pPr>
        <w:pStyle w:val="CR1001"/>
        <w:rPr>
          <w:rFonts w:eastAsiaTheme="minorEastAsia"/>
          <w:lang w:eastAsia="zh-CN"/>
        </w:rPr>
      </w:pPr>
      <w:r w:rsidRPr="00ED031A">
        <w:rPr>
          <w:rFonts w:eastAsiaTheme="minorEastAsia"/>
          <w:lang w:eastAsia="zh-CN"/>
        </w:rPr>
        <w:lastRenderedPageBreak/>
        <w:t xml:space="preserve">904.9. </w:t>
      </w:r>
      <w:r w:rsidRPr="00ED031A">
        <w:rPr>
          <w:rFonts w:eastAsiaTheme="minorEastAsia"/>
          <w:lang w:eastAsia="zh-CN"/>
        </w:rPr>
        <w:t>于魔王的回合中，在其战斗前行动阶段开始的同时，该牌手将其阴谋套牌</w:t>
      </w:r>
      <w:r w:rsidRPr="00ED031A">
        <w:rPr>
          <w:rFonts w:eastAsiaTheme="minorEastAsia" w:hint="eastAsia"/>
          <w:lang w:eastAsia="zh-CN"/>
        </w:rPr>
        <w:t>牌库</w:t>
      </w:r>
      <w:r w:rsidRPr="00ED031A">
        <w:rPr>
          <w:rFonts w:eastAsiaTheme="minorEastAsia"/>
          <w:lang w:eastAsia="zh-CN"/>
        </w:rPr>
        <w:t>顶牌移离阴谋套牌，并将其翻回正面。此动作称为</w:t>
      </w:r>
      <w:r w:rsidRPr="00ED031A">
        <w:rPr>
          <w:rFonts w:eastAsiaTheme="minorEastAsia"/>
          <w:lang w:eastAsia="zh-CN"/>
        </w:rPr>
        <w:t>“</w:t>
      </w:r>
      <w:r w:rsidRPr="00ED031A">
        <w:rPr>
          <w:rFonts w:eastAsiaTheme="minorEastAsia"/>
          <w:lang w:eastAsia="zh-CN"/>
        </w:rPr>
        <w:t>实施该阴谋</w:t>
      </w:r>
      <w:r w:rsidRPr="00ED031A">
        <w:rPr>
          <w:rFonts w:eastAsiaTheme="minorEastAsia"/>
          <w:lang w:eastAsia="zh-CN"/>
        </w:rPr>
        <w:t xml:space="preserve">” </w:t>
      </w:r>
      <w:r w:rsidRPr="00ED031A">
        <w:rPr>
          <w:rFonts w:eastAsiaTheme="minorEastAsia"/>
          <w:lang w:eastAsia="zh-CN"/>
        </w:rPr>
        <w:t>。（参见规则</w:t>
      </w:r>
      <w:r>
        <w:rPr>
          <w:rFonts w:eastAsiaTheme="minorEastAsia"/>
          <w:lang w:eastAsia="zh-CN"/>
        </w:rPr>
        <w:t>701.25</w:t>
      </w:r>
      <w:r w:rsidRPr="00ED031A">
        <w:rPr>
          <w:rFonts w:eastAsiaTheme="minorEastAsia"/>
          <w:lang w:eastAsia="zh-CN"/>
        </w:rPr>
        <w:t>）此回合动作不用到堆叠。该阴谋牌上所有注记着在</w:t>
      </w:r>
      <w:r w:rsidRPr="00ED031A">
        <w:rPr>
          <w:rFonts w:eastAsiaTheme="minorEastAsia"/>
          <w:lang w:eastAsia="zh-CN"/>
        </w:rPr>
        <w:t>“</w:t>
      </w:r>
      <w:r w:rsidRPr="00ED031A">
        <w:rPr>
          <w:rFonts w:eastAsiaTheme="minorEastAsia"/>
          <w:lang w:eastAsia="zh-CN"/>
        </w:rPr>
        <w:t>当你实施此阴谋</w:t>
      </w:r>
      <w:r w:rsidRPr="00ED031A">
        <w:rPr>
          <w:rFonts w:eastAsiaTheme="minorEastAsia"/>
          <w:lang w:eastAsia="zh-CN"/>
        </w:rPr>
        <w:t>”</w:t>
      </w:r>
      <w:r w:rsidRPr="00ED031A">
        <w:rPr>
          <w:rFonts w:eastAsiaTheme="minorEastAsia"/>
          <w:lang w:eastAsia="zh-CN"/>
        </w:rPr>
        <w:t>时触发的异能触发。</w:t>
      </w:r>
    </w:p>
    <w:p w14:paraId="60416453" w14:textId="77777777" w:rsidR="00050DDE" w:rsidRPr="00ED031A" w:rsidRDefault="00050DDE" w:rsidP="00050DDE">
      <w:pPr>
        <w:pStyle w:val="CRBodyText"/>
        <w:rPr>
          <w:rFonts w:eastAsiaTheme="minorEastAsia"/>
          <w:lang w:eastAsia="zh-CN"/>
        </w:rPr>
      </w:pPr>
    </w:p>
    <w:p w14:paraId="47B2A29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904.10. </w:t>
      </w:r>
      <w:r w:rsidRPr="00ED031A">
        <w:rPr>
          <w:rFonts w:eastAsiaTheme="minorEastAsia"/>
          <w:lang w:eastAsia="zh-CN"/>
        </w:rPr>
        <w:t>如果非持续</w:t>
      </w:r>
      <w:r w:rsidRPr="00ED031A">
        <w:rPr>
          <w:rFonts w:eastAsiaTheme="minorEastAsia" w:hint="eastAsia"/>
          <w:lang w:eastAsia="zh-CN"/>
        </w:rPr>
        <w:t>的</w:t>
      </w:r>
      <w:r w:rsidRPr="00ED031A">
        <w:rPr>
          <w:rFonts w:eastAsiaTheme="minorEastAsia"/>
          <w:lang w:eastAsia="zh-CN"/>
        </w:rPr>
        <w:t>阴谋牌面朝上位于统帅区中，</w:t>
      </w:r>
      <w:r w:rsidRPr="00D6247C">
        <w:rPr>
          <w:rFonts w:eastAsiaTheme="minorEastAsia" w:hint="eastAsia"/>
          <w:lang w:eastAsia="zh-CN"/>
        </w:rPr>
        <w:t>且没有任何阴谋的触发式异能在堆叠上或等待被放进堆叠，</w:t>
      </w:r>
      <w:r w:rsidRPr="00ED031A">
        <w:rPr>
          <w:rFonts w:eastAsiaTheme="minorEastAsia"/>
          <w:lang w:eastAsia="zh-CN"/>
        </w:rPr>
        <w:t>则在下次有牌手将</w:t>
      </w:r>
      <w:r>
        <w:rPr>
          <w:rFonts w:eastAsiaTheme="minorEastAsia"/>
          <w:lang w:eastAsia="zh-CN"/>
        </w:rPr>
        <w:t>得到优先权</w:t>
      </w:r>
      <w:r w:rsidRPr="00ED031A">
        <w:rPr>
          <w:rFonts w:eastAsiaTheme="minorEastAsia"/>
          <w:lang w:eastAsia="zh-CN"/>
        </w:rPr>
        <w:t>时，将该牌翻成牌面朝下，并将其置于其拥有者阴谋套牌的牌库底。（此为状态动作。参见规则</w:t>
      </w:r>
      <w:r w:rsidRPr="00ED031A">
        <w:rPr>
          <w:rFonts w:eastAsiaTheme="minorEastAsia"/>
          <w:lang w:eastAsia="zh-CN"/>
        </w:rPr>
        <w:t>704</w:t>
      </w:r>
      <w:r w:rsidRPr="00ED031A">
        <w:rPr>
          <w:rFonts w:eastAsiaTheme="minorEastAsia"/>
          <w:lang w:eastAsia="zh-CN"/>
        </w:rPr>
        <w:t>。）</w:t>
      </w:r>
    </w:p>
    <w:p w14:paraId="2B13430F" w14:textId="77777777" w:rsidR="00050DDE" w:rsidRPr="00ED031A" w:rsidRDefault="00050DDE" w:rsidP="00050DDE">
      <w:pPr>
        <w:pStyle w:val="CRBodyText"/>
        <w:rPr>
          <w:rFonts w:eastAsiaTheme="minorEastAsia"/>
          <w:lang w:eastAsia="zh-CN"/>
        </w:rPr>
      </w:pPr>
    </w:p>
    <w:p w14:paraId="1D005AA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904.11. </w:t>
      </w:r>
      <w:r w:rsidRPr="00ED031A">
        <w:rPr>
          <w:rFonts w:eastAsiaTheme="minorEastAsia"/>
          <w:lang w:eastAsia="zh-CN"/>
        </w:rPr>
        <w:t>持续阴谋实施后，便一直以牌面朝上的状态处于统帅区中，直到有</w:t>
      </w:r>
      <w:r w:rsidRPr="00ED031A">
        <w:rPr>
          <w:rFonts w:eastAsiaTheme="minorEastAsia" w:hint="eastAsia"/>
          <w:lang w:eastAsia="zh-CN"/>
        </w:rPr>
        <w:t>异能</w:t>
      </w:r>
      <w:r w:rsidRPr="00ED031A">
        <w:rPr>
          <w:rFonts w:eastAsiaTheme="minorEastAsia"/>
          <w:lang w:eastAsia="zh-CN"/>
        </w:rPr>
        <w:t>将之终止为止（参见规则</w:t>
      </w:r>
      <w:r>
        <w:rPr>
          <w:rFonts w:eastAsiaTheme="minorEastAsia"/>
          <w:lang w:eastAsia="zh-CN"/>
        </w:rPr>
        <w:t>701.26</w:t>
      </w:r>
      <w:r w:rsidRPr="00ED031A">
        <w:rPr>
          <w:rFonts w:eastAsiaTheme="minorEastAsia"/>
          <w:lang w:eastAsia="zh-CN"/>
        </w:rPr>
        <w:t>）。</w:t>
      </w:r>
    </w:p>
    <w:p w14:paraId="31A1DDEE" w14:textId="77777777" w:rsidR="00050DDE" w:rsidRPr="00ED031A" w:rsidRDefault="00050DDE" w:rsidP="00050DDE">
      <w:pPr>
        <w:pStyle w:val="CRBodyText"/>
        <w:rPr>
          <w:rFonts w:eastAsiaTheme="minorEastAsia"/>
          <w:lang w:eastAsia="zh-CN"/>
        </w:rPr>
      </w:pPr>
    </w:p>
    <w:p w14:paraId="29CBCE9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904.12. </w:t>
      </w:r>
      <w:r w:rsidRPr="00ED031A">
        <w:rPr>
          <w:rFonts w:eastAsiaTheme="minorEastAsia"/>
          <w:lang w:eastAsia="zh-CN"/>
        </w:rPr>
        <w:t>群魔乱斗玩法</w:t>
      </w:r>
    </w:p>
    <w:p w14:paraId="0AC0B273" w14:textId="77777777" w:rsidR="00050DDE" w:rsidRPr="00ED031A" w:rsidRDefault="00050DDE" w:rsidP="00050DDE">
      <w:pPr>
        <w:pStyle w:val="CRBodyText"/>
        <w:rPr>
          <w:rFonts w:eastAsiaTheme="minorEastAsia"/>
          <w:lang w:eastAsia="zh-CN"/>
        </w:rPr>
      </w:pPr>
    </w:p>
    <w:p w14:paraId="1D8A9F79" w14:textId="77777777" w:rsidR="00050DDE" w:rsidRPr="00ED031A" w:rsidRDefault="00050DDE" w:rsidP="00050DDE">
      <w:pPr>
        <w:pStyle w:val="CR1001a"/>
        <w:rPr>
          <w:rFonts w:eastAsiaTheme="minorEastAsia"/>
          <w:lang w:eastAsia="zh-CN"/>
        </w:rPr>
      </w:pPr>
      <w:r w:rsidRPr="00ED031A">
        <w:rPr>
          <w:rFonts w:eastAsiaTheme="minorEastAsia"/>
          <w:lang w:eastAsia="zh-CN"/>
        </w:rPr>
        <w:t>904.12a</w:t>
      </w:r>
      <w:r w:rsidRPr="00ED031A">
        <w:rPr>
          <w:rFonts w:eastAsiaTheme="minorEastAsia" w:hint="eastAsia"/>
          <w:lang w:eastAsia="zh-CN"/>
        </w:rPr>
        <w:t xml:space="preserve"> </w:t>
      </w:r>
      <w:r w:rsidRPr="00ED031A">
        <w:rPr>
          <w:rFonts w:eastAsiaTheme="minorEastAsia"/>
          <w:lang w:eastAsia="zh-CN"/>
        </w:rPr>
        <w:t>魔王游戏还有一种每位牌手各自准备一副阴谋套牌进行自由</w:t>
      </w:r>
      <w:r w:rsidRPr="00ED031A">
        <w:rPr>
          <w:rFonts w:eastAsiaTheme="minorEastAsia" w:hint="eastAsia"/>
          <w:lang w:eastAsia="zh-CN"/>
        </w:rPr>
        <w:t>竞赛</w:t>
      </w:r>
      <w:r w:rsidRPr="00ED031A">
        <w:rPr>
          <w:rFonts w:eastAsiaTheme="minorEastAsia"/>
          <w:lang w:eastAsia="zh-CN"/>
        </w:rPr>
        <w:t>的玩法。这种玩法使用攻击复数牌手模式（参见规则</w:t>
      </w:r>
      <w:r w:rsidRPr="00ED031A">
        <w:rPr>
          <w:rFonts w:eastAsiaTheme="minorEastAsia"/>
          <w:lang w:eastAsia="zh-CN"/>
        </w:rPr>
        <w:t>802</w:t>
      </w:r>
      <w:r w:rsidRPr="00ED031A">
        <w:rPr>
          <w:rFonts w:eastAsiaTheme="minorEastAsia"/>
          <w:lang w:eastAsia="zh-CN"/>
        </w:rPr>
        <w:t>）；不使用其他多人游戏规则。</w:t>
      </w:r>
    </w:p>
    <w:p w14:paraId="6A14B98D" w14:textId="77777777" w:rsidR="00050DDE" w:rsidRPr="00ED031A" w:rsidRDefault="00050DDE" w:rsidP="00050DDE">
      <w:pPr>
        <w:pStyle w:val="CRBodyText"/>
        <w:rPr>
          <w:rFonts w:eastAsiaTheme="minorEastAsia"/>
          <w:lang w:eastAsia="zh-CN"/>
        </w:rPr>
      </w:pPr>
    </w:p>
    <w:p w14:paraId="381F32D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904.12b </w:t>
      </w:r>
      <w:r w:rsidRPr="00ED031A">
        <w:rPr>
          <w:rFonts w:eastAsiaTheme="minorEastAsia"/>
          <w:lang w:eastAsia="zh-CN"/>
        </w:rPr>
        <w:t>游戏中每位牌手都是魔王。</w:t>
      </w:r>
    </w:p>
    <w:p w14:paraId="1FEE02B4" w14:textId="77777777" w:rsidR="00050DDE" w:rsidRPr="00ED031A" w:rsidRDefault="00050DDE" w:rsidP="00050DDE">
      <w:pPr>
        <w:pStyle w:val="CRBodyText"/>
        <w:rPr>
          <w:rFonts w:eastAsiaTheme="minorEastAsia"/>
          <w:lang w:eastAsia="zh-CN"/>
        </w:rPr>
      </w:pPr>
    </w:p>
    <w:p w14:paraId="08EA6765"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904.12c </w:t>
      </w:r>
      <w:r w:rsidRPr="00ED031A">
        <w:rPr>
          <w:rFonts w:eastAsiaTheme="minorEastAsia"/>
          <w:lang w:eastAsia="zh-CN"/>
        </w:rPr>
        <w:t>如正常多人自由</w:t>
      </w:r>
      <w:r w:rsidRPr="00ED031A">
        <w:rPr>
          <w:rFonts w:eastAsiaTheme="minorEastAsia" w:hint="eastAsia"/>
          <w:lang w:eastAsia="zh-CN"/>
        </w:rPr>
        <w:t>竞赛</w:t>
      </w:r>
      <w:r w:rsidRPr="00ED031A">
        <w:rPr>
          <w:rFonts w:eastAsiaTheme="minorEastAsia"/>
          <w:lang w:eastAsia="zh-CN"/>
        </w:rPr>
        <w:t>游戏一般，采用随机方式决定先手牌手。魔王游戏中所有作用于魔王的其他规则，在群魔乱斗游戏中则会适用于作有牌手。</w:t>
      </w:r>
    </w:p>
    <w:p w14:paraId="238D436B" w14:textId="77777777" w:rsidR="00050DDE" w:rsidRPr="00ED031A" w:rsidRDefault="00050DDE" w:rsidP="00050DDE">
      <w:pPr>
        <w:pStyle w:val="CRBodyText"/>
        <w:rPr>
          <w:rFonts w:eastAsiaTheme="minorEastAsia"/>
          <w:lang w:eastAsia="zh-CN"/>
        </w:rPr>
      </w:pPr>
    </w:p>
    <w:p w14:paraId="7D601C69" w14:textId="77777777" w:rsidR="00050DDE" w:rsidRPr="00ED031A" w:rsidRDefault="00050DDE" w:rsidP="00050DDE">
      <w:pPr>
        <w:pStyle w:val="CR1100"/>
        <w:rPr>
          <w:rFonts w:eastAsiaTheme="minorEastAsia"/>
          <w:lang w:eastAsia="zh-CN"/>
        </w:rPr>
      </w:pPr>
      <w:bookmarkStart w:id="206" w:name="_Toc80573470"/>
      <w:r w:rsidRPr="00ED031A">
        <w:rPr>
          <w:rFonts w:eastAsiaTheme="minorEastAsia"/>
          <w:lang w:eastAsia="zh-CN"/>
        </w:rPr>
        <w:t xml:space="preserve">905. </w:t>
      </w:r>
      <w:r w:rsidRPr="00ED031A">
        <w:rPr>
          <w:rFonts w:eastAsiaTheme="minorEastAsia"/>
          <w:lang w:eastAsia="zh-CN"/>
        </w:rPr>
        <w:t>诡局轮抽</w:t>
      </w:r>
      <w:bookmarkEnd w:id="206"/>
    </w:p>
    <w:p w14:paraId="6B2EDF5A" w14:textId="77777777" w:rsidR="00050DDE" w:rsidRPr="00ED031A" w:rsidRDefault="00050DDE" w:rsidP="00050DDE">
      <w:pPr>
        <w:pStyle w:val="CRBodyText"/>
        <w:rPr>
          <w:rFonts w:eastAsiaTheme="minorEastAsia"/>
          <w:lang w:eastAsia="zh-CN"/>
        </w:rPr>
      </w:pPr>
    </w:p>
    <w:p w14:paraId="003B7F9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905.1. </w:t>
      </w:r>
      <w:r w:rsidRPr="00ED031A">
        <w:rPr>
          <w:rFonts w:eastAsiaTheme="minorEastAsia"/>
          <w:lang w:eastAsia="zh-CN"/>
        </w:rPr>
        <w:t>诡局轮抽玩法包括一次</w:t>
      </w:r>
      <w:r w:rsidRPr="00ED031A">
        <w:rPr>
          <w:rFonts w:eastAsiaTheme="minorEastAsia"/>
          <w:i/>
          <w:lang w:eastAsia="zh-CN"/>
        </w:rPr>
        <w:t>轮抽</w:t>
      </w:r>
      <w:r w:rsidRPr="00ED031A">
        <w:rPr>
          <w:rFonts w:eastAsiaTheme="minorEastAsia"/>
          <w:lang w:eastAsia="zh-CN"/>
        </w:rPr>
        <w:t>（一种限制赛，牌手打开未开封的补充包，从中抽选卡牌来构组套牌）和紧随其后的多人游戏。</w:t>
      </w:r>
      <w:r w:rsidRPr="007D03FB">
        <w:rPr>
          <w:rFonts w:eastAsiaTheme="minorEastAsia" w:hint="eastAsia"/>
          <w:lang w:eastAsia="zh-CN"/>
        </w:rPr>
        <w:t>诡局轮抽玩法默认使用万智牌：诡局™和</w:t>
      </w:r>
      <w:r w:rsidRPr="007D03FB">
        <w:rPr>
          <w:rFonts w:eastAsiaTheme="minorEastAsia"/>
          <w:lang w:eastAsia="zh-CN"/>
        </w:rPr>
        <w:t>/</w:t>
      </w:r>
      <w:r w:rsidRPr="007D03FB">
        <w:rPr>
          <w:rFonts w:eastAsiaTheme="minorEastAsia" w:hint="eastAsia"/>
          <w:lang w:eastAsia="zh-CN"/>
        </w:rPr>
        <w:t>或诡局：王权争霸™补充包。</w:t>
      </w:r>
    </w:p>
    <w:p w14:paraId="059AECD3" w14:textId="77777777" w:rsidR="00050DDE" w:rsidRPr="00ED031A" w:rsidRDefault="00050DDE" w:rsidP="00050DDE">
      <w:pPr>
        <w:pStyle w:val="CRBodyText"/>
        <w:rPr>
          <w:rFonts w:eastAsiaTheme="minorEastAsia"/>
          <w:lang w:eastAsia="zh-CN"/>
        </w:rPr>
      </w:pPr>
    </w:p>
    <w:p w14:paraId="237BFEC5"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905.1a </w:t>
      </w:r>
      <w:r w:rsidRPr="00ED031A">
        <w:rPr>
          <w:rFonts w:eastAsiaTheme="minorEastAsia"/>
          <w:lang w:eastAsia="zh-CN"/>
        </w:rPr>
        <w:t>一次轮抽通常包含三个</w:t>
      </w:r>
      <w:r w:rsidRPr="00ED031A">
        <w:rPr>
          <w:rFonts w:eastAsiaTheme="minorEastAsia"/>
          <w:i/>
          <w:lang w:eastAsia="zh-CN"/>
        </w:rPr>
        <w:t>轮抽轮次</w:t>
      </w:r>
      <w:r w:rsidRPr="00ED031A">
        <w:rPr>
          <w:rFonts w:eastAsiaTheme="minorEastAsia"/>
          <w:lang w:eastAsia="zh-CN"/>
        </w:rPr>
        <w:t>。在每个轮次中，每位牌手打开一个补充包，</w:t>
      </w:r>
      <w:r w:rsidRPr="00ED031A">
        <w:rPr>
          <w:rFonts w:eastAsiaTheme="minorEastAsia"/>
          <w:i/>
          <w:lang w:eastAsia="zh-CN"/>
        </w:rPr>
        <w:t>抽选</w:t>
      </w:r>
      <w:r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66E9A28B" w14:textId="77777777" w:rsidR="00050DDE" w:rsidRPr="00ED031A" w:rsidRDefault="00050DDE" w:rsidP="00050DDE">
      <w:pPr>
        <w:pStyle w:val="CRBodyText"/>
        <w:rPr>
          <w:rFonts w:eastAsiaTheme="minorEastAsia"/>
          <w:lang w:eastAsia="zh-CN"/>
        </w:rPr>
      </w:pPr>
    </w:p>
    <w:p w14:paraId="2C0D9363" w14:textId="77777777" w:rsidR="00050DDE" w:rsidRPr="00ED031A" w:rsidRDefault="00050DDE" w:rsidP="00050DDE">
      <w:pPr>
        <w:pStyle w:val="CR1001a"/>
        <w:rPr>
          <w:rFonts w:eastAsiaTheme="minorEastAsia"/>
          <w:lang w:eastAsia="zh-CN"/>
        </w:rPr>
      </w:pPr>
      <w:r w:rsidRPr="00ED031A">
        <w:rPr>
          <w:rFonts w:eastAsiaTheme="minorEastAsia"/>
          <w:lang w:eastAsia="zh-CN"/>
        </w:rPr>
        <w:t>905.1b</w:t>
      </w:r>
      <w:r w:rsidRPr="00ED031A">
        <w:rPr>
          <w:rFonts w:eastAsiaTheme="minorEastAsia" w:hint="eastAsia"/>
          <w:lang w:eastAsia="zh-CN"/>
        </w:rPr>
        <w:t xml:space="preserve"> </w:t>
      </w:r>
      <w:r w:rsidRPr="00ED031A">
        <w:rPr>
          <w:rFonts w:eastAsiaTheme="minorEastAsia"/>
          <w:lang w:eastAsia="zh-CN"/>
        </w:rPr>
        <w:t>在第一个和第三个轮抽轮次中，每位牌手将补充包传给左面的牌手。在第二个轮次中，每位牌手将补充包传给右面的牌手。</w:t>
      </w:r>
    </w:p>
    <w:p w14:paraId="1FDC19E1" w14:textId="77777777" w:rsidR="00050DDE" w:rsidRPr="00ED031A" w:rsidRDefault="00050DDE" w:rsidP="00050DDE">
      <w:pPr>
        <w:pStyle w:val="CRBodyText"/>
        <w:rPr>
          <w:rFonts w:eastAsiaTheme="minorEastAsia"/>
          <w:lang w:eastAsia="zh-CN"/>
        </w:rPr>
      </w:pPr>
    </w:p>
    <w:p w14:paraId="59D98934"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905.1c </w:t>
      </w:r>
      <w:r w:rsidRPr="00ED031A">
        <w:rPr>
          <w:rFonts w:eastAsiaTheme="minorEastAsia"/>
          <w:lang w:eastAsia="zh-CN"/>
        </w:rPr>
        <w:t>在轮抽过程中，牌手只能检视他正在抽选的补充包中的牌、已经抽选的牌、依规则</w:t>
      </w:r>
      <w:r w:rsidRPr="00ED031A">
        <w:rPr>
          <w:rFonts w:eastAsiaTheme="minorEastAsia"/>
          <w:lang w:eastAsia="zh-CN"/>
        </w:rPr>
        <w:t>905.2b</w:t>
      </w:r>
      <w:r w:rsidRPr="00ED031A">
        <w:rPr>
          <w:rFonts w:eastAsiaTheme="minorEastAsia"/>
          <w:lang w:eastAsia="zh-CN"/>
        </w:rPr>
        <w:t>所述已被展示的牌、和依规则</w:t>
      </w:r>
      <w:r w:rsidRPr="00ED031A">
        <w:rPr>
          <w:rFonts w:eastAsiaTheme="minorEastAsia"/>
          <w:lang w:eastAsia="zh-CN"/>
        </w:rPr>
        <w:t>905.2c</w:t>
      </w:r>
      <w:r w:rsidRPr="00ED031A">
        <w:rPr>
          <w:rFonts w:eastAsiaTheme="minorEastAsia"/>
          <w:lang w:eastAsia="zh-CN"/>
        </w:rPr>
        <w:t>所述以牌面朝上的方式抽选的牌。牌手不能向其他牌手展示已抽选的牌，除非有异能指示他如此</w:t>
      </w:r>
      <w:r>
        <w:rPr>
          <w:rFonts w:eastAsiaTheme="minorEastAsia"/>
          <w:lang w:eastAsia="zh-CN"/>
        </w:rPr>
        <w:t>作</w:t>
      </w:r>
      <w:r w:rsidRPr="00ED031A">
        <w:rPr>
          <w:rFonts w:eastAsiaTheme="minorEastAsia"/>
          <w:lang w:eastAsia="zh-CN"/>
        </w:rPr>
        <w:t>。</w:t>
      </w:r>
    </w:p>
    <w:p w14:paraId="09718023" w14:textId="77777777" w:rsidR="00050DDE" w:rsidRPr="00ED031A" w:rsidRDefault="00050DDE" w:rsidP="00050DDE">
      <w:pPr>
        <w:pStyle w:val="CRBodyText"/>
        <w:rPr>
          <w:rFonts w:eastAsiaTheme="minorEastAsia"/>
          <w:lang w:eastAsia="zh-CN"/>
        </w:rPr>
      </w:pPr>
    </w:p>
    <w:p w14:paraId="624D75EF"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905.1d </w:t>
      </w:r>
      <w:r w:rsidRPr="00ED031A">
        <w:rPr>
          <w:rFonts w:eastAsiaTheme="minorEastAsia"/>
          <w:lang w:eastAsia="zh-CN"/>
        </w:rPr>
        <w:t>在轮抽结束后，以及所有在轮抽过程中和轮抽结束后将要执行的动作执行完毕后，每位牌手所抽选的牌成为该牌手的</w:t>
      </w:r>
      <w:r w:rsidRPr="00ED031A">
        <w:rPr>
          <w:rFonts w:eastAsiaTheme="minorEastAsia"/>
          <w:i/>
          <w:lang w:eastAsia="zh-CN"/>
        </w:rPr>
        <w:t>牌池</w:t>
      </w:r>
      <w:r w:rsidRPr="00ED031A">
        <w:rPr>
          <w:rFonts w:eastAsiaTheme="minorEastAsia"/>
          <w:lang w:eastAsia="zh-CN"/>
        </w:rPr>
        <w:t>。该牌手仅使用这些牌和任意数量的基本地来构组套牌。参见规则</w:t>
      </w:r>
      <w:r w:rsidRPr="00ED031A">
        <w:rPr>
          <w:rFonts w:eastAsiaTheme="minorEastAsia"/>
          <w:lang w:eastAsia="zh-CN"/>
        </w:rPr>
        <w:t>100.2b</w:t>
      </w:r>
      <w:r w:rsidRPr="00ED031A">
        <w:rPr>
          <w:rFonts w:eastAsiaTheme="minorEastAsia"/>
          <w:lang w:eastAsia="zh-CN"/>
        </w:rPr>
        <w:t>和</w:t>
      </w:r>
      <w:r w:rsidRPr="00ED031A">
        <w:rPr>
          <w:rFonts w:eastAsiaTheme="minorEastAsia"/>
          <w:lang w:eastAsia="zh-CN"/>
        </w:rPr>
        <w:t>100.4b</w:t>
      </w:r>
      <w:r w:rsidRPr="00ED031A">
        <w:rPr>
          <w:rFonts w:eastAsiaTheme="minorEastAsia"/>
          <w:lang w:eastAsia="zh-CN"/>
        </w:rPr>
        <w:t>。</w:t>
      </w:r>
    </w:p>
    <w:p w14:paraId="50B24D01" w14:textId="77777777" w:rsidR="00050DDE" w:rsidRPr="00ED031A" w:rsidRDefault="00050DDE" w:rsidP="00050DDE">
      <w:pPr>
        <w:pStyle w:val="CRBodyText"/>
        <w:rPr>
          <w:rFonts w:eastAsiaTheme="minorEastAsia"/>
          <w:lang w:eastAsia="zh-CN"/>
        </w:rPr>
      </w:pPr>
    </w:p>
    <w:p w14:paraId="634110E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905.2. </w:t>
      </w:r>
      <w:r w:rsidRPr="00994480">
        <w:rPr>
          <w:rFonts w:eastAsiaTheme="minorEastAsia" w:hint="eastAsia"/>
          <w:lang w:eastAsia="zh-CN"/>
        </w:rPr>
        <w:t>一些牌</w:t>
      </w:r>
      <w:r w:rsidRPr="00ED031A">
        <w:rPr>
          <w:rFonts w:eastAsiaTheme="minorEastAsia"/>
          <w:lang w:eastAsia="zh-CN"/>
        </w:rPr>
        <w:t>具有在轮抽过程中生效的异能。</w:t>
      </w:r>
    </w:p>
    <w:p w14:paraId="523168B2" w14:textId="77777777" w:rsidR="00050DDE" w:rsidRPr="00ED031A" w:rsidRDefault="00050DDE" w:rsidP="00050DDE">
      <w:pPr>
        <w:pStyle w:val="CRBodyText"/>
        <w:rPr>
          <w:rFonts w:eastAsiaTheme="minorEastAsia"/>
          <w:lang w:eastAsia="zh-CN"/>
        </w:rPr>
      </w:pPr>
    </w:p>
    <w:p w14:paraId="4C8A5027"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905.2a </w:t>
      </w:r>
      <w:r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r w:rsidRPr="00ED031A">
        <w:rPr>
          <w:rFonts w:eastAsiaTheme="minorEastAsia"/>
          <w:lang w:eastAsia="zh-CN"/>
        </w:rPr>
        <w:lastRenderedPageBreak/>
        <w:t>。</w:t>
      </w:r>
    </w:p>
    <w:p w14:paraId="7131B9B0" w14:textId="77777777" w:rsidR="00050DDE" w:rsidRPr="00ED031A" w:rsidRDefault="00050DDE" w:rsidP="00050DDE">
      <w:pPr>
        <w:pStyle w:val="CRBodyText"/>
        <w:rPr>
          <w:rFonts w:eastAsiaTheme="minorEastAsia"/>
          <w:lang w:eastAsia="zh-CN"/>
        </w:rPr>
      </w:pPr>
    </w:p>
    <w:p w14:paraId="1BAD86C2"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905.2b </w:t>
      </w:r>
      <w:r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6B1770A7" w14:textId="77777777" w:rsidR="00050DDE" w:rsidRPr="00ED031A" w:rsidRDefault="00050DDE" w:rsidP="00050DDE">
      <w:pPr>
        <w:pStyle w:val="CRBodyText"/>
        <w:rPr>
          <w:rFonts w:eastAsiaTheme="minorEastAsia"/>
          <w:lang w:eastAsia="zh-CN"/>
        </w:rPr>
      </w:pPr>
    </w:p>
    <w:p w14:paraId="7D49AF0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905.2c </w:t>
      </w:r>
      <w:r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0ECB886A" w14:textId="77777777" w:rsidR="00050DDE" w:rsidRPr="00ED031A" w:rsidRDefault="00050DDE" w:rsidP="00050DDE">
      <w:pPr>
        <w:pStyle w:val="CRBodyText"/>
        <w:rPr>
          <w:rFonts w:eastAsiaTheme="minorEastAsia"/>
          <w:lang w:eastAsia="zh-CN"/>
        </w:rPr>
      </w:pPr>
    </w:p>
    <w:p w14:paraId="313D164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905.3. </w:t>
      </w:r>
      <w:r w:rsidRPr="00ED031A">
        <w:rPr>
          <w:rFonts w:eastAsiaTheme="minorEastAsia"/>
          <w:lang w:eastAsia="zh-CN"/>
        </w:rPr>
        <w:t>诡局轮抽游戏是多人游戏。默认使用的多人模式是自由竞赛模式，并</w:t>
      </w:r>
      <w:r w:rsidRPr="00ED031A">
        <w:rPr>
          <w:rFonts w:eastAsiaTheme="minorEastAsia" w:hint="eastAsia"/>
          <w:lang w:eastAsia="zh-CN"/>
        </w:rPr>
        <w:t>且</w:t>
      </w:r>
      <w:r w:rsidRPr="00ED031A">
        <w:rPr>
          <w:rFonts w:eastAsiaTheme="minorEastAsia"/>
          <w:lang w:eastAsia="zh-CN"/>
        </w:rPr>
        <w:t>不使用限制影响范围模式。参见规则</w:t>
      </w:r>
      <w:r w:rsidRPr="00ED031A">
        <w:rPr>
          <w:rFonts w:eastAsiaTheme="minorEastAsia"/>
          <w:lang w:eastAsia="zh-CN"/>
        </w:rPr>
        <w:t>806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自由竞赛模式</w:t>
      </w:r>
      <w:r w:rsidRPr="00ED031A">
        <w:rPr>
          <w:rFonts w:eastAsiaTheme="minorEastAsia"/>
          <w:lang w:eastAsia="zh-CN"/>
        </w:rPr>
        <w:t>”</w:t>
      </w:r>
      <w:r w:rsidRPr="00ED031A">
        <w:rPr>
          <w:rFonts w:eastAsiaTheme="minorEastAsia"/>
          <w:lang w:eastAsia="zh-CN"/>
        </w:rPr>
        <w:t>。</w:t>
      </w:r>
    </w:p>
    <w:p w14:paraId="0F8BD452" w14:textId="77777777" w:rsidR="00050DDE" w:rsidRPr="00ED031A" w:rsidRDefault="00050DDE" w:rsidP="00050DDE">
      <w:pPr>
        <w:pStyle w:val="CRBodyText"/>
        <w:rPr>
          <w:rFonts w:eastAsiaTheme="minorEastAsia"/>
          <w:lang w:eastAsia="zh-CN"/>
        </w:rPr>
      </w:pPr>
    </w:p>
    <w:p w14:paraId="025D085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905.4. </w:t>
      </w:r>
      <w:r w:rsidRPr="00ED031A">
        <w:rPr>
          <w:rFonts w:eastAsiaTheme="minorEastAsia"/>
          <w:lang w:eastAsia="zh-CN"/>
        </w:rPr>
        <w:t>在游戏开始时，洗套牌之前，每位牌手可以将他备牌中任意数量的诡局牌置于统帅区。</w:t>
      </w:r>
    </w:p>
    <w:p w14:paraId="46149338" w14:textId="77777777" w:rsidR="00050DDE" w:rsidRPr="00ED031A" w:rsidRDefault="00050DDE" w:rsidP="00050DDE">
      <w:pPr>
        <w:pStyle w:val="CRBodyText"/>
        <w:rPr>
          <w:rFonts w:eastAsiaTheme="minorEastAsia"/>
          <w:lang w:eastAsia="zh-CN"/>
        </w:rPr>
      </w:pPr>
    </w:p>
    <w:p w14:paraId="1E60A0FE"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905.4a </w:t>
      </w:r>
      <w:r w:rsidRPr="00ED031A">
        <w:rPr>
          <w:rFonts w:eastAsiaTheme="minorEastAsia"/>
          <w:lang w:eastAsia="zh-CN"/>
        </w:rPr>
        <w:t>具有秘案异能的诡局牌以牌面朝下的方式置于统帅区。于牌手拥有优先权的时机下，他可以将一张由</w:t>
      </w:r>
      <w:r w:rsidRPr="00ED031A">
        <w:rPr>
          <w:rFonts w:eastAsiaTheme="minorEastAsia"/>
          <w:lang w:eastAsia="zh-CN"/>
        </w:rPr>
        <w:lastRenderedPageBreak/>
        <w:t>他操控的牌面朝下的诡局牌翻回牌面朝上。参见规则</w:t>
      </w:r>
      <w:r>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7C0CEBFD" w14:textId="77777777" w:rsidR="00050DDE" w:rsidRPr="00ED031A" w:rsidRDefault="00050DDE" w:rsidP="00050DDE">
      <w:pPr>
        <w:pStyle w:val="CRBodyText"/>
        <w:rPr>
          <w:rFonts w:eastAsiaTheme="minorEastAsia"/>
          <w:lang w:eastAsia="zh-CN"/>
        </w:rPr>
      </w:pPr>
    </w:p>
    <w:p w14:paraId="16C6403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905.5. </w:t>
      </w:r>
      <w:r w:rsidRPr="00ED031A">
        <w:rPr>
          <w:rFonts w:eastAsiaTheme="minorEastAsia"/>
          <w:lang w:eastAsia="zh-CN"/>
        </w:rPr>
        <w:t>诡局牌的拥有者是在游戏开始时将其置入统帅区的牌手。诡局牌的操控者是其拥有者。</w:t>
      </w:r>
    </w:p>
    <w:p w14:paraId="4E999E99" w14:textId="77777777" w:rsidR="00050DDE" w:rsidRPr="00ED031A" w:rsidRDefault="00050DDE" w:rsidP="00050DDE">
      <w:pPr>
        <w:pStyle w:val="CRBodyText"/>
        <w:rPr>
          <w:rFonts w:eastAsiaTheme="minorEastAsia"/>
          <w:lang w:eastAsia="zh-CN"/>
        </w:rPr>
      </w:pPr>
    </w:p>
    <w:p w14:paraId="766624A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905.6. </w:t>
      </w:r>
      <w:r w:rsidRPr="00ED031A">
        <w:rPr>
          <w:rFonts w:eastAsiaTheme="minorEastAsia"/>
          <w:lang w:eastAsia="zh-CN"/>
        </w:rPr>
        <w:t>一旦先手牌手被确定，每位牌手将总生命设为</w:t>
      </w:r>
      <w:r w:rsidRPr="00ED031A">
        <w:rPr>
          <w:rFonts w:eastAsiaTheme="minorEastAsia"/>
          <w:lang w:eastAsia="zh-CN"/>
        </w:rPr>
        <w:t>20</w:t>
      </w:r>
      <w:r w:rsidRPr="00ED031A">
        <w:rPr>
          <w:rFonts w:eastAsiaTheme="minorEastAsia"/>
          <w:lang w:eastAsia="zh-CN"/>
        </w:rPr>
        <w:t>，然后抓七张起手牌。</w:t>
      </w:r>
    </w:p>
    <w:p w14:paraId="4799090A" w14:textId="77777777" w:rsidR="00050DDE" w:rsidRPr="00ED031A" w:rsidRDefault="00050DDE" w:rsidP="00050DDE">
      <w:pPr>
        <w:pStyle w:val="CRHeading"/>
        <w:rPr>
          <w:rFonts w:eastAsiaTheme="minorEastAsia"/>
          <w:lang w:eastAsia="zh-CN"/>
        </w:rPr>
      </w:pPr>
      <w:r w:rsidRPr="00ED031A">
        <w:rPr>
          <w:rFonts w:eastAsiaTheme="minorEastAsia"/>
          <w:lang w:eastAsia="zh-CN"/>
        </w:rPr>
        <w:br w:type="page"/>
      </w:r>
      <w:bookmarkStart w:id="207" w:name="_Toc80573471"/>
      <w:r w:rsidRPr="00ED031A">
        <w:rPr>
          <w:rFonts w:eastAsiaTheme="minorEastAsia"/>
          <w:lang w:eastAsia="zh-CN"/>
        </w:rPr>
        <w:t>词汇表</w:t>
      </w:r>
      <w:bookmarkEnd w:id="207"/>
    </w:p>
    <w:p w14:paraId="54FC8D89" w14:textId="77777777" w:rsidR="00050DDE" w:rsidRPr="00ED031A" w:rsidRDefault="00050DDE" w:rsidP="00050DDE">
      <w:pPr>
        <w:pStyle w:val="CRBodyText"/>
        <w:rPr>
          <w:rFonts w:eastAsiaTheme="minorEastAsia"/>
          <w:lang w:eastAsia="zh-CN"/>
        </w:rPr>
      </w:pPr>
    </w:p>
    <w:p w14:paraId="77CEB6D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终止</w:t>
      </w:r>
    </w:p>
    <w:p w14:paraId="5049D396"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Pr>
          <w:rFonts w:eastAsiaTheme="minorEastAsia" w:hint="eastAsia"/>
          <w:lang w:eastAsia="zh-CN"/>
        </w:rPr>
        <w:t>701.2</w:t>
      </w:r>
      <w:r>
        <w:rPr>
          <w:rFonts w:eastAsiaTheme="minorEastAsia"/>
          <w:lang w:eastAsia="zh-CN"/>
        </w:rPr>
        <w:t>6</w:t>
      </w:r>
      <w:r w:rsidRPr="00ED031A">
        <w:rPr>
          <w:rFonts w:eastAsiaTheme="minorEastAsia" w:hint="eastAsia"/>
          <w:lang w:eastAsia="zh-CN"/>
        </w:rPr>
        <w:t>，“终止”。</w:t>
      </w:r>
    </w:p>
    <w:p w14:paraId="3B470E37" w14:textId="77777777" w:rsidR="00050DDE" w:rsidRPr="00ED031A" w:rsidRDefault="00050DDE" w:rsidP="00050DDE">
      <w:pPr>
        <w:rPr>
          <w:rFonts w:eastAsiaTheme="minorEastAsia"/>
          <w:lang w:eastAsia="zh-CN"/>
        </w:rPr>
      </w:pPr>
    </w:p>
    <w:p w14:paraId="2FF91CF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异能</w:t>
      </w:r>
    </w:p>
    <w:p w14:paraId="02D8E01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一个物件上解释这个物件</w:t>
      </w:r>
      <w:r>
        <w:rPr>
          <w:rFonts w:eastAsiaTheme="minorEastAsia"/>
          <w:lang w:eastAsia="zh-CN"/>
        </w:rPr>
        <w:t>作</w:t>
      </w:r>
      <w:r w:rsidRPr="00ED031A">
        <w:rPr>
          <w:rFonts w:eastAsiaTheme="minorEastAsia"/>
          <w:lang w:eastAsia="zh-CN"/>
        </w:rPr>
        <w:t>什么或可以</w:t>
      </w:r>
      <w:r>
        <w:rPr>
          <w:rFonts w:eastAsiaTheme="minorEastAsia"/>
          <w:lang w:eastAsia="zh-CN"/>
        </w:rPr>
        <w:t>作</w:t>
      </w:r>
      <w:r w:rsidRPr="00ED031A">
        <w:rPr>
          <w:rFonts w:eastAsiaTheme="minorEastAsia"/>
          <w:lang w:eastAsia="zh-CN"/>
        </w:rPr>
        <w:t>什么的叙述。</w:t>
      </w:r>
      <w:r w:rsidRPr="00ED031A">
        <w:rPr>
          <w:rFonts w:eastAsiaTheme="minorEastAsia"/>
          <w:lang w:eastAsia="zh-CN"/>
        </w:rPr>
        <w:br/>
        <w:t xml:space="preserve">2. </w:t>
      </w:r>
      <w:r w:rsidRPr="00ED031A">
        <w:rPr>
          <w:rFonts w:eastAsiaTheme="minorEastAsia"/>
          <w:lang w:eastAsia="zh-CN"/>
        </w:rPr>
        <w:t>一个堆叠上的起动式或触发式异能。这类的异能是物件。</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，和第</w:t>
      </w:r>
      <w:r w:rsidRPr="00ED031A">
        <w:rPr>
          <w:rFonts w:eastAsiaTheme="minorEastAsia"/>
          <w:lang w:eastAsia="zh-CN"/>
        </w:rPr>
        <w:t>6</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咒语、异能和效应</w:t>
      </w:r>
      <w:r w:rsidRPr="00ED031A">
        <w:rPr>
          <w:rFonts w:eastAsiaTheme="minorEastAsia"/>
          <w:lang w:eastAsia="zh-CN"/>
        </w:rPr>
        <w:t>”</w:t>
      </w:r>
      <w:r w:rsidRPr="00ED031A">
        <w:rPr>
          <w:rFonts w:eastAsiaTheme="minorEastAsia"/>
          <w:lang w:eastAsia="zh-CN"/>
        </w:rPr>
        <w:t>。</w:t>
      </w:r>
    </w:p>
    <w:p w14:paraId="55187F5B" w14:textId="77777777" w:rsidR="00050DDE" w:rsidRPr="00ED031A" w:rsidRDefault="00050DDE" w:rsidP="00050DDE">
      <w:pPr>
        <w:rPr>
          <w:rFonts w:eastAsiaTheme="minorEastAsia"/>
          <w:lang w:eastAsia="zh-CN"/>
        </w:rPr>
      </w:pPr>
    </w:p>
    <w:p w14:paraId="27DAB315" w14:textId="77777777" w:rsidR="00050DDE" w:rsidRPr="00ED031A" w:rsidRDefault="00050DDE" w:rsidP="00050DDE">
      <w:pPr>
        <w:pStyle w:val="CRGlossaryWord"/>
        <w:rPr>
          <w:rFonts w:eastAsiaTheme="minorEastAsia"/>
          <w:lang w:eastAsia="zh-CN"/>
        </w:rPr>
      </w:pPr>
      <w:r>
        <w:rPr>
          <w:rFonts w:eastAsiaTheme="minorEastAsia"/>
          <w:lang w:eastAsia="zh-CN"/>
        </w:rPr>
        <w:t>异能提示</w:t>
      </w:r>
    </w:p>
    <w:p w14:paraId="0C15022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1CFF42C5" w14:textId="77777777" w:rsidR="00050DDE" w:rsidRPr="00ED031A" w:rsidRDefault="00050DDE" w:rsidP="00050DDE">
      <w:pPr>
        <w:rPr>
          <w:rFonts w:eastAsiaTheme="minorEastAsia"/>
          <w:lang w:eastAsia="zh-CN"/>
        </w:rPr>
      </w:pPr>
    </w:p>
    <w:p w14:paraId="07B13B7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抵受</w:t>
      </w:r>
    </w:p>
    <w:p w14:paraId="3541F02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一个防止伤害的</w:t>
      </w:r>
      <w:r>
        <w:rPr>
          <w:rFonts w:eastAsiaTheme="minorEastAsia"/>
          <w:lang w:eastAsia="zh-CN"/>
        </w:rPr>
        <w:t>关键字</w:t>
      </w:r>
      <w:r w:rsidRPr="00ED031A">
        <w:rPr>
          <w:rFonts w:eastAsiaTheme="minorEastAsia"/>
          <w:lang w:eastAsia="zh-CN"/>
        </w:rPr>
        <w:t>异能。参见规则</w:t>
      </w:r>
      <w:r>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3DA81344" w14:textId="77777777" w:rsidR="00050DDE" w:rsidRPr="00ED031A" w:rsidRDefault="00050DDE" w:rsidP="00050DDE">
      <w:pPr>
        <w:rPr>
          <w:rFonts w:eastAsiaTheme="minorEastAsia"/>
          <w:lang w:eastAsia="zh-CN"/>
        </w:rPr>
      </w:pPr>
    </w:p>
    <w:p w14:paraId="73F7E98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起动</w:t>
      </w:r>
    </w:p>
    <w:p w14:paraId="08C6A10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471B8FC9" w14:textId="77777777" w:rsidR="00050DDE" w:rsidRPr="00ED031A" w:rsidRDefault="00050DDE" w:rsidP="00050DDE">
      <w:pPr>
        <w:rPr>
          <w:rFonts w:eastAsiaTheme="minorEastAsia"/>
          <w:lang w:eastAsia="zh-CN"/>
        </w:rPr>
      </w:pPr>
    </w:p>
    <w:p w14:paraId="0767E57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起动式异能</w:t>
      </w:r>
    </w:p>
    <w:p w14:paraId="37DBD39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750FFE8" w14:textId="77777777" w:rsidR="00050DDE" w:rsidRPr="00ED031A" w:rsidRDefault="00050DDE" w:rsidP="00050DDE">
      <w:pPr>
        <w:rPr>
          <w:rFonts w:eastAsiaTheme="minorEastAsia"/>
          <w:lang w:eastAsia="zh-CN"/>
        </w:rPr>
      </w:pPr>
    </w:p>
    <w:p w14:paraId="497615A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起动费用</w:t>
      </w:r>
    </w:p>
    <w:p w14:paraId="5229DEF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B5AA8A1" w14:textId="77777777" w:rsidR="00050DDE" w:rsidRPr="00ED031A" w:rsidRDefault="00050DDE" w:rsidP="00050DDE">
      <w:pPr>
        <w:rPr>
          <w:rFonts w:eastAsiaTheme="minorEastAsia"/>
          <w:lang w:eastAsia="zh-CN"/>
        </w:rPr>
      </w:pPr>
    </w:p>
    <w:p w14:paraId="5004039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主动牌手</w:t>
      </w:r>
    </w:p>
    <w:p w14:paraId="450AFFF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520B6CF8" w14:textId="77777777" w:rsidR="00050DDE" w:rsidRPr="00ED031A" w:rsidRDefault="00050DDE" w:rsidP="00050DDE">
      <w:pPr>
        <w:rPr>
          <w:rFonts w:eastAsiaTheme="minorEastAsia"/>
          <w:lang w:eastAsia="zh-CN"/>
        </w:rPr>
      </w:pPr>
    </w:p>
    <w:p w14:paraId="1B603AB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主动牌手先决定的顺序</w:t>
      </w:r>
    </w:p>
    <w:p w14:paraId="55B84E8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一个在多人同时需要</w:t>
      </w:r>
      <w:r>
        <w:rPr>
          <w:rFonts w:eastAsiaTheme="minorEastAsia"/>
          <w:lang w:eastAsia="zh-CN"/>
        </w:rPr>
        <w:t>作</w:t>
      </w:r>
      <w:r w:rsidRPr="00ED031A">
        <w:rPr>
          <w:rFonts w:eastAsiaTheme="minorEastAsia"/>
          <w:lang w:eastAsia="zh-CN"/>
        </w:rPr>
        <w:t>出选择时，用来决定牌手</w:t>
      </w:r>
      <w:r>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1AAA3E2F" w14:textId="77777777" w:rsidR="00050DDE" w:rsidRPr="00ED031A" w:rsidRDefault="00050DDE" w:rsidP="00050DDE">
      <w:pPr>
        <w:rPr>
          <w:rFonts w:eastAsiaTheme="minorEastAsia"/>
          <w:lang w:eastAsia="zh-CN"/>
        </w:rPr>
      </w:pPr>
    </w:p>
    <w:p w14:paraId="10204514" w14:textId="77777777" w:rsidR="00050DDE" w:rsidRPr="00ED031A" w:rsidRDefault="00050DDE" w:rsidP="00050DDE">
      <w:pPr>
        <w:pStyle w:val="CRGlossaryWord"/>
        <w:rPr>
          <w:rFonts w:eastAsiaTheme="minorEastAsia"/>
          <w:lang w:eastAsia="zh-CN"/>
        </w:rPr>
      </w:pPr>
      <w:r>
        <w:rPr>
          <w:rFonts w:eastAsiaTheme="minorEastAsia"/>
          <w:lang w:eastAsia="zh-CN"/>
        </w:rPr>
        <w:t>主动队伍</w:t>
      </w:r>
    </w:p>
    <w:p w14:paraId="4106C5FD" w14:textId="77777777" w:rsidR="00050DDE" w:rsidRPr="00ED031A" w:rsidRDefault="00050DDE" w:rsidP="00050DDE">
      <w:pPr>
        <w:pStyle w:val="CRGlossaryText"/>
        <w:rPr>
          <w:rFonts w:eastAsiaTheme="minorEastAsia"/>
          <w:lang w:eastAsia="zh-CN"/>
        </w:rPr>
      </w:pPr>
      <w:r>
        <w:rPr>
          <w:rFonts w:eastAsiaTheme="minorEastAsia"/>
          <w:lang w:eastAsia="zh-CN"/>
        </w:rPr>
        <w:t>主动队伍</w:t>
      </w:r>
      <w:r w:rsidRPr="00ED031A">
        <w:rPr>
          <w:rFonts w:eastAsiaTheme="minorEastAsia"/>
          <w:lang w:eastAsia="zh-CN"/>
        </w:rPr>
        <w:t>指在</w:t>
      </w:r>
      <w:r>
        <w:rPr>
          <w:rFonts w:eastAsiaTheme="minorEastAsia"/>
          <w:lang w:eastAsia="zh-CN"/>
        </w:rPr>
        <w:t>队伍</w:t>
      </w:r>
      <w:r w:rsidRPr="00ED031A">
        <w:rPr>
          <w:rFonts w:eastAsiaTheme="minorEastAsia"/>
          <w:lang w:eastAsia="zh-CN"/>
        </w:rPr>
        <w:t>共享回合模式下，轮到该回合</w:t>
      </w:r>
      <w:r>
        <w:rPr>
          <w:rFonts w:eastAsiaTheme="minorEastAsia"/>
          <w:lang w:eastAsia="zh-CN"/>
        </w:rPr>
        <w:t>的队伍</w:t>
      </w:r>
      <w:r w:rsidRPr="00ED031A">
        <w:rPr>
          <w:rFonts w:eastAsiaTheme="minorEastAsia"/>
          <w:lang w:eastAsia="zh-CN"/>
        </w:rPr>
        <w:t>。参见规则</w:t>
      </w:r>
      <w:r w:rsidRPr="00ED031A">
        <w:rPr>
          <w:rFonts w:eastAsiaTheme="minorEastAsia"/>
          <w:lang w:eastAsia="zh-CN"/>
        </w:rPr>
        <w:t>805.4a</w:t>
      </w:r>
      <w:r w:rsidRPr="00ED031A">
        <w:rPr>
          <w:rFonts w:eastAsiaTheme="minorEastAsia"/>
          <w:lang w:eastAsia="zh-CN"/>
        </w:rPr>
        <w:t>。</w:t>
      </w:r>
    </w:p>
    <w:p w14:paraId="3BE65DD1" w14:textId="77777777" w:rsidR="00050DDE" w:rsidRPr="00ED031A" w:rsidRDefault="00050DDE" w:rsidP="00050DDE">
      <w:pPr>
        <w:rPr>
          <w:rFonts w:eastAsiaTheme="minorEastAsia"/>
          <w:lang w:eastAsia="zh-CN"/>
        </w:rPr>
      </w:pPr>
    </w:p>
    <w:p w14:paraId="0FA9EBC7" w14:textId="77777777" w:rsidR="00050DDE" w:rsidRPr="00ED031A" w:rsidRDefault="00050DDE" w:rsidP="00050DDE">
      <w:pPr>
        <w:pStyle w:val="CRGlossaryWord"/>
        <w:rPr>
          <w:rFonts w:eastAsiaTheme="minorEastAsia"/>
          <w:lang w:eastAsia="zh-CN"/>
        </w:rPr>
      </w:pPr>
      <w:r w:rsidRPr="00670111">
        <w:rPr>
          <w:rFonts w:eastAsiaTheme="minorEastAsia" w:hint="eastAsia"/>
          <w:lang w:eastAsia="zh-CN"/>
        </w:rPr>
        <w:t>演化</w:t>
      </w:r>
    </w:p>
    <w:p w14:paraId="04C6E466" w14:textId="77777777" w:rsidR="00050DDE" w:rsidRPr="00ED031A" w:rsidRDefault="00050DDE" w:rsidP="00050DDE">
      <w:pPr>
        <w:pStyle w:val="CRGlossaryText"/>
        <w:rPr>
          <w:rFonts w:eastAsiaTheme="minorEastAsia"/>
          <w:lang w:eastAsia="zh-CN"/>
        </w:rPr>
      </w:pPr>
      <w:r w:rsidRPr="00670111">
        <w:rPr>
          <w:rFonts w:eastAsiaTheme="minorEastAsia" w:hint="eastAsia"/>
          <w:lang w:eastAsia="zh-CN"/>
        </w:rPr>
        <w:t>一个关键字动作，在牌手没有</w:t>
      </w:r>
      <w:r w:rsidRPr="00670111">
        <w:rPr>
          <w:rFonts w:eastAsiaTheme="minorEastAsia"/>
          <w:lang w:eastAsia="zh-CN"/>
        </w:rPr>
        <w:t>+1/+1</w:t>
      </w:r>
      <w:r w:rsidRPr="00670111">
        <w:rPr>
          <w:rFonts w:eastAsiaTheme="minorEastAsia" w:hint="eastAsia"/>
          <w:lang w:eastAsia="zh-CN"/>
        </w:rPr>
        <w:t>指示物的生物上放置</w:t>
      </w:r>
      <w:r w:rsidRPr="00670111">
        <w:rPr>
          <w:rFonts w:eastAsiaTheme="minorEastAsia"/>
          <w:lang w:eastAsia="zh-CN"/>
        </w:rPr>
        <w:t>+1/+1</w:t>
      </w:r>
      <w:r w:rsidRPr="00670111">
        <w:rPr>
          <w:rFonts w:eastAsiaTheme="minorEastAsia" w:hint="eastAsia"/>
          <w:lang w:eastAsia="zh-CN"/>
        </w:rPr>
        <w:t>指示物。参见规则</w:t>
      </w:r>
      <w:r w:rsidRPr="00670111">
        <w:rPr>
          <w:rFonts w:eastAsiaTheme="minorEastAsia"/>
          <w:lang w:eastAsia="zh-CN"/>
        </w:rPr>
        <w:t>701.4</w:t>
      </w:r>
      <w:r>
        <w:rPr>
          <w:rFonts w:eastAsiaTheme="minorEastAsia"/>
          <w:lang w:eastAsia="zh-CN"/>
        </w:rPr>
        <w:t>3</w:t>
      </w:r>
      <w:r w:rsidRPr="00670111">
        <w:rPr>
          <w:rFonts w:eastAsiaTheme="minorEastAsia" w:hint="eastAsia"/>
          <w:lang w:eastAsia="zh-CN"/>
        </w:rPr>
        <w:t>，“演化”。</w:t>
      </w:r>
    </w:p>
    <w:p w14:paraId="5D34CBE2" w14:textId="77777777" w:rsidR="00050DDE" w:rsidRPr="00670111" w:rsidRDefault="00050DDE" w:rsidP="00050DDE">
      <w:pPr>
        <w:rPr>
          <w:rFonts w:eastAsiaTheme="minorEastAsia"/>
          <w:lang w:eastAsia="zh-CN"/>
        </w:rPr>
      </w:pPr>
    </w:p>
    <w:p w14:paraId="4D7E8B1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额外费用</w:t>
      </w:r>
    </w:p>
    <w:p w14:paraId="0AAB0A70" w14:textId="77777777" w:rsidR="00050DDE" w:rsidRPr="006F5B66" w:rsidRDefault="00050DDE" w:rsidP="00050DDE">
      <w:pPr>
        <w:pStyle w:val="CRGlossaryText"/>
        <w:rPr>
          <w:rFonts w:eastAsiaTheme="minorEastAsia"/>
          <w:lang w:eastAsia="zh-CN"/>
        </w:rPr>
      </w:pPr>
      <w:r w:rsidRPr="00ED031A">
        <w:rPr>
          <w:rFonts w:eastAsiaTheme="minorEastAsia"/>
          <w:lang w:eastAsia="zh-CN"/>
        </w:rPr>
        <w:t>一个咒语在其法术</w:t>
      </w:r>
      <w:r w:rsidRPr="00ED031A">
        <w:rPr>
          <w:rFonts w:eastAsiaTheme="minorEastAsia"/>
          <w:lang w:eastAsia="zh-CN"/>
        </w:rPr>
        <w:lastRenderedPageBreak/>
        <w:t>力费用的基础上，可能具有让它的操控者可以支付（或在一些情况下必须支付）的额外费用，来施放一个咒语。参见规则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EBC21AF" w14:textId="77777777" w:rsidR="00050DDE" w:rsidRPr="00670111" w:rsidRDefault="00050DDE" w:rsidP="00050DDE">
      <w:pPr>
        <w:rPr>
          <w:rFonts w:eastAsiaTheme="minorEastAsia"/>
          <w:lang w:eastAsia="zh-CN"/>
        </w:rPr>
      </w:pPr>
    </w:p>
    <w:p w14:paraId="72651CD9" w14:textId="77777777" w:rsidR="00050DDE" w:rsidRPr="00ED031A" w:rsidRDefault="00050DDE" w:rsidP="00050DDE">
      <w:pPr>
        <w:pStyle w:val="CRGlossaryWord"/>
        <w:rPr>
          <w:rFonts w:eastAsiaTheme="minorEastAsia"/>
          <w:lang w:eastAsia="zh-CN"/>
        </w:rPr>
      </w:pPr>
      <w:r w:rsidRPr="006F5B66">
        <w:rPr>
          <w:rFonts w:eastAsiaTheme="minorEastAsia" w:hint="eastAsia"/>
          <w:lang w:eastAsia="zh-CN"/>
        </w:rPr>
        <w:t>历险者牌</w:t>
      </w:r>
    </w:p>
    <w:p w14:paraId="2C10AEB7" w14:textId="77777777" w:rsidR="00050DDE" w:rsidRPr="00ED031A" w:rsidRDefault="00050DDE" w:rsidP="00050DDE">
      <w:pPr>
        <w:pStyle w:val="CRGlossaryText"/>
        <w:rPr>
          <w:rFonts w:eastAsiaTheme="minorEastAsia"/>
          <w:lang w:eastAsia="zh-CN"/>
        </w:rPr>
      </w:pPr>
      <w:r w:rsidRPr="006F5B66">
        <w:rPr>
          <w:rFonts w:eastAsiaTheme="minorEastAsia" w:hint="eastAsia"/>
          <w:lang w:eastAsia="zh-CN"/>
        </w:rPr>
        <w:t>一张分为两部分（且其中一部分是嵌在文字栏左面）的牌。参见规则</w:t>
      </w:r>
      <w:r>
        <w:rPr>
          <w:rFonts w:eastAsiaTheme="minorEastAsia"/>
          <w:lang w:eastAsia="zh-CN"/>
        </w:rPr>
        <w:t>716</w:t>
      </w:r>
      <w:r w:rsidRPr="006F5B66">
        <w:rPr>
          <w:rFonts w:eastAsiaTheme="minorEastAsia" w:hint="eastAsia"/>
          <w:lang w:eastAsia="zh-CN"/>
        </w:rPr>
        <w:t>，“历险者牌”。</w:t>
      </w:r>
    </w:p>
    <w:p w14:paraId="170B5BF4" w14:textId="77777777" w:rsidR="00050DDE" w:rsidRPr="00ED031A" w:rsidRDefault="00050DDE" w:rsidP="00050DDE">
      <w:pPr>
        <w:rPr>
          <w:rFonts w:eastAsiaTheme="minorEastAsia"/>
          <w:lang w:eastAsia="zh-CN"/>
        </w:rPr>
      </w:pPr>
    </w:p>
    <w:p w14:paraId="29D35F5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共鸣</w:t>
      </w:r>
    </w:p>
    <w:p w14:paraId="2CFD027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异能，减少施放一个咒语所需要支付的法术力数量。参见规则</w:t>
      </w:r>
      <w:r>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0155619C" w14:textId="77777777" w:rsidR="00050DDE" w:rsidRPr="00ED031A" w:rsidRDefault="00050DDE" w:rsidP="00050DDE">
      <w:pPr>
        <w:rPr>
          <w:rFonts w:eastAsiaTheme="minorEastAsia"/>
          <w:lang w:eastAsia="zh-CN"/>
        </w:rPr>
      </w:pPr>
    </w:p>
    <w:p w14:paraId="438E5C3D" w14:textId="77777777" w:rsidR="00050DDE" w:rsidRPr="00ED031A" w:rsidRDefault="00050DDE" w:rsidP="00050DDE">
      <w:pPr>
        <w:pStyle w:val="CRGlossaryWord"/>
        <w:rPr>
          <w:rFonts w:eastAsiaTheme="minorEastAsia"/>
          <w:lang w:eastAsia="zh-CN"/>
        </w:rPr>
      </w:pPr>
      <w:r>
        <w:rPr>
          <w:rFonts w:eastAsiaTheme="minorEastAsia" w:hint="eastAsia"/>
          <w:lang w:eastAsia="zh-CN"/>
        </w:rPr>
        <w:t>折磨</w:t>
      </w:r>
    </w:p>
    <w:p w14:paraId="47755D56" w14:textId="77777777" w:rsidR="00050DDE" w:rsidRPr="00ED031A" w:rsidRDefault="00050DDE" w:rsidP="00050DDE">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Pr>
          <w:rFonts w:eastAsiaTheme="minorEastAsia"/>
          <w:lang w:eastAsia="zh-CN"/>
        </w:rPr>
        <w:t>702.130</w:t>
      </w:r>
      <w:r w:rsidRPr="0028741A">
        <w:rPr>
          <w:rFonts w:eastAsiaTheme="minorEastAsia" w:hint="eastAsia"/>
          <w:lang w:eastAsia="zh-CN"/>
        </w:rPr>
        <w:t>，“折磨”。</w:t>
      </w:r>
    </w:p>
    <w:p w14:paraId="7C8A94FD" w14:textId="77777777" w:rsidR="00050DDE" w:rsidRPr="00ED031A" w:rsidRDefault="00050DDE" w:rsidP="00050DDE">
      <w:pPr>
        <w:rPr>
          <w:rFonts w:eastAsiaTheme="minorEastAsia"/>
          <w:lang w:eastAsia="zh-CN"/>
        </w:rPr>
      </w:pPr>
    </w:p>
    <w:p w14:paraId="6B82AB90" w14:textId="77777777" w:rsidR="00050DDE" w:rsidRPr="00ED031A" w:rsidRDefault="00050DDE" w:rsidP="00050DDE">
      <w:pPr>
        <w:pStyle w:val="CRGlossaryWord"/>
        <w:rPr>
          <w:rFonts w:eastAsiaTheme="minorEastAsia"/>
          <w:lang w:eastAsia="zh-CN"/>
        </w:rPr>
      </w:pPr>
      <w:r w:rsidRPr="00156B3A">
        <w:rPr>
          <w:rFonts w:eastAsiaTheme="minorEastAsia" w:hint="eastAsia"/>
          <w:lang w:eastAsia="zh-CN"/>
        </w:rPr>
        <w:t>往生</w:t>
      </w:r>
    </w:p>
    <w:p w14:paraId="0EFCA4AF" w14:textId="77777777" w:rsidR="00050DDE" w:rsidRPr="00ED031A" w:rsidRDefault="00050DDE" w:rsidP="00050DDE">
      <w:pPr>
        <w:pStyle w:val="CRGlossaryText"/>
        <w:rPr>
          <w:rFonts w:eastAsiaTheme="minorEastAsia"/>
          <w:lang w:eastAsia="zh-CN"/>
        </w:rPr>
      </w:pPr>
      <w:r w:rsidRPr="00156B3A">
        <w:rPr>
          <w:rFonts w:eastAsiaTheme="minorEastAsia" w:hint="eastAsia"/>
          <w:lang w:eastAsia="zh-CN"/>
        </w:rPr>
        <w:t>一个关键字异能，使某些生物死去时留下精怪衍生生物。参见规则</w:t>
      </w:r>
      <w:r>
        <w:rPr>
          <w:rFonts w:eastAsiaTheme="minorEastAsia"/>
          <w:lang w:eastAsia="zh-CN"/>
        </w:rPr>
        <w:t>702.135</w:t>
      </w:r>
      <w:r w:rsidRPr="00156B3A">
        <w:rPr>
          <w:rFonts w:eastAsiaTheme="minorEastAsia" w:hint="eastAsia"/>
          <w:lang w:eastAsia="zh-CN"/>
        </w:rPr>
        <w:t>，“往生”。</w:t>
      </w:r>
    </w:p>
    <w:p w14:paraId="0D467A4F" w14:textId="77777777" w:rsidR="00050DDE" w:rsidRPr="00ED031A" w:rsidRDefault="00050DDE" w:rsidP="00050DDE">
      <w:pPr>
        <w:rPr>
          <w:rFonts w:eastAsiaTheme="minorEastAsia"/>
          <w:lang w:eastAsia="zh-CN"/>
        </w:rPr>
      </w:pPr>
    </w:p>
    <w:p w14:paraId="63CEED08" w14:textId="77777777" w:rsidR="00050DDE" w:rsidRPr="00ED031A" w:rsidRDefault="00050DDE" w:rsidP="00050DDE">
      <w:pPr>
        <w:pStyle w:val="CRGlossaryWord"/>
        <w:rPr>
          <w:rFonts w:eastAsiaTheme="minorEastAsia"/>
          <w:lang w:eastAsia="zh-CN"/>
        </w:rPr>
      </w:pPr>
      <w:r w:rsidRPr="00CA1D74">
        <w:rPr>
          <w:rFonts w:eastAsiaTheme="minorEastAsia" w:hint="eastAsia"/>
          <w:lang w:eastAsia="zh-CN"/>
        </w:rPr>
        <w:t>余响</w:t>
      </w:r>
    </w:p>
    <w:p w14:paraId="14683EED" w14:textId="77777777" w:rsidR="00050DDE" w:rsidRPr="00ED031A" w:rsidRDefault="00050DDE" w:rsidP="00050DDE">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Pr>
          <w:rFonts w:eastAsiaTheme="minorEastAsia"/>
          <w:lang w:eastAsia="zh-CN"/>
        </w:rPr>
        <w:t>702.127</w:t>
      </w:r>
      <w:r w:rsidRPr="00CA1D74">
        <w:rPr>
          <w:rFonts w:eastAsiaTheme="minorEastAsia" w:hint="eastAsia"/>
          <w:lang w:eastAsia="zh-CN"/>
        </w:rPr>
        <w:t>，“余响”。</w:t>
      </w:r>
    </w:p>
    <w:p w14:paraId="7E42B69A" w14:textId="77777777" w:rsidR="00050DDE" w:rsidRPr="00ED031A" w:rsidRDefault="00050DDE" w:rsidP="00050DDE">
      <w:pPr>
        <w:rPr>
          <w:rFonts w:eastAsiaTheme="minorEastAsia"/>
          <w:lang w:eastAsia="zh-CN"/>
        </w:rPr>
      </w:pPr>
    </w:p>
    <w:p w14:paraId="60642E1A"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隔位分队玩法</w:t>
      </w:r>
    </w:p>
    <w:p w14:paraId="7E497488"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6308847C" w14:textId="77777777" w:rsidR="00050DDE" w:rsidRPr="00ED031A" w:rsidRDefault="00050DDE" w:rsidP="00050DDE">
      <w:pPr>
        <w:rPr>
          <w:rFonts w:eastAsiaTheme="minorEastAsia"/>
          <w:lang w:eastAsia="zh-CN"/>
        </w:rPr>
      </w:pPr>
    </w:p>
    <w:p w14:paraId="58CF6548" w14:textId="77777777" w:rsidR="00050DDE" w:rsidRPr="00ED031A" w:rsidRDefault="00050DDE" w:rsidP="00050DDE">
      <w:pPr>
        <w:pStyle w:val="CRGlossaryWord"/>
        <w:rPr>
          <w:rFonts w:eastAsiaTheme="minorEastAsia"/>
          <w:lang w:eastAsia="zh-CN"/>
        </w:rPr>
      </w:pPr>
      <w:r>
        <w:rPr>
          <w:rFonts w:eastAsiaTheme="minorEastAsia"/>
          <w:lang w:eastAsia="zh-CN"/>
        </w:rPr>
        <w:t>替代性费用</w:t>
      </w:r>
    </w:p>
    <w:p w14:paraId="276D6C0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2BD5049B" w14:textId="77777777" w:rsidR="00050DDE" w:rsidRPr="00ED031A" w:rsidRDefault="00050DDE" w:rsidP="00050DDE">
      <w:pPr>
        <w:rPr>
          <w:rFonts w:eastAsiaTheme="minorEastAsia"/>
          <w:lang w:eastAsia="zh-CN"/>
        </w:rPr>
      </w:pPr>
    </w:p>
    <w:p w14:paraId="261E8886" w14:textId="77777777" w:rsidR="00050DDE" w:rsidRPr="00ED031A" w:rsidRDefault="00050DDE" w:rsidP="00050DDE">
      <w:pPr>
        <w:pStyle w:val="CRGlossaryWord"/>
        <w:rPr>
          <w:rFonts w:eastAsiaTheme="minorEastAsia"/>
          <w:lang w:eastAsia="zh-CN"/>
        </w:rPr>
      </w:pPr>
      <w:r w:rsidRPr="004B54B3">
        <w:rPr>
          <w:rFonts w:eastAsiaTheme="minorEastAsia" w:hint="eastAsia"/>
          <w:lang w:eastAsia="zh-CN"/>
        </w:rPr>
        <w:t>囤兵</w:t>
      </w:r>
    </w:p>
    <w:p w14:paraId="7C684AD4" w14:textId="77777777" w:rsidR="00050DDE" w:rsidRPr="00ED031A" w:rsidRDefault="00050DDE" w:rsidP="00050DDE">
      <w:pPr>
        <w:pStyle w:val="CRGlossaryText"/>
        <w:rPr>
          <w:rFonts w:eastAsiaTheme="minorEastAsia"/>
          <w:lang w:eastAsia="zh-CN"/>
        </w:rPr>
      </w:pPr>
      <w:r w:rsidRPr="004B54B3">
        <w:rPr>
          <w:rFonts w:eastAsiaTheme="minorEastAsia" w:hint="eastAsia"/>
          <w:lang w:eastAsia="zh-CN"/>
        </w:rPr>
        <w:t>一个关键字动作，给你一个灵俑</w:t>
      </w:r>
      <w:r w:rsidRPr="004B54B3">
        <w:rPr>
          <w:rFonts w:eastAsiaTheme="minorEastAsia"/>
          <w:lang w:eastAsia="zh-CN"/>
        </w:rPr>
        <w:t>/</w:t>
      </w:r>
      <w:r w:rsidRPr="004B54B3">
        <w:rPr>
          <w:rFonts w:eastAsiaTheme="minorEastAsia" w:hint="eastAsia"/>
          <w:lang w:eastAsia="zh-CN"/>
        </w:rPr>
        <w:t>军队衍生生物或是壮大一个你已经拥有的军队。参见规则</w:t>
      </w:r>
      <w:r w:rsidRPr="004B54B3">
        <w:rPr>
          <w:rFonts w:eastAsiaTheme="minorEastAsia"/>
          <w:lang w:eastAsia="zh-CN"/>
        </w:rPr>
        <w:t>701.4</w:t>
      </w:r>
      <w:r>
        <w:rPr>
          <w:rFonts w:eastAsiaTheme="minorEastAsia"/>
          <w:lang w:eastAsia="zh-CN"/>
        </w:rPr>
        <w:t>4</w:t>
      </w:r>
      <w:r w:rsidRPr="004B54B3">
        <w:rPr>
          <w:rFonts w:eastAsiaTheme="minorEastAsia" w:hint="eastAsia"/>
          <w:lang w:eastAsia="zh-CN"/>
        </w:rPr>
        <w:t>，“囤兵”。</w:t>
      </w:r>
    </w:p>
    <w:p w14:paraId="480B922A" w14:textId="77777777" w:rsidR="00050DDE" w:rsidRPr="00ED031A" w:rsidRDefault="00050DDE" w:rsidP="00050DDE">
      <w:pPr>
        <w:rPr>
          <w:rFonts w:eastAsiaTheme="minorEastAsia"/>
          <w:lang w:eastAsia="zh-CN"/>
        </w:rPr>
      </w:pPr>
    </w:p>
    <w:p w14:paraId="7EF3258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增强</w:t>
      </w:r>
    </w:p>
    <w:p w14:paraId="50F2B44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9FC0AA7" w14:textId="77777777" w:rsidR="00050DDE" w:rsidRPr="00ED031A" w:rsidRDefault="00050DDE" w:rsidP="00050DDE">
      <w:pPr>
        <w:rPr>
          <w:rFonts w:eastAsiaTheme="minorEastAsia"/>
          <w:lang w:eastAsia="zh-CN"/>
        </w:rPr>
      </w:pPr>
    </w:p>
    <w:p w14:paraId="253154E1"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锚定词</w:t>
      </w:r>
    </w:p>
    <w:p w14:paraId="7091F5A8"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2A8A1788" w14:textId="77777777" w:rsidR="00050DDE" w:rsidRPr="00ED031A" w:rsidRDefault="00050DDE" w:rsidP="00050DDE">
      <w:pPr>
        <w:rPr>
          <w:rFonts w:eastAsiaTheme="minorEastAsia"/>
          <w:lang w:eastAsia="zh-CN"/>
        </w:rPr>
      </w:pPr>
    </w:p>
    <w:p w14:paraId="0EB58CA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歼灭</w:t>
      </w:r>
    </w:p>
    <w:p w14:paraId="65E1D11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异能，可以让一个生物在进行攻击时极为残酷。参见规则</w:t>
      </w:r>
      <w:r>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23201556" w14:textId="77777777" w:rsidR="00050DDE" w:rsidRPr="00ED031A" w:rsidRDefault="00050DDE" w:rsidP="00050DDE">
      <w:pPr>
        <w:rPr>
          <w:rFonts w:eastAsiaTheme="minorEastAsia"/>
          <w:lang w:eastAsia="zh-CN"/>
        </w:rPr>
      </w:pPr>
    </w:p>
    <w:p w14:paraId="20DF48E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赌注</w:t>
      </w:r>
    </w:p>
    <w:p w14:paraId="30FBA1E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一个只有在</w:t>
      </w:r>
      <w:r w:rsidRPr="00ED031A">
        <w:rPr>
          <w:rFonts w:eastAsiaTheme="minorEastAsia"/>
          <w:lang w:eastAsia="zh-CN"/>
        </w:rPr>
        <w:t>“</w:t>
      </w:r>
      <w:r w:rsidRPr="00ED031A">
        <w:rPr>
          <w:rFonts w:eastAsiaTheme="minorEastAsia"/>
          <w:lang w:eastAsia="zh-CN"/>
        </w:rPr>
        <w:t>有所输赢</w:t>
      </w:r>
      <w:r w:rsidRPr="00ED031A">
        <w:rPr>
          <w:rFonts w:eastAsiaTheme="minorEastAsia"/>
          <w:lang w:eastAsia="zh-CN"/>
        </w:rPr>
        <w:t>”</w:t>
      </w:r>
      <w:r w:rsidRPr="00ED031A">
        <w:rPr>
          <w:rFonts w:eastAsiaTheme="minorEastAsia"/>
          <w:lang w:eastAsia="zh-CN"/>
        </w:rPr>
        <w:t>的情</w:t>
      </w:r>
      <w:r w:rsidRPr="00ED031A">
        <w:rPr>
          <w:rFonts w:eastAsiaTheme="minorEastAsia"/>
          <w:lang w:eastAsia="zh-CN"/>
        </w:rPr>
        <w:lastRenderedPageBreak/>
        <w:t>况下才使用的区域。</w:t>
      </w:r>
      <w:r w:rsidRPr="00ED031A">
        <w:rPr>
          <w:rFonts w:eastAsiaTheme="minorEastAsia"/>
          <w:lang w:eastAsia="zh-CN"/>
        </w:rPr>
        <w:br/>
        <w:t xml:space="preserve">2. </w:t>
      </w:r>
      <w:r w:rsidRPr="00ED031A">
        <w:rPr>
          <w:rFonts w:eastAsiaTheme="minorEastAsia"/>
          <w:lang w:eastAsia="zh-CN"/>
        </w:rPr>
        <w:t>将一张牌放进赌注区。</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赌注</w:t>
      </w:r>
      <w:r w:rsidRPr="00ED031A">
        <w:rPr>
          <w:rFonts w:eastAsiaTheme="minorEastAsia"/>
          <w:lang w:eastAsia="zh-CN"/>
        </w:rPr>
        <w:t>”</w:t>
      </w:r>
      <w:r w:rsidRPr="00ED031A">
        <w:rPr>
          <w:rFonts w:eastAsiaTheme="minorEastAsia"/>
          <w:lang w:eastAsia="zh-CN"/>
        </w:rPr>
        <w:t>。</w:t>
      </w:r>
    </w:p>
    <w:p w14:paraId="407EDD4E" w14:textId="77777777" w:rsidR="00050DDE" w:rsidRPr="00ED031A" w:rsidRDefault="00050DDE" w:rsidP="00050DDE">
      <w:pPr>
        <w:rPr>
          <w:rFonts w:eastAsiaTheme="minorEastAsia"/>
          <w:lang w:eastAsia="zh-CN"/>
        </w:rPr>
      </w:pPr>
    </w:p>
    <w:p w14:paraId="5DFCD0A0" w14:textId="77777777" w:rsidR="00050DDE" w:rsidRPr="00ED031A" w:rsidRDefault="00050DDE" w:rsidP="00050DDE">
      <w:pPr>
        <w:pStyle w:val="CRGlossaryWord"/>
        <w:rPr>
          <w:rFonts w:eastAsiaTheme="minorEastAsia"/>
          <w:lang w:eastAsia="zh-CN"/>
        </w:rPr>
      </w:pPr>
      <w:r w:rsidRPr="00760F49">
        <w:rPr>
          <w:rFonts w:eastAsiaTheme="minorEastAsia" w:hint="eastAsia"/>
          <w:lang w:eastAsia="zh-CN"/>
        </w:rPr>
        <w:t>任意一个目标</w:t>
      </w:r>
    </w:p>
    <w:p w14:paraId="46DC7B6B" w14:textId="77777777" w:rsidR="00050DDE" w:rsidRPr="00ED031A" w:rsidRDefault="00050DDE" w:rsidP="00050DDE">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w:t>
      </w:r>
      <w:r>
        <w:rPr>
          <w:rFonts w:eastAsiaTheme="minorEastAsia"/>
          <w:lang w:eastAsia="zh-CN"/>
        </w:rPr>
        <w:t>5</w:t>
      </w:r>
      <w:r w:rsidRPr="00760F49">
        <w:rPr>
          <w:rFonts w:eastAsiaTheme="minorEastAsia"/>
          <w:lang w:eastAsia="zh-CN"/>
        </w:rPr>
        <w:t>.4</w:t>
      </w:r>
      <w:r w:rsidRPr="00760F49">
        <w:rPr>
          <w:rFonts w:eastAsiaTheme="minorEastAsia" w:hint="eastAsia"/>
          <w:lang w:eastAsia="zh-CN"/>
        </w:rPr>
        <w:t>。</w:t>
      </w:r>
    </w:p>
    <w:p w14:paraId="137783ED" w14:textId="77777777" w:rsidR="00050DDE" w:rsidRPr="008E0ED0" w:rsidRDefault="00050DDE" w:rsidP="00050DDE">
      <w:pPr>
        <w:rPr>
          <w:rFonts w:eastAsiaTheme="minorEastAsia"/>
          <w:lang w:eastAsia="zh-CN"/>
        </w:rPr>
      </w:pPr>
    </w:p>
    <w:p w14:paraId="6B0CDC9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677736E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参见主动牌手先决定的顺序。</w:t>
      </w:r>
    </w:p>
    <w:p w14:paraId="63819EEB" w14:textId="77777777" w:rsidR="00050DDE" w:rsidRPr="00ED031A" w:rsidRDefault="00050DDE" w:rsidP="00050DDE">
      <w:pPr>
        <w:rPr>
          <w:rFonts w:eastAsiaTheme="minorEastAsia"/>
          <w:lang w:eastAsia="zh-CN"/>
        </w:rPr>
      </w:pPr>
    </w:p>
    <w:p w14:paraId="7EBA9241"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魔王</w:t>
      </w:r>
    </w:p>
    <w:p w14:paraId="5689D59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hint="eastAsia"/>
          <w:lang w:eastAsia="zh-CN"/>
        </w:rPr>
        <w:t>一种休闲式玩法，</w:t>
      </w:r>
      <w:r w:rsidRPr="00ED031A">
        <w:rPr>
          <w:rFonts w:eastAsiaTheme="minorEastAsia"/>
          <w:lang w:eastAsia="zh-CN"/>
        </w:rPr>
        <w:t>一队牌手齐心协力，共同面对有强力阴谋牌加持的强大对手。</w:t>
      </w:r>
      <w:r w:rsidRPr="00ED031A">
        <w:rPr>
          <w:rFonts w:eastAsiaTheme="minorEastAsia" w:hint="eastAsia"/>
          <w:lang w:eastAsia="zh-CN"/>
        </w:rPr>
        <w:t>参见规则</w:t>
      </w:r>
      <w:r w:rsidRPr="00ED031A">
        <w:rPr>
          <w:rFonts w:eastAsiaTheme="minorEastAsia" w:hint="eastAsia"/>
          <w:lang w:eastAsia="zh-CN"/>
        </w:rPr>
        <w:t>904</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魔王</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br/>
        <w:t xml:space="preserve">2. </w:t>
      </w:r>
      <w:r w:rsidRPr="00ED031A">
        <w:rPr>
          <w:rFonts w:eastAsiaTheme="minorEastAsia" w:hint="eastAsia"/>
          <w:lang w:eastAsia="zh-CN"/>
        </w:rPr>
        <w:t>魔王游戏中使用阴谋套牌进行游戏的牌手。</w:t>
      </w:r>
    </w:p>
    <w:p w14:paraId="00D456E1" w14:textId="77777777" w:rsidR="00050DDE" w:rsidRPr="00ED031A" w:rsidRDefault="00050DDE" w:rsidP="00050DDE">
      <w:pPr>
        <w:rPr>
          <w:rFonts w:eastAsiaTheme="minorEastAsia"/>
          <w:lang w:eastAsia="zh-CN"/>
        </w:rPr>
      </w:pPr>
    </w:p>
    <w:p w14:paraId="6D15B8B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神器</w:t>
      </w:r>
    </w:p>
    <w:p w14:paraId="755C79E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7BCAF09" w14:textId="77777777" w:rsidR="00050DDE" w:rsidRPr="00ED031A" w:rsidRDefault="00050DDE" w:rsidP="00050DDE">
      <w:pPr>
        <w:rPr>
          <w:rFonts w:eastAsiaTheme="minorEastAsia"/>
          <w:lang w:eastAsia="zh-CN"/>
        </w:rPr>
      </w:pPr>
    </w:p>
    <w:p w14:paraId="1C93E7A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神器生物</w:t>
      </w:r>
    </w:p>
    <w:p w14:paraId="712BB7F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353DF3BF" w14:textId="77777777" w:rsidR="00050DDE" w:rsidRPr="00ED031A" w:rsidRDefault="00050DDE" w:rsidP="00050DDE">
      <w:pPr>
        <w:rPr>
          <w:rFonts w:eastAsiaTheme="minorEastAsia"/>
          <w:lang w:eastAsia="zh-CN"/>
        </w:rPr>
      </w:pPr>
    </w:p>
    <w:p w14:paraId="24BCBF0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神器地</w:t>
      </w:r>
    </w:p>
    <w:p w14:paraId="77F944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30D1AE2A" w14:textId="77777777" w:rsidR="00050DDE" w:rsidRPr="00ED031A" w:rsidRDefault="00050DDE" w:rsidP="00050DDE">
      <w:pPr>
        <w:rPr>
          <w:rFonts w:eastAsiaTheme="minorEastAsia"/>
          <w:lang w:eastAsia="zh-CN"/>
        </w:rPr>
      </w:pPr>
    </w:p>
    <w:p w14:paraId="7713499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神器类别</w:t>
      </w:r>
    </w:p>
    <w:p w14:paraId="39F9FE0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4692BE16" w14:textId="77777777" w:rsidR="00050DDE" w:rsidRPr="00ED031A" w:rsidRDefault="00050DDE" w:rsidP="00050DDE">
      <w:pPr>
        <w:rPr>
          <w:rFonts w:eastAsiaTheme="minorEastAsia"/>
          <w:lang w:eastAsia="zh-CN"/>
        </w:rPr>
      </w:pPr>
    </w:p>
    <w:p w14:paraId="06933BA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视同</w:t>
      </w:r>
    </w:p>
    <w:p w14:paraId="5963E0C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67B27F0A" w14:textId="77777777" w:rsidR="00050DDE" w:rsidRPr="00ED031A" w:rsidRDefault="00050DDE" w:rsidP="00050DDE">
      <w:pPr>
        <w:rPr>
          <w:rFonts w:eastAsiaTheme="minorEastAsia"/>
          <w:lang w:eastAsia="zh-CN"/>
        </w:rPr>
      </w:pPr>
    </w:p>
    <w:p w14:paraId="45C0998B" w14:textId="77777777" w:rsidR="00050DDE" w:rsidRPr="00ED031A" w:rsidRDefault="00050DDE" w:rsidP="00050DDE">
      <w:pPr>
        <w:pStyle w:val="CRGlossaryWord"/>
        <w:rPr>
          <w:rFonts w:eastAsiaTheme="minorEastAsia"/>
          <w:lang w:eastAsia="zh-CN"/>
        </w:rPr>
      </w:pPr>
      <w:r w:rsidRPr="00C11A31">
        <w:rPr>
          <w:rFonts w:eastAsiaTheme="minorEastAsia" w:hint="eastAsia"/>
          <w:lang w:eastAsia="zh-CN"/>
        </w:rPr>
        <w:t>登殿</w:t>
      </w:r>
    </w:p>
    <w:p w14:paraId="08CF4D74" w14:textId="77777777" w:rsidR="00050DDE" w:rsidRPr="00ED031A" w:rsidRDefault="00050DDE" w:rsidP="00050DDE">
      <w:pPr>
        <w:pStyle w:val="CRGlossaryText"/>
        <w:rPr>
          <w:rFonts w:eastAsiaTheme="minorEastAsia"/>
          <w:lang w:eastAsia="zh-CN"/>
        </w:rPr>
      </w:pPr>
      <w:r>
        <w:rPr>
          <w:rFonts w:eastAsiaTheme="minorEastAsia" w:hint="eastAsia"/>
          <w:lang w:eastAsia="zh-CN"/>
        </w:rPr>
        <w:t>一个关键字</w:t>
      </w:r>
      <w:r w:rsidRPr="00C11A31">
        <w:rPr>
          <w:rFonts w:eastAsiaTheme="minorEastAsia" w:hint="eastAsia"/>
          <w:lang w:eastAsia="zh-CN"/>
        </w:rPr>
        <w:t>，在牌手操控十个永久物后使牌手得到“黄金城祝福”之称号。参见规则</w:t>
      </w:r>
      <w:r>
        <w:rPr>
          <w:rFonts w:eastAsiaTheme="minorEastAsia"/>
          <w:lang w:eastAsia="zh-CN"/>
        </w:rPr>
        <w:t>702.131</w:t>
      </w:r>
      <w:r w:rsidRPr="00C11A31">
        <w:rPr>
          <w:rFonts w:eastAsiaTheme="minorEastAsia" w:hint="eastAsia"/>
          <w:lang w:eastAsia="zh-CN"/>
        </w:rPr>
        <w:t>，“登殿”。</w:t>
      </w:r>
    </w:p>
    <w:p w14:paraId="13DB1A75" w14:textId="77777777" w:rsidR="00050DDE" w:rsidRPr="00ED031A" w:rsidRDefault="00050DDE" w:rsidP="00050DDE">
      <w:pPr>
        <w:rPr>
          <w:rFonts w:eastAsiaTheme="minorEastAsia"/>
          <w:lang w:eastAsia="zh-CN"/>
        </w:rPr>
      </w:pPr>
    </w:p>
    <w:p w14:paraId="5792C0A3" w14:textId="77777777" w:rsidR="00050DDE" w:rsidRPr="00ED031A" w:rsidRDefault="00050DDE" w:rsidP="00050DDE">
      <w:pPr>
        <w:pStyle w:val="CRGlossaryWord"/>
        <w:rPr>
          <w:rFonts w:eastAsiaTheme="minorEastAsia"/>
          <w:lang w:eastAsia="zh-CN"/>
        </w:rPr>
      </w:pPr>
      <w:r w:rsidRPr="00C11A31">
        <w:rPr>
          <w:rFonts w:eastAsiaTheme="minorEastAsia" w:hint="eastAsia"/>
          <w:lang w:eastAsia="zh-CN"/>
        </w:rPr>
        <w:t>组装</w:t>
      </w:r>
    </w:p>
    <w:p w14:paraId="33F507A8" w14:textId="77777777" w:rsidR="00050DDE" w:rsidRPr="00ED031A" w:rsidRDefault="00050DDE" w:rsidP="00050DDE">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5A3374B9" w14:textId="77777777" w:rsidR="00050DDE" w:rsidRPr="00E628C2" w:rsidRDefault="00050DDE" w:rsidP="00050DDE">
      <w:pPr>
        <w:rPr>
          <w:rFonts w:eastAsiaTheme="minorEastAsia"/>
          <w:lang w:eastAsia="zh-CN"/>
        </w:rPr>
      </w:pPr>
    </w:p>
    <w:p w14:paraId="0311BBF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分配战斗伤害</w:t>
      </w:r>
    </w:p>
    <w:p w14:paraId="5A65D07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0EFC6E16" w14:textId="77777777" w:rsidR="00050DDE" w:rsidRPr="00E628C2" w:rsidRDefault="00050DDE" w:rsidP="00050DDE">
      <w:pPr>
        <w:rPr>
          <w:rFonts w:eastAsiaTheme="minorEastAsia"/>
          <w:lang w:eastAsia="zh-CN"/>
        </w:rPr>
      </w:pPr>
    </w:p>
    <w:p w14:paraId="0517F339" w14:textId="77777777" w:rsidR="00050DDE" w:rsidRPr="00ED031A" w:rsidRDefault="00050DDE" w:rsidP="00050DDE">
      <w:pPr>
        <w:pStyle w:val="CRGlossaryWord"/>
        <w:rPr>
          <w:rFonts w:eastAsiaTheme="minorEastAsia"/>
          <w:lang w:eastAsia="zh-CN"/>
        </w:rPr>
      </w:pPr>
      <w:r w:rsidRPr="003A56B2">
        <w:rPr>
          <w:rFonts w:eastAsiaTheme="minorEastAsia" w:hint="eastAsia"/>
          <w:lang w:eastAsia="zh-CN"/>
        </w:rPr>
        <w:t>助力</w:t>
      </w:r>
    </w:p>
    <w:p w14:paraId="02DA9226" w14:textId="77777777" w:rsidR="00050DDE" w:rsidRPr="00ED031A" w:rsidRDefault="00050DDE" w:rsidP="00050DDE">
      <w:pPr>
        <w:pStyle w:val="CRGlossaryText"/>
        <w:rPr>
          <w:rFonts w:eastAsiaTheme="minorEastAsia"/>
          <w:lang w:eastAsia="zh-CN"/>
        </w:rPr>
      </w:pPr>
      <w:r>
        <w:rPr>
          <w:rFonts w:eastAsiaTheme="minorEastAsia" w:hint="eastAsia"/>
          <w:lang w:eastAsia="zh-CN"/>
        </w:rPr>
        <w:t>一个关键字</w:t>
      </w:r>
      <w:r w:rsidRPr="003A56B2">
        <w:rPr>
          <w:rFonts w:eastAsiaTheme="minorEastAsia" w:hint="eastAsia"/>
          <w:lang w:eastAsia="zh-CN"/>
        </w:rPr>
        <w:t>异能，允许另一位牌手帮助你支付咒语的费用。参见规则</w:t>
      </w:r>
      <w:r>
        <w:rPr>
          <w:rFonts w:eastAsiaTheme="minorEastAsia"/>
          <w:lang w:eastAsia="zh-CN"/>
        </w:rPr>
        <w:t>702.132</w:t>
      </w:r>
      <w:r w:rsidRPr="003A56B2">
        <w:rPr>
          <w:rFonts w:eastAsiaTheme="minorEastAsia" w:hint="eastAsia"/>
          <w:lang w:eastAsia="zh-CN"/>
        </w:rPr>
        <w:t>，“助力”。</w:t>
      </w:r>
    </w:p>
    <w:p w14:paraId="16257760" w14:textId="77777777" w:rsidR="00050DDE" w:rsidRPr="003A56B2" w:rsidRDefault="00050DDE" w:rsidP="00050DDE">
      <w:pPr>
        <w:rPr>
          <w:rFonts w:eastAsiaTheme="minorEastAsia"/>
          <w:lang w:eastAsia="zh-CN"/>
        </w:rPr>
      </w:pPr>
    </w:p>
    <w:p w14:paraId="366160D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在回合结束时（已废止）</w:t>
      </w:r>
    </w:p>
    <w:p w14:paraId="50CDD79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w:t>
      </w:r>
      <w:r w:rsidRPr="00ED031A">
        <w:rPr>
          <w:rFonts w:eastAsiaTheme="minorEastAsia"/>
          <w:lang w:eastAsia="zh-CN"/>
        </w:rPr>
        <w:lastRenderedPageBreak/>
        <w:t>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03D4F635" w14:textId="77777777" w:rsidR="00050DDE" w:rsidRPr="00ED031A" w:rsidRDefault="00050DDE" w:rsidP="00050DDE">
      <w:pPr>
        <w:rPr>
          <w:rFonts w:eastAsiaTheme="minorEastAsia"/>
          <w:lang w:eastAsia="zh-CN"/>
        </w:rPr>
      </w:pPr>
    </w:p>
    <w:p w14:paraId="1BF5F8C4" w14:textId="77777777" w:rsidR="00050DDE" w:rsidRPr="00ED031A" w:rsidRDefault="00050DDE" w:rsidP="00050DDE">
      <w:pPr>
        <w:pStyle w:val="CRGlossaryWord"/>
        <w:rPr>
          <w:rFonts w:eastAsiaTheme="minorEastAsia"/>
          <w:lang w:eastAsia="zh-CN"/>
        </w:rPr>
      </w:pPr>
      <w:r w:rsidRPr="00CE4FCA">
        <w:rPr>
          <w:rFonts w:eastAsiaTheme="minorEastAsia" w:hint="eastAsia"/>
          <w:lang w:eastAsia="zh-CN"/>
        </w:rPr>
        <w:t>贴附</w:t>
      </w:r>
    </w:p>
    <w:p w14:paraId="465542C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将一个灵气、武具或工事移动到另一个物件</w:t>
      </w:r>
      <w:r>
        <w:rPr>
          <w:rFonts w:eastAsiaTheme="minorEastAsia" w:hint="eastAsia"/>
          <w:lang w:eastAsia="zh-CN"/>
        </w:rPr>
        <w:t>或牌手</w:t>
      </w:r>
      <w:r w:rsidRPr="00ED031A">
        <w:rPr>
          <w:rFonts w:eastAsiaTheme="minorEastAsia"/>
          <w:lang w:eastAsia="zh-CN"/>
        </w:rPr>
        <w:t>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9F60DC">
        <w:rPr>
          <w:rFonts w:eastAsiaTheme="minorEastAsia" w:hint="eastAsia"/>
          <w:lang w:eastAsia="zh-CN"/>
        </w:rPr>
        <w:t>贴附</w:t>
      </w:r>
      <w:r w:rsidRPr="00ED031A">
        <w:rPr>
          <w:rFonts w:eastAsiaTheme="minorEastAsia"/>
          <w:lang w:eastAsia="zh-CN"/>
        </w:rPr>
        <w:t>”</w:t>
      </w:r>
      <w:r w:rsidRPr="00ED031A">
        <w:rPr>
          <w:rFonts w:eastAsiaTheme="minorEastAsia"/>
          <w:lang w:eastAsia="zh-CN"/>
        </w:rPr>
        <w:t>。</w:t>
      </w:r>
    </w:p>
    <w:p w14:paraId="4FF0BD3D" w14:textId="77777777" w:rsidR="00050DDE" w:rsidRPr="00ED031A" w:rsidRDefault="00050DDE" w:rsidP="00050DDE">
      <w:pPr>
        <w:rPr>
          <w:rFonts w:eastAsiaTheme="minorEastAsia"/>
          <w:lang w:eastAsia="zh-CN"/>
        </w:rPr>
      </w:pPr>
    </w:p>
    <w:p w14:paraId="6198B64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攻击</w:t>
      </w:r>
    </w:p>
    <w:p w14:paraId="3A95E24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将一个生物以攻击的形态送进战斗。一个生物可以攻击牌手或鹏洛客。参见规则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23170D92" w14:textId="77777777" w:rsidR="00050DDE" w:rsidRPr="00ED031A" w:rsidRDefault="00050DDE" w:rsidP="00050DDE">
      <w:pPr>
        <w:rPr>
          <w:rFonts w:eastAsiaTheme="minorEastAsia"/>
          <w:lang w:eastAsia="zh-CN"/>
        </w:rPr>
      </w:pPr>
    </w:p>
    <w:p w14:paraId="467067F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单独攻击</w:t>
      </w:r>
    </w:p>
    <w:p w14:paraId="615144F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05CFE0EC" w14:textId="77777777" w:rsidR="00050DDE" w:rsidRPr="00ED031A" w:rsidRDefault="00050DDE" w:rsidP="00050DDE">
      <w:pPr>
        <w:rPr>
          <w:rFonts w:eastAsiaTheme="minorEastAsia"/>
          <w:lang w:eastAsia="zh-CN"/>
        </w:rPr>
      </w:pPr>
    </w:p>
    <w:p w14:paraId="12F476C2"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攻击左边模式</w:t>
      </w:r>
    </w:p>
    <w:p w14:paraId="477CACB8"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4FAEA2F" w14:textId="77777777" w:rsidR="00050DDE" w:rsidRPr="00ED031A" w:rsidRDefault="00050DDE" w:rsidP="00050DDE">
      <w:pPr>
        <w:rPr>
          <w:rFonts w:eastAsiaTheme="minorEastAsia"/>
          <w:lang w:eastAsia="zh-CN"/>
        </w:rPr>
      </w:pPr>
    </w:p>
    <w:p w14:paraId="78F6D0A8"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攻击复数牌手模式</w:t>
      </w:r>
    </w:p>
    <w:p w14:paraId="2FAFB717"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030FC327" w14:textId="77777777" w:rsidR="00050DDE" w:rsidRPr="00ED031A" w:rsidRDefault="00050DDE" w:rsidP="00050DDE">
      <w:pPr>
        <w:rPr>
          <w:rFonts w:eastAsiaTheme="minorEastAsia"/>
          <w:lang w:eastAsia="zh-CN"/>
        </w:rPr>
      </w:pPr>
    </w:p>
    <w:p w14:paraId="0EBE61D3"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攻击右边模式</w:t>
      </w:r>
    </w:p>
    <w:p w14:paraId="38BB870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0D385BA2" w14:textId="77777777" w:rsidR="00050DDE" w:rsidRPr="00ED031A" w:rsidRDefault="00050DDE" w:rsidP="00050DDE">
      <w:pPr>
        <w:rPr>
          <w:rFonts w:eastAsiaTheme="minorEastAsia"/>
          <w:lang w:eastAsia="zh-CN"/>
        </w:rPr>
      </w:pPr>
    </w:p>
    <w:p w14:paraId="462016E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进行攻击的生物</w:t>
      </w:r>
    </w:p>
    <w:p w14:paraId="581AF5C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1D53C20A" w14:textId="77777777" w:rsidR="00050DDE" w:rsidRPr="00ED031A" w:rsidRDefault="00050DDE" w:rsidP="00050DDE">
      <w:pPr>
        <w:rPr>
          <w:rFonts w:eastAsiaTheme="minorEastAsia"/>
          <w:lang w:eastAsia="zh-CN"/>
        </w:rPr>
      </w:pPr>
    </w:p>
    <w:p w14:paraId="3147BEF1" w14:textId="77777777" w:rsidR="00050DDE" w:rsidRPr="00ED031A" w:rsidRDefault="00050DDE" w:rsidP="00050DDE">
      <w:pPr>
        <w:pStyle w:val="CRGlossaryWord"/>
        <w:rPr>
          <w:rFonts w:eastAsiaTheme="minorEastAsia"/>
          <w:lang w:eastAsia="zh-CN"/>
        </w:rPr>
      </w:pPr>
      <w:r>
        <w:rPr>
          <w:rFonts w:eastAsiaTheme="minorEastAsia"/>
          <w:lang w:eastAsia="zh-CN"/>
        </w:rPr>
        <w:t>攻击队伍</w:t>
      </w:r>
    </w:p>
    <w:p w14:paraId="2874FE11" w14:textId="77777777" w:rsidR="00050DDE" w:rsidRPr="00ED031A" w:rsidRDefault="00050DDE" w:rsidP="00050DDE">
      <w:pPr>
        <w:pStyle w:val="CRGlossaryText"/>
        <w:rPr>
          <w:rFonts w:eastAsiaTheme="minorEastAsia"/>
          <w:lang w:eastAsia="zh-CN"/>
        </w:rPr>
      </w:pPr>
      <w:r w:rsidRPr="002A4ED2">
        <w:rPr>
          <w:rFonts w:eastAsiaTheme="minorEastAsia" w:hint="eastAsia"/>
          <w:lang w:eastAsia="zh-CN"/>
        </w:rPr>
        <w:t>使用</w:t>
      </w:r>
      <w:r>
        <w:rPr>
          <w:rFonts w:eastAsiaTheme="minorEastAsia"/>
          <w:lang w:eastAsia="zh-CN"/>
        </w:rPr>
        <w:t>队伍</w:t>
      </w:r>
      <w:r w:rsidRPr="002A4ED2">
        <w:rPr>
          <w:rFonts w:eastAsiaTheme="minorEastAsia" w:hint="eastAsia"/>
          <w:lang w:eastAsia="zh-CN"/>
        </w:rPr>
        <w:t>共享回合模式的多人游戏中，在战斗阶段中能够攻击</w:t>
      </w:r>
      <w:r>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Pr>
          <w:rFonts w:eastAsiaTheme="minorEastAsia"/>
          <w:lang w:eastAsia="zh-CN"/>
        </w:rPr>
        <w:t>队伍</w:t>
      </w:r>
      <w:r w:rsidRPr="002A4ED2">
        <w:rPr>
          <w:rFonts w:eastAsiaTheme="minorEastAsia" w:hint="eastAsia"/>
          <w:lang w:eastAsia="zh-CN"/>
        </w:rPr>
        <w:t>共享回合模式”。</w:t>
      </w:r>
    </w:p>
    <w:p w14:paraId="2B4395D6" w14:textId="77777777" w:rsidR="00050DDE" w:rsidRPr="00ED031A" w:rsidRDefault="00050DDE" w:rsidP="00050DDE">
      <w:pPr>
        <w:rPr>
          <w:rFonts w:eastAsiaTheme="minorEastAsia"/>
          <w:lang w:eastAsia="zh-CN"/>
        </w:rPr>
      </w:pPr>
    </w:p>
    <w:p w14:paraId="5AD80D6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攻击且未被阻挡</w:t>
      </w:r>
    </w:p>
    <w:p w14:paraId="2D87206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33F1FBA9" w14:textId="77777777" w:rsidR="00050DDE" w:rsidRPr="00ED031A" w:rsidRDefault="00050DDE" w:rsidP="00050DDE">
      <w:pPr>
        <w:rPr>
          <w:rFonts w:eastAsiaTheme="minorEastAsia"/>
          <w:lang w:eastAsia="zh-CN"/>
        </w:rPr>
      </w:pPr>
    </w:p>
    <w:p w14:paraId="655054B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灵气</w:t>
      </w:r>
    </w:p>
    <w:p w14:paraId="55CFC86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一个结界的副类别。灵气咒语以物件或牌手为目标，且灵气永久物</w:t>
      </w:r>
      <w:r w:rsidRPr="00492919">
        <w:rPr>
          <w:rFonts w:eastAsiaTheme="minorEastAsia" w:hint="eastAsia"/>
          <w:lang w:eastAsia="zh-CN"/>
        </w:rPr>
        <w:t>贴附</w:t>
      </w:r>
      <w:r w:rsidRPr="00ED031A">
        <w:rPr>
          <w:rFonts w:eastAsiaTheme="minorEastAsia"/>
          <w:lang w:eastAsia="zh-CN"/>
        </w:rPr>
        <w:t>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1F47E6EB" w14:textId="77777777" w:rsidR="00050DDE" w:rsidRPr="00ED031A" w:rsidRDefault="00050DDE" w:rsidP="00050DDE">
      <w:pPr>
        <w:rPr>
          <w:rFonts w:eastAsiaTheme="minorEastAsia"/>
          <w:lang w:eastAsia="zh-CN"/>
        </w:rPr>
      </w:pPr>
    </w:p>
    <w:p w14:paraId="247294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灵气转换</w:t>
      </w:r>
    </w:p>
    <w:p w14:paraId="5AB79EC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异能，让你将一个手上的灵气与战场上的交换。参见规则</w:t>
      </w:r>
      <w:r>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515345E8" w14:textId="77777777" w:rsidR="00050DDE" w:rsidRPr="00ED031A" w:rsidRDefault="00050DDE" w:rsidP="00050DDE">
      <w:pPr>
        <w:rPr>
          <w:rFonts w:eastAsiaTheme="minorEastAsia"/>
          <w:lang w:eastAsia="zh-CN"/>
        </w:rPr>
      </w:pPr>
    </w:p>
    <w:p w14:paraId="02ADBAAA"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醒转</w:t>
      </w:r>
    </w:p>
    <w:p w14:paraId="5DDEB604"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异能，让你将一个由你操控的地变成生物。参见规则</w:t>
      </w:r>
      <w:r>
        <w:rPr>
          <w:rFonts w:eastAsiaTheme="minorEastAsia"/>
          <w:lang w:eastAsia="zh-CN"/>
        </w:rPr>
        <w:t>702.113</w:t>
      </w:r>
      <w:r w:rsidRPr="00ED031A">
        <w:rPr>
          <w:rFonts w:eastAsiaTheme="minorEastAsia" w:hint="eastAsia"/>
          <w:lang w:eastAsia="zh-CN"/>
        </w:rPr>
        <w:t>，“醒转”。</w:t>
      </w:r>
    </w:p>
    <w:p w14:paraId="43F9A261" w14:textId="77777777" w:rsidR="00050DDE" w:rsidRPr="00ED031A" w:rsidRDefault="00050DDE" w:rsidP="00050DDE">
      <w:pPr>
        <w:rPr>
          <w:rFonts w:eastAsiaTheme="minorEastAsia"/>
          <w:lang w:eastAsia="zh-CN"/>
        </w:rPr>
      </w:pPr>
    </w:p>
    <w:p w14:paraId="5AD7356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0D29C72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结合是一个</w:t>
      </w:r>
      <w:r>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16C914BB" w14:textId="77777777" w:rsidR="00050DDE" w:rsidRPr="00ED031A" w:rsidRDefault="00050DDE" w:rsidP="00050DDE">
      <w:pPr>
        <w:rPr>
          <w:rFonts w:eastAsiaTheme="minorEastAsia"/>
          <w:lang w:eastAsia="zh-CN"/>
        </w:rPr>
      </w:pPr>
    </w:p>
    <w:p w14:paraId="3B2D184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基础力量，基础</w:t>
      </w:r>
      <w:r w:rsidRPr="00ED031A">
        <w:rPr>
          <w:rFonts w:eastAsiaTheme="minorEastAsia"/>
          <w:lang w:eastAsia="zh-CN"/>
        </w:rPr>
        <w:lastRenderedPageBreak/>
        <w:t>防御力</w:t>
      </w:r>
    </w:p>
    <w:p w14:paraId="4C0A686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6538810" w14:textId="77777777" w:rsidR="00050DDE" w:rsidRPr="00ED031A" w:rsidRDefault="00050DDE" w:rsidP="00050DDE">
      <w:pPr>
        <w:rPr>
          <w:rFonts w:eastAsiaTheme="minorEastAsia"/>
          <w:lang w:eastAsia="zh-CN"/>
        </w:rPr>
      </w:pPr>
    </w:p>
    <w:p w14:paraId="0D97AF7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基本</w:t>
      </w:r>
    </w:p>
    <w:p w14:paraId="0F3275E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DE17EA0" w14:textId="77777777" w:rsidR="00050DDE" w:rsidRPr="00ED031A" w:rsidRDefault="00050DDE" w:rsidP="00050DDE">
      <w:pPr>
        <w:rPr>
          <w:rFonts w:eastAsiaTheme="minorEastAsia"/>
          <w:lang w:eastAsia="zh-CN"/>
        </w:rPr>
      </w:pPr>
    </w:p>
    <w:p w14:paraId="6EC38EF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循环基本地</w:t>
      </w:r>
    </w:p>
    <w:p w14:paraId="5F4FDD6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15EDFCF5" w14:textId="77777777" w:rsidR="00050DDE" w:rsidRPr="00ED031A" w:rsidRDefault="00050DDE" w:rsidP="00050DDE">
      <w:pPr>
        <w:rPr>
          <w:rFonts w:eastAsiaTheme="minorEastAsia"/>
          <w:lang w:eastAsia="zh-CN"/>
        </w:rPr>
      </w:pPr>
    </w:p>
    <w:p w14:paraId="660E077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基本地类别</w:t>
      </w:r>
    </w:p>
    <w:p w14:paraId="4342210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5AF8C7A1" w14:textId="77777777" w:rsidR="00050DDE" w:rsidRPr="00ED031A" w:rsidRDefault="00050DDE" w:rsidP="00050DDE">
      <w:pPr>
        <w:rPr>
          <w:rFonts w:eastAsiaTheme="minorEastAsia"/>
          <w:lang w:eastAsia="zh-CN"/>
        </w:rPr>
      </w:pPr>
    </w:p>
    <w:p w14:paraId="150F420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战嚎</w:t>
      </w:r>
    </w:p>
    <w:p w14:paraId="0564FEE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w:t>
      </w:r>
      <w:r>
        <w:rPr>
          <w:rFonts w:eastAsiaTheme="minorEastAsia"/>
          <w:lang w:eastAsia="zh-CN"/>
        </w:rPr>
        <w:t>其他</w:t>
      </w:r>
      <w:r w:rsidRPr="00ED031A">
        <w:rPr>
          <w:rFonts w:eastAsiaTheme="minorEastAsia"/>
          <w:lang w:eastAsia="zh-CN"/>
        </w:rPr>
        <w:t>攻击生物在战斗中更强。参见规则</w:t>
      </w:r>
      <w:r>
        <w:rPr>
          <w:rFonts w:eastAsiaTheme="minorEastAsia"/>
          <w:lang w:eastAsia="zh-CN"/>
        </w:rPr>
        <w:t>702.91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0E92CCA4" w14:textId="77777777" w:rsidR="00050DDE" w:rsidRPr="00ED031A" w:rsidRDefault="00050DDE" w:rsidP="00050DDE">
      <w:pPr>
        <w:rPr>
          <w:rFonts w:eastAsiaTheme="minorEastAsia"/>
          <w:lang w:eastAsia="zh-CN"/>
        </w:rPr>
      </w:pPr>
    </w:p>
    <w:p w14:paraId="30C16D5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战场</w:t>
      </w:r>
    </w:p>
    <w:p w14:paraId="078BB00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14ED53E4" w14:textId="77777777" w:rsidR="00050DDE" w:rsidRPr="00ED031A" w:rsidRDefault="00050DDE" w:rsidP="00050DDE">
      <w:pPr>
        <w:rPr>
          <w:rFonts w:eastAsiaTheme="minorEastAsia"/>
          <w:lang w:eastAsia="zh-CN"/>
        </w:rPr>
      </w:pPr>
    </w:p>
    <w:p w14:paraId="6FB806A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成为</w:t>
      </w:r>
    </w:p>
    <w:p w14:paraId="01E410A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w:t>
      </w:r>
      <w:r>
        <w:rPr>
          <w:rFonts w:eastAsiaTheme="minorEastAsia"/>
          <w:lang w:eastAsia="zh-CN"/>
        </w:rPr>
        <w:t>e</w:t>
      </w:r>
      <w:r w:rsidRPr="00ED031A">
        <w:rPr>
          <w:rFonts w:eastAsiaTheme="minorEastAsia"/>
          <w:lang w:eastAsia="zh-CN"/>
        </w:rPr>
        <w:t>。</w:t>
      </w:r>
    </w:p>
    <w:p w14:paraId="2560BF26" w14:textId="77777777" w:rsidR="00050DDE" w:rsidRPr="00ED031A" w:rsidRDefault="00050DDE" w:rsidP="00050DDE">
      <w:pPr>
        <w:rPr>
          <w:rFonts w:eastAsiaTheme="minorEastAsia"/>
          <w:lang w:eastAsia="zh-CN"/>
        </w:rPr>
      </w:pPr>
    </w:p>
    <w:p w14:paraId="0B91E9C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战斗开始步骤</w:t>
      </w:r>
    </w:p>
    <w:p w14:paraId="77C241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724552D3" w14:textId="77777777" w:rsidR="00050DDE" w:rsidRPr="00ED031A" w:rsidRDefault="00050DDE" w:rsidP="00050DDE">
      <w:pPr>
        <w:rPr>
          <w:rFonts w:eastAsiaTheme="minorEastAsia"/>
          <w:lang w:eastAsia="zh-CN"/>
        </w:rPr>
      </w:pPr>
    </w:p>
    <w:p w14:paraId="68876C2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开始阶段</w:t>
      </w:r>
    </w:p>
    <w:p w14:paraId="2E4CE59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5711A2E2" w14:textId="77777777" w:rsidR="00050DDE" w:rsidRPr="00ED031A" w:rsidRDefault="00050DDE" w:rsidP="00050DDE">
      <w:pPr>
        <w:rPr>
          <w:rFonts w:eastAsiaTheme="minorEastAsia"/>
          <w:lang w:eastAsia="zh-CN"/>
        </w:rPr>
      </w:pPr>
    </w:p>
    <w:p w14:paraId="5AA292B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神授</w:t>
      </w:r>
    </w:p>
    <w:p w14:paraId="29E25AE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异能让生物牌可以作为灵气施放。参见规则</w:t>
      </w:r>
      <w:r>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6BC73300" w14:textId="77777777" w:rsidR="00050DDE" w:rsidRPr="00ED031A" w:rsidRDefault="00050DDE" w:rsidP="00050DDE">
      <w:pPr>
        <w:rPr>
          <w:rFonts w:eastAsiaTheme="minorEastAsia"/>
          <w:lang w:eastAsia="zh-CN"/>
        </w:rPr>
      </w:pPr>
    </w:p>
    <w:p w14:paraId="53FC7F5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阻挡</w:t>
      </w:r>
    </w:p>
    <w:p w14:paraId="18ADD54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FDC69EC" w14:textId="77777777" w:rsidR="00050DDE" w:rsidRPr="00ED031A" w:rsidRDefault="00050DDE" w:rsidP="00050DDE">
      <w:pPr>
        <w:rPr>
          <w:rFonts w:eastAsiaTheme="minorEastAsia"/>
          <w:lang w:eastAsia="zh-CN"/>
        </w:rPr>
      </w:pPr>
    </w:p>
    <w:p w14:paraId="25D86E1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单独阻挡</w:t>
      </w:r>
    </w:p>
    <w:p w14:paraId="7B04E6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06178DB6" w14:textId="77777777" w:rsidR="00050DDE" w:rsidRPr="00ED031A" w:rsidRDefault="00050DDE" w:rsidP="00050DDE">
      <w:pPr>
        <w:rPr>
          <w:rFonts w:eastAsiaTheme="minorEastAsia"/>
          <w:lang w:eastAsia="zh-CN"/>
        </w:rPr>
      </w:pPr>
    </w:p>
    <w:p w14:paraId="50A431F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被阻挡的生物</w:t>
      </w:r>
    </w:p>
    <w:p w14:paraId="461EC3E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一个被</w:t>
      </w:r>
      <w:r>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54F2F18" w14:textId="77777777" w:rsidR="00050DDE" w:rsidRPr="00ED031A" w:rsidRDefault="00050DDE" w:rsidP="00050DDE">
      <w:pPr>
        <w:rPr>
          <w:rFonts w:eastAsiaTheme="minorEastAsia"/>
          <w:lang w:eastAsia="zh-CN"/>
        </w:rPr>
      </w:pPr>
    </w:p>
    <w:p w14:paraId="69CE76F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进行阻挡的生物</w:t>
      </w:r>
    </w:p>
    <w:p w14:paraId="30B609D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2A45479" w14:textId="77777777" w:rsidR="00050DDE" w:rsidRPr="00ED031A" w:rsidRDefault="00050DDE" w:rsidP="00050DDE">
      <w:pPr>
        <w:rPr>
          <w:rFonts w:eastAsiaTheme="minorEastAsia"/>
          <w:lang w:eastAsia="zh-CN"/>
        </w:rPr>
      </w:pPr>
    </w:p>
    <w:p w14:paraId="054977D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嗜血</w:t>
      </w:r>
    </w:p>
    <w:p w14:paraId="6E87D47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w:t>
      </w:r>
      <w:r>
        <w:rPr>
          <w:rFonts w:eastAsiaTheme="minorEastAsia"/>
          <w:lang w:eastAsia="zh-CN"/>
        </w:rPr>
        <w:lastRenderedPageBreak/>
        <w:t>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216AA2FF" w14:textId="77777777" w:rsidR="00027C8C" w:rsidRPr="00ED031A" w:rsidRDefault="00027C8C" w:rsidP="00027C8C">
      <w:pPr>
        <w:rPr>
          <w:rFonts w:eastAsiaTheme="minorEastAsia"/>
          <w:lang w:eastAsia="zh-CN"/>
        </w:rPr>
      </w:pPr>
    </w:p>
    <w:p w14:paraId="12FBE54F" w14:textId="46219768" w:rsidR="00027C8C" w:rsidRPr="00ED031A" w:rsidRDefault="00027C8C" w:rsidP="00027C8C">
      <w:pPr>
        <w:pStyle w:val="CRGlossaryWord"/>
        <w:rPr>
          <w:rFonts w:eastAsiaTheme="minorEastAsia"/>
          <w:lang w:eastAsia="zh-CN"/>
        </w:rPr>
      </w:pPr>
      <w:r w:rsidRPr="00027C8C">
        <w:rPr>
          <w:rFonts w:eastAsiaTheme="minorEastAsia" w:hint="eastAsia"/>
          <w:lang w:eastAsia="zh-CN"/>
        </w:rPr>
        <w:t>炫威</w:t>
      </w:r>
    </w:p>
    <w:p w14:paraId="6498C4EA" w14:textId="52DC2813" w:rsidR="00027C8C" w:rsidRPr="00ED031A" w:rsidRDefault="00027C8C" w:rsidP="00027C8C">
      <w:pPr>
        <w:pStyle w:val="CRGlossaryText"/>
        <w:rPr>
          <w:rFonts w:eastAsiaTheme="minorEastAsia"/>
          <w:lang w:eastAsia="zh-CN"/>
        </w:rPr>
      </w:pPr>
      <w:r w:rsidRPr="00027C8C">
        <w:rPr>
          <w:rFonts w:eastAsiaTheme="minorEastAsia" w:hint="eastAsia"/>
          <w:lang w:eastAsia="zh-CN"/>
        </w:rPr>
        <w:t>一类特殊的起动式异能，如果具炫威异能的生物攻击过便可起动，且每回合只能起动一次。参见规则</w:t>
      </w:r>
      <w:r w:rsidRPr="00027C8C">
        <w:rPr>
          <w:rFonts w:eastAsiaTheme="minorEastAsia"/>
          <w:lang w:eastAsia="zh-CN"/>
        </w:rPr>
        <w:t>702.142</w:t>
      </w:r>
      <w:r w:rsidRPr="00027C8C">
        <w:rPr>
          <w:rFonts w:eastAsiaTheme="minorEastAsia" w:hint="eastAsia"/>
          <w:lang w:eastAsia="zh-CN"/>
        </w:rPr>
        <w:t>，“炫威”</w:t>
      </w:r>
      <w:r w:rsidRPr="00ED031A">
        <w:rPr>
          <w:rFonts w:eastAsiaTheme="minorEastAsia"/>
          <w:lang w:eastAsia="zh-CN"/>
        </w:rPr>
        <w:t>。</w:t>
      </w:r>
    </w:p>
    <w:p w14:paraId="6BEFA7A2" w14:textId="77777777" w:rsidR="00050DDE" w:rsidRPr="00ED031A" w:rsidRDefault="00050DDE" w:rsidP="00050DDE">
      <w:pPr>
        <w:rPr>
          <w:rFonts w:eastAsiaTheme="minorEastAsia"/>
          <w:lang w:eastAsia="zh-CN"/>
        </w:rPr>
      </w:pPr>
    </w:p>
    <w:p w14:paraId="63FEE52A"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振励</w:t>
      </w:r>
    </w:p>
    <w:p w14:paraId="44AA6B14"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动作，在牌手操控的最弱的生物上放置</w:t>
      </w:r>
      <w:r w:rsidRPr="00ED031A">
        <w:rPr>
          <w:rFonts w:eastAsiaTheme="minorEastAsia" w:hint="eastAsia"/>
          <w:lang w:eastAsia="zh-CN"/>
        </w:rPr>
        <w:t>+1/+1</w:t>
      </w:r>
      <w:r w:rsidRPr="00ED031A">
        <w:rPr>
          <w:rFonts w:eastAsiaTheme="minorEastAsia" w:hint="eastAsia"/>
          <w:lang w:eastAsia="zh-CN"/>
        </w:rPr>
        <w:t>指示物。参见规则</w:t>
      </w:r>
      <w:r>
        <w:rPr>
          <w:rFonts w:eastAsiaTheme="minorEastAsia" w:hint="eastAsia"/>
          <w:lang w:eastAsia="zh-CN"/>
        </w:rPr>
        <w:t>701.3</w:t>
      </w:r>
      <w:r>
        <w:rPr>
          <w:rFonts w:eastAsiaTheme="minorEastAsia"/>
          <w:lang w:eastAsia="zh-CN"/>
        </w:rPr>
        <w:t>3</w:t>
      </w:r>
      <w:r w:rsidRPr="00ED031A">
        <w:rPr>
          <w:rFonts w:eastAsiaTheme="minorEastAsia" w:hint="eastAsia"/>
          <w:lang w:eastAsia="zh-CN"/>
        </w:rPr>
        <w:t>，“振励”。</w:t>
      </w:r>
    </w:p>
    <w:p w14:paraId="58DAAA8B" w14:textId="77777777" w:rsidR="00050DDE" w:rsidRPr="00ED031A" w:rsidRDefault="00050DDE" w:rsidP="00050DDE">
      <w:pPr>
        <w:rPr>
          <w:rFonts w:eastAsiaTheme="minorEastAsia"/>
          <w:lang w:eastAsia="zh-CN"/>
        </w:rPr>
      </w:pPr>
    </w:p>
    <w:p w14:paraId="57CD6CE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补充包</w:t>
      </w:r>
    </w:p>
    <w:p w14:paraId="7ED72AD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一组未打开的来自特定系列的</w:t>
      </w:r>
      <w:r w:rsidRPr="005148F5">
        <w:rPr>
          <w:rFonts w:eastAsiaTheme="minorEastAsia"/>
          <w:i/>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1F94376E" w14:textId="77777777" w:rsidR="00050DDE" w:rsidRPr="00ED031A" w:rsidRDefault="00050DDE" w:rsidP="00050DDE">
      <w:pPr>
        <w:rPr>
          <w:rFonts w:eastAsiaTheme="minorEastAsia"/>
          <w:lang w:eastAsia="zh-CN"/>
        </w:rPr>
      </w:pPr>
    </w:p>
    <w:p w14:paraId="141F3408" w14:textId="77777777" w:rsidR="00050DDE" w:rsidRPr="00ED031A" w:rsidRDefault="00050DDE" w:rsidP="00050DDE">
      <w:pPr>
        <w:pStyle w:val="CRGlossaryWord"/>
        <w:rPr>
          <w:rFonts w:eastAsiaTheme="minorEastAsia"/>
          <w:lang w:eastAsia="zh-CN"/>
        </w:rPr>
      </w:pPr>
      <w:r>
        <w:rPr>
          <w:rFonts w:eastAsiaTheme="minorEastAsia" w:hint="eastAsia"/>
          <w:lang w:eastAsia="zh-CN"/>
        </w:rPr>
        <w:t>争锋</w:t>
      </w:r>
    </w:p>
    <w:p w14:paraId="0C1BCBCF" w14:textId="77777777" w:rsidR="00050DDE" w:rsidRPr="00ED031A" w:rsidRDefault="00050DDE" w:rsidP="00050DDE">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903.12</w:t>
      </w:r>
      <w:r w:rsidRPr="001E6F80">
        <w:rPr>
          <w:rFonts w:eastAsiaTheme="minorEastAsia" w:hint="eastAsia"/>
          <w:lang w:eastAsia="zh-CN"/>
        </w:rPr>
        <w:t>，“争锋模式”。</w:t>
      </w:r>
    </w:p>
    <w:p w14:paraId="216680D2" w14:textId="77777777" w:rsidR="00050DDE" w:rsidRPr="00ED031A" w:rsidRDefault="00050DDE" w:rsidP="00050DDE">
      <w:pPr>
        <w:rPr>
          <w:rFonts w:eastAsiaTheme="minorEastAsia"/>
          <w:lang w:eastAsia="zh-CN"/>
        </w:rPr>
      </w:pPr>
    </w:p>
    <w:p w14:paraId="7468A9B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埋葬（已废止）</w:t>
      </w:r>
    </w:p>
    <w:p w14:paraId="6E44B35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CA1F2CA" w14:textId="77777777" w:rsidR="00050DDE" w:rsidRPr="00ED031A" w:rsidRDefault="00050DDE" w:rsidP="00050DDE">
      <w:pPr>
        <w:rPr>
          <w:rFonts w:eastAsiaTheme="minorEastAsia"/>
          <w:lang w:eastAsia="zh-CN"/>
        </w:rPr>
      </w:pPr>
    </w:p>
    <w:p w14:paraId="4BEC20E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武士道</w:t>
      </w:r>
    </w:p>
    <w:p w14:paraId="3CB6F88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异能，让生物在战斗中更强。参见规则</w:t>
      </w:r>
      <w:r>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52689514" w14:textId="77777777" w:rsidR="00050DDE" w:rsidRPr="00ED031A" w:rsidRDefault="00050DDE" w:rsidP="00050DDE">
      <w:pPr>
        <w:rPr>
          <w:rFonts w:eastAsiaTheme="minorEastAsia"/>
          <w:lang w:eastAsia="zh-CN"/>
        </w:rPr>
      </w:pPr>
    </w:p>
    <w:p w14:paraId="112BF1CA" w14:textId="77777777" w:rsidR="00050DDE" w:rsidRPr="00ED031A" w:rsidRDefault="00050DDE" w:rsidP="00050DDE">
      <w:pPr>
        <w:pStyle w:val="CRGlossaryWord"/>
        <w:rPr>
          <w:rFonts w:eastAsiaTheme="minorEastAsia"/>
          <w:lang w:eastAsia="zh-CN"/>
        </w:rPr>
      </w:pPr>
      <w:bookmarkStart w:id="208" w:name="OLE_LINK44"/>
      <w:r w:rsidRPr="00ED031A">
        <w:rPr>
          <w:rFonts w:eastAsiaTheme="minorEastAsia"/>
          <w:lang w:eastAsia="zh-CN"/>
        </w:rPr>
        <w:t>购回</w:t>
      </w:r>
    </w:p>
    <w:bookmarkEnd w:id="208"/>
    <w:p w14:paraId="5DE79DD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一个瞬间和法术的</w:t>
      </w:r>
      <w:r>
        <w:rPr>
          <w:rFonts w:eastAsiaTheme="minorEastAsia"/>
          <w:lang w:eastAsia="zh-CN"/>
        </w:rPr>
        <w:t>关键字</w:t>
      </w:r>
      <w:r w:rsidRPr="00ED031A">
        <w:rPr>
          <w:rFonts w:eastAsiaTheme="minorEastAsia"/>
          <w:lang w:eastAsia="zh-CN"/>
        </w:rPr>
        <w:t>异能，让该咒语于结算时回到拥有者的手中。参见规则</w:t>
      </w:r>
      <w:r>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99EF136" w14:textId="77777777" w:rsidR="00050DDE" w:rsidRPr="00ED031A" w:rsidRDefault="00050DDE" w:rsidP="00050DDE">
      <w:pPr>
        <w:rPr>
          <w:rFonts w:eastAsiaTheme="minorEastAsia"/>
          <w:lang w:eastAsia="zh-CN"/>
        </w:rPr>
      </w:pPr>
    </w:p>
    <w:p w14:paraId="01986FA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w:t>
      </w:r>
    </w:p>
    <w:p w14:paraId="4FFEF9C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游戏的标准组成部分。</w:t>
      </w:r>
      <w:r w:rsidRPr="009D61A5">
        <w:rPr>
          <w:rFonts w:eastAsiaTheme="minorEastAsia"/>
          <w:i/>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03C15164" w14:textId="77777777" w:rsidR="00050DDE" w:rsidRPr="00ED031A" w:rsidRDefault="00050DDE" w:rsidP="00050DDE">
      <w:pPr>
        <w:rPr>
          <w:rFonts w:eastAsiaTheme="minorEastAsia"/>
          <w:lang w:eastAsia="zh-CN"/>
        </w:rPr>
      </w:pPr>
    </w:p>
    <w:p w14:paraId="2A5C1F3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牌池</w:t>
      </w:r>
    </w:p>
    <w:p w14:paraId="2B25D85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65EA7D1E" w14:textId="77777777" w:rsidR="00050DDE" w:rsidRPr="00ED031A" w:rsidRDefault="00050DDE" w:rsidP="00050DDE">
      <w:pPr>
        <w:rPr>
          <w:rFonts w:eastAsiaTheme="minorEastAsia"/>
          <w:lang w:eastAsia="zh-CN"/>
        </w:rPr>
      </w:pPr>
    </w:p>
    <w:p w14:paraId="6FCEC21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牌类别</w:t>
      </w:r>
    </w:p>
    <w:p w14:paraId="69F9A0A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289644CC" w14:textId="77777777" w:rsidR="00050DDE" w:rsidRPr="00ED031A" w:rsidRDefault="00050DDE" w:rsidP="00050DDE">
      <w:pPr>
        <w:rPr>
          <w:rFonts w:eastAsiaTheme="minorEastAsia"/>
          <w:lang w:eastAsia="zh-CN"/>
        </w:rPr>
      </w:pPr>
    </w:p>
    <w:p w14:paraId="27DA1D2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倾曳</w:t>
      </w:r>
    </w:p>
    <w:p w14:paraId="759E23B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异能，可能让牌手不付费用施放一个随机的额外咒语。参见规则</w:t>
      </w:r>
      <w:r>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4ECDBBB6" w14:textId="77777777" w:rsidR="00050DDE" w:rsidRPr="00ED031A" w:rsidRDefault="00050DDE" w:rsidP="00050DDE">
      <w:pPr>
        <w:rPr>
          <w:rFonts w:eastAsiaTheme="minorEastAsia"/>
          <w:lang w:eastAsia="zh-CN"/>
        </w:rPr>
      </w:pPr>
    </w:p>
    <w:p w14:paraId="45A71BD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施放</w:t>
      </w:r>
    </w:p>
    <w:p w14:paraId="36E4086F" w14:textId="77777777" w:rsidR="00050DDE" w:rsidRPr="00ED031A" w:rsidRDefault="00050DDE" w:rsidP="00050DDE">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Pr="00ED031A">
        <w:rPr>
          <w:rFonts w:eastAsiaTheme="minorEastAsia"/>
          <w:lang w:eastAsia="zh-CN"/>
        </w:rPr>
        <w:t>从当前的位置（一般在手上）放进堆叠，并支付其费用，让它最终可以结算并产生效果。参见规则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6524516E" w14:textId="77777777" w:rsidR="00050DDE" w:rsidRPr="00ED031A" w:rsidRDefault="00050DDE" w:rsidP="00050DDE">
      <w:pPr>
        <w:rPr>
          <w:rFonts w:eastAsiaTheme="minorEastAsia"/>
          <w:lang w:eastAsia="zh-CN"/>
        </w:rPr>
      </w:pPr>
    </w:p>
    <w:p w14:paraId="3D54D14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施放者（已废止）</w:t>
      </w:r>
    </w:p>
    <w:p w14:paraId="79ECCB2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0C3BADBB" w14:textId="77777777" w:rsidR="00050DDE" w:rsidRPr="00ED031A" w:rsidRDefault="00050DDE" w:rsidP="00050DDE">
      <w:pPr>
        <w:rPr>
          <w:rFonts w:eastAsiaTheme="minorEastAsia"/>
          <w:lang w:eastAsia="zh-CN"/>
        </w:rPr>
      </w:pPr>
    </w:p>
    <w:p w14:paraId="6884A8E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施放费用（已废止）</w:t>
      </w:r>
    </w:p>
    <w:p w14:paraId="444FF1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49DE1D84" w14:textId="77777777" w:rsidR="00050DDE" w:rsidRPr="00ED031A" w:rsidRDefault="00050DDE" w:rsidP="00050DDE">
      <w:pPr>
        <w:rPr>
          <w:rFonts w:eastAsiaTheme="minorEastAsia"/>
          <w:lang w:eastAsia="zh-CN"/>
        </w:rPr>
      </w:pPr>
    </w:p>
    <w:p w14:paraId="691F1C7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夺冠，被夺冠</w:t>
      </w:r>
    </w:p>
    <w:p w14:paraId="6994781E" w14:textId="77777777" w:rsidR="00050DDE" w:rsidRPr="00ED031A" w:rsidRDefault="00050DDE" w:rsidP="00050DDE">
      <w:pPr>
        <w:pStyle w:val="CRGlossaryText"/>
        <w:rPr>
          <w:rFonts w:eastAsiaTheme="minorEastAsia"/>
          <w:lang w:eastAsia="zh-CN"/>
        </w:rPr>
      </w:pPr>
      <w:r w:rsidRPr="00ED031A">
        <w:rPr>
          <w:rFonts w:eastAsiaTheme="minorEastAsia"/>
          <w:lang w:eastAsia="zh-CN"/>
        </w:rPr>
        <w:lastRenderedPageBreak/>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7FD10424" w14:textId="77777777" w:rsidR="00050DDE" w:rsidRPr="00ED031A" w:rsidRDefault="00050DDE" w:rsidP="00050DDE">
      <w:pPr>
        <w:rPr>
          <w:rFonts w:eastAsiaTheme="minorEastAsia"/>
          <w:lang w:eastAsia="zh-CN"/>
        </w:rPr>
      </w:pPr>
    </w:p>
    <w:p w14:paraId="1098D2D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改变目标</w:t>
      </w:r>
    </w:p>
    <w:p w14:paraId="51DD3C0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为咒语或异能选择一个新的合法目标。参见规则</w:t>
      </w:r>
      <w:r>
        <w:rPr>
          <w:rFonts w:eastAsiaTheme="minorEastAsia"/>
          <w:lang w:eastAsia="zh-CN"/>
        </w:rPr>
        <w:t>115.7</w:t>
      </w:r>
      <w:r w:rsidRPr="00ED031A">
        <w:rPr>
          <w:rFonts w:eastAsiaTheme="minorEastAsia"/>
          <w:lang w:eastAsia="zh-CN"/>
        </w:rPr>
        <w:t>。</w:t>
      </w:r>
    </w:p>
    <w:p w14:paraId="2F549BAE" w14:textId="77777777" w:rsidR="00050DDE" w:rsidRPr="00ED031A" w:rsidRDefault="00050DDE" w:rsidP="00050DDE">
      <w:pPr>
        <w:rPr>
          <w:rFonts w:eastAsiaTheme="minorEastAsia"/>
          <w:lang w:eastAsia="zh-CN"/>
        </w:rPr>
      </w:pPr>
    </w:p>
    <w:p w14:paraId="5BE5327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化形</w:t>
      </w:r>
    </w:p>
    <w:p w14:paraId="02CDA0F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25A45A14" w14:textId="77777777" w:rsidR="00050DDE" w:rsidRPr="00ED031A" w:rsidRDefault="00050DDE" w:rsidP="00050DDE">
      <w:pPr>
        <w:rPr>
          <w:rFonts w:eastAsiaTheme="minorEastAsia"/>
          <w:lang w:eastAsia="zh-CN"/>
        </w:rPr>
      </w:pPr>
    </w:p>
    <w:p w14:paraId="2D2075E7"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混沌异能</w:t>
      </w:r>
    </w:p>
    <w:p w14:paraId="5157F815"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Pr="00ED031A">
        <w:rPr>
          <w:rFonts w:eastAsiaTheme="minorEastAsia"/>
          <w:lang w:eastAsia="zh-CN"/>
        </w:rPr>
        <w:t>{CHAOS}”</w:t>
      </w:r>
      <w:r w:rsidRPr="00ED031A">
        <w:rPr>
          <w:rFonts w:eastAsiaTheme="minorEastAsia"/>
          <w:lang w:eastAsia="zh-CN"/>
        </w:rPr>
        <w:t>时触发。</w:t>
      </w:r>
      <w:r w:rsidRPr="00ED031A">
        <w:rPr>
          <w:rFonts w:eastAsiaTheme="minorEastAsia" w:hint="eastAsia"/>
          <w:lang w:eastAsia="zh-CN"/>
        </w:rPr>
        <w:t>参见规则</w:t>
      </w:r>
      <w:r>
        <w:rPr>
          <w:rFonts w:eastAsiaTheme="minorEastAsia" w:hint="eastAsia"/>
          <w:lang w:eastAsia="zh-CN"/>
        </w:rPr>
        <w:t>310</w:t>
      </w:r>
      <w:r w:rsidRPr="00ED031A">
        <w:rPr>
          <w:rFonts w:eastAsiaTheme="minorEastAsia" w:hint="eastAsia"/>
          <w:lang w:eastAsia="zh-CN"/>
        </w:rPr>
        <w:t>.7</w:t>
      </w:r>
      <w:r w:rsidRPr="00ED031A">
        <w:rPr>
          <w:rFonts w:eastAsiaTheme="minorEastAsia" w:hint="eastAsia"/>
          <w:lang w:eastAsia="zh-CN"/>
        </w:rPr>
        <w:t>。</w:t>
      </w:r>
    </w:p>
    <w:p w14:paraId="36D51D50" w14:textId="77777777" w:rsidR="00050DDE" w:rsidRPr="00ED031A" w:rsidRDefault="00050DDE" w:rsidP="00050DDE">
      <w:pPr>
        <w:rPr>
          <w:rFonts w:eastAsiaTheme="minorEastAsia"/>
          <w:lang w:eastAsia="zh-CN"/>
        </w:rPr>
      </w:pPr>
    </w:p>
    <w:p w14:paraId="28D25E2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混沌符号</w:t>
      </w:r>
    </w:p>
    <w:p w14:paraId="2973D591"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在竞逐时空休闲式玩法中，混沌符号</w:t>
      </w:r>
      <w:r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5BD4E0C2" w14:textId="77777777" w:rsidR="00050DDE" w:rsidRPr="00ED031A" w:rsidRDefault="00050DDE" w:rsidP="00050DDE">
      <w:pPr>
        <w:rPr>
          <w:rFonts w:eastAsiaTheme="minorEastAsia"/>
          <w:lang w:eastAsia="zh-CN"/>
        </w:rPr>
      </w:pPr>
    </w:p>
    <w:p w14:paraId="10BF5E7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特征</w:t>
      </w:r>
    </w:p>
    <w:p w14:paraId="189731C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7B5E5F02" w14:textId="77777777" w:rsidR="00050DDE" w:rsidRPr="00ED031A" w:rsidRDefault="00050DDE" w:rsidP="00050DDE">
      <w:pPr>
        <w:rPr>
          <w:rFonts w:eastAsiaTheme="minorEastAsia"/>
          <w:lang w:eastAsia="zh-CN"/>
        </w:rPr>
      </w:pPr>
    </w:p>
    <w:p w14:paraId="6E6FD24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特征定义异能</w:t>
      </w:r>
    </w:p>
    <w:p w14:paraId="52E1CB4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一种静止式异能，包含物件一般情况下在该物件</w:t>
      </w:r>
      <w:r>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3B40172B" w14:textId="77777777" w:rsidR="00050DDE" w:rsidRPr="00ED031A" w:rsidRDefault="00050DDE" w:rsidP="00050DDE">
      <w:pPr>
        <w:rPr>
          <w:rFonts w:eastAsiaTheme="minorEastAsia"/>
          <w:lang w:eastAsia="zh-CN"/>
        </w:rPr>
      </w:pPr>
    </w:p>
    <w:p w14:paraId="24C5A530" w14:textId="77777777" w:rsidR="00050DDE" w:rsidRPr="00ED031A" w:rsidRDefault="00050DDE" w:rsidP="00050DDE">
      <w:pPr>
        <w:pStyle w:val="CRGlossaryWord"/>
        <w:rPr>
          <w:rFonts w:eastAsiaTheme="minorEastAsia"/>
          <w:lang w:eastAsia="zh-CN"/>
        </w:rPr>
      </w:pPr>
      <w:r w:rsidRPr="003F1404">
        <w:rPr>
          <w:rFonts w:eastAsiaTheme="minorEastAsia" w:hint="eastAsia"/>
          <w:lang w:eastAsia="zh-CN"/>
        </w:rPr>
        <w:t>黄金城祝福</w:t>
      </w:r>
    </w:p>
    <w:p w14:paraId="4D5EF0BD" w14:textId="77777777" w:rsidR="00050DDE" w:rsidRPr="00ED031A" w:rsidRDefault="00050DDE" w:rsidP="00050DDE">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Pr="003F1404">
        <w:rPr>
          <w:rFonts w:eastAsiaTheme="minorEastAsia" w:hint="eastAsia"/>
          <w:lang w:eastAsia="zh-CN"/>
        </w:rPr>
        <w:t>参见规则</w:t>
      </w:r>
      <w:r>
        <w:rPr>
          <w:rFonts w:eastAsiaTheme="minorEastAsia"/>
          <w:lang w:eastAsia="zh-CN"/>
        </w:rPr>
        <w:t>702.131</w:t>
      </w:r>
      <w:r w:rsidRPr="003F1404">
        <w:rPr>
          <w:rFonts w:eastAsiaTheme="minorEastAsia" w:hint="eastAsia"/>
          <w:lang w:eastAsia="zh-CN"/>
        </w:rPr>
        <w:t>，“登殿”。</w:t>
      </w:r>
    </w:p>
    <w:p w14:paraId="4E465561" w14:textId="77777777" w:rsidR="00050DDE" w:rsidRPr="00ED031A" w:rsidRDefault="00050DDE" w:rsidP="00050DDE">
      <w:pPr>
        <w:rPr>
          <w:rFonts w:eastAsiaTheme="minorEastAsia"/>
          <w:lang w:eastAsia="zh-CN"/>
        </w:rPr>
      </w:pPr>
    </w:p>
    <w:p w14:paraId="7B46587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暗码</w:t>
      </w:r>
    </w:p>
    <w:p w14:paraId="54BC61C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9FF46FC" w14:textId="77777777" w:rsidR="00050DDE" w:rsidRPr="00ED031A" w:rsidRDefault="00050DDE" w:rsidP="00050DDE">
      <w:pPr>
        <w:rPr>
          <w:rFonts w:eastAsiaTheme="minorEastAsia"/>
          <w:lang w:eastAsia="zh-CN"/>
        </w:rPr>
      </w:pPr>
    </w:p>
    <w:p w14:paraId="315326E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比点</w:t>
      </w:r>
    </w:p>
    <w:p w14:paraId="5E07972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用牌手牌库顶牌来决定的迷你对决。参见规则</w:t>
      </w:r>
      <w:r>
        <w:rPr>
          <w:rFonts w:eastAsiaTheme="minorEastAsia"/>
          <w:lang w:eastAsia="zh-CN"/>
        </w:rPr>
        <w:t>701.23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FD407BC" w14:textId="77777777" w:rsidR="00F13AEC" w:rsidRPr="00ED031A" w:rsidRDefault="00F13AEC" w:rsidP="00F13AEC">
      <w:pPr>
        <w:rPr>
          <w:rFonts w:eastAsiaTheme="minorEastAsia"/>
          <w:lang w:eastAsia="zh-CN"/>
        </w:rPr>
      </w:pPr>
    </w:p>
    <w:p w14:paraId="34399DF3" w14:textId="1C4EB49D" w:rsidR="00F13AEC" w:rsidRPr="00ED031A" w:rsidRDefault="00F13AEC" w:rsidP="00F13AEC">
      <w:pPr>
        <w:pStyle w:val="CRGlossaryWord"/>
        <w:rPr>
          <w:rFonts w:eastAsiaTheme="minorEastAsia"/>
          <w:lang w:eastAsia="zh-CN"/>
        </w:rPr>
      </w:pPr>
      <w:r w:rsidRPr="00F13AEC">
        <w:rPr>
          <w:rFonts w:eastAsiaTheme="minorEastAsia" w:hint="eastAsia"/>
          <w:lang w:eastAsia="zh-CN"/>
        </w:rPr>
        <w:t>职业</w:t>
      </w:r>
    </w:p>
    <w:p w14:paraId="216D476D" w14:textId="6AB75DCC" w:rsidR="00F13AEC" w:rsidRPr="00ED031A" w:rsidRDefault="00F13AEC" w:rsidP="00F13AEC">
      <w:pPr>
        <w:pStyle w:val="CRGlossaryText"/>
        <w:rPr>
          <w:rFonts w:eastAsiaTheme="minorEastAsia"/>
          <w:lang w:eastAsia="zh-CN"/>
        </w:rPr>
      </w:pPr>
      <w:r w:rsidRPr="00F13AEC">
        <w:rPr>
          <w:rFonts w:eastAsiaTheme="minorEastAsia" w:hint="eastAsia"/>
          <w:lang w:eastAsia="zh-CN"/>
        </w:rPr>
        <w:t>一种结界的副类别。职业具有数个职业等级异能，可以提升其等级并赋予其新异能。参见规则</w:t>
      </w:r>
      <w:r w:rsidRPr="00F13AEC">
        <w:rPr>
          <w:rFonts w:eastAsiaTheme="minorEastAsia"/>
          <w:lang w:eastAsia="zh-CN"/>
        </w:rPr>
        <w:t>717</w:t>
      </w:r>
      <w:r w:rsidRPr="00F13AEC">
        <w:rPr>
          <w:rFonts w:eastAsiaTheme="minorEastAsia" w:hint="eastAsia"/>
          <w:lang w:eastAsia="zh-CN"/>
        </w:rPr>
        <w:t>，“职业牌”。</w:t>
      </w:r>
    </w:p>
    <w:p w14:paraId="643F627A" w14:textId="77777777" w:rsidR="00050DDE" w:rsidRPr="00ED031A" w:rsidRDefault="00050DDE" w:rsidP="00050DDE">
      <w:pPr>
        <w:rPr>
          <w:rFonts w:eastAsiaTheme="minorEastAsia"/>
          <w:lang w:eastAsia="zh-CN"/>
        </w:rPr>
      </w:pPr>
    </w:p>
    <w:p w14:paraId="6EB1C6F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清除步骤</w:t>
      </w:r>
    </w:p>
    <w:p w14:paraId="352A2FF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回合的一部分。此步骤是</w:t>
      </w:r>
      <w:r>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290FCFBD" w14:textId="77777777" w:rsidR="00F13AEC" w:rsidRPr="00ED031A" w:rsidRDefault="00F13AEC" w:rsidP="00F13AEC">
      <w:pPr>
        <w:rPr>
          <w:rFonts w:eastAsiaTheme="minorEastAsia"/>
          <w:lang w:eastAsia="zh-CN"/>
        </w:rPr>
      </w:pPr>
    </w:p>
    <w:p w14:paraId="5EA15DD9" w14:textId="216AC389" w:rsidR="00F13AEC" w:rsidRPr="00ED031A" w:rsidRDefault="00091C1B" w:rsidP="00F13AEC">
      <w:pPr>
        <w:pStyle w:val="CRGlossaryWord"/>
        <w:rPr>
          <w:rFonts w:eastAsiaTheme="minorEastAsia" w:hint="eastAsia"/>
          <w:lang w:eastAsia="zh-CN"/>
        </w:rPr>
      </w:pPr>
      <w:r w:rsidRPr="00091C1B">
        <w:rPr>
          <w:rFonts w:eastAsiaTheme="minorEastAsia" w:hint="eastAsia"/>
          <w:lang w:eastAsia="zh-CN"/>
        </w:rPr>
        <w:t>线索衍生物</w:t>
      </w:r>
    </w:p>
    <w:p w14:paraId="6F9A4604" w14:textId="257A4393" w:rsidR="00F13AEC" w:rsidRPr="00ED031A" w:rsidRDefault="00091C1B" w:rsidP="00F13AEC">
      <w:pPr>
        <w:pStyle w:val="CRGlossaryText"/>
        <w:rPr>
          <w:rFonts w:eastAsiaTheme="minorEastAsia"/>
          <w:lang w:eastAsia="zh-CN"/>
        </w:rPr>
      </w:pPr>
      <w:r w:rsidRPr="00091C1B">
        <w:rPr>
          <w:rFonts w:eastAsiaTheme="minorEastAsia" w:hint="eastAsia"/>
          <w:lang w:eastAsia="zh-CN"/>
        </w:rPr>
        <w:t>线索衍生物是具有“</w:t>
      </w:r>
      <w:r w:rsidRPr="00091C1B">
        <w:rPr>
          <w:rFonts w:eastAsiaTheme="minorEastAsia"/>
          <w:lang w:eastAsia="zh-CN"/>
        </w:rPr>
        <w:t>{2}</w:t>
      </w:r>
      <w:r w:rsidRPr="00091C1B">
        <w:rPr>
          <w:rFonts w:eastAsiaTheme="minorEastAsia" w:hint="eastAsia"/>
          <w:lang w:eastAsia="zh-CN"/>
        </w:rPr>
        <w:t>，牺牲此神器：抓一张牌。”的无色衍生神器。欲知关于预先定义的衍生物的更多信息，参见规则</w:t>
      </w:r>
      <w:r w:rsidRPr="00091C1B">
        <w:rPr>
          <w:rFonts w:eastAsiaTheme="minorEastAsia"/>
          <w:lang w:eastAsia="zh-CN"/>
        </w:rPr>
        <w:t>111.10</w:t>
      </w:r>
      <w:r w:rsidRPr="00091C1B">
        <w:rPr>
          <w:rFonts w:eastAsiaTheme="minorEastAsia" w:hint="eastAsia"/>
          <w:lang w:eastAsia="zh-CN"/>
        </w:rPr>
        <w:lastRenderedPageBreak/>
        <w:t>。</w:t>
      </w:r>
    </w:p>
    <w:p w14:paraId="2E7E1E79" w14:textId="77777777" w:rsidR="00050DDE" w:rsidRPr="00ED031A" w:rsidRDefault="00050DDE" w:rsidP="00050DDE">
      <w:pPr>
        <w:rPr>
          <w:rFonts w:eastAsiaTheme="minorEastAsia"/>
          <w:lang w:eastAsia="zh-CN"/>
        </w:rPr>
      </w:pPr>
    </w:p>
    <w:p w14:paraId="3763CD5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收集编号</w:t>
      </w:r>
    </w:p>
    <w:p w14:paraId="0AC9641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B1185E4" w14:textId="77777777" w:rsidR="00050DDE" w:rsidRPr="00ED031A" w:rsidRDefault="00050DDE" w:rsidP="00050DDE">
      <w:pPr>
        <w:rPr>
          <w:rFonts w:eastAsiaTheme="minorEastAsia"/>
          <w:lang w:eastAsia="zh-CN"/>
        </w:rPr>
      </w:pPr>
    </w:p>
    <w:p w14:paraId="1A4A7D3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颜色</w:t>
      </w:r>
    </w:p>
    <w:p w14:paraId="36B30E9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0E435548" w14:textId="77777777" w:rsidR="00050DDE" w:rsidRPr="00ED031A" w:rsidRDefault="00050DDE" w:rsidP="00050DDE">
      <w:pPr>
        <w:rPr>
          <w:rFonts w:eastAsiaTheme="minorEastAsia"/>
          <w:lang w:eastAsia="zh-CN"/>
        </w:rPr>
      </w:pPr>
    </w:p>
    <w:p w14:paraId="482B54E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无色</w:t>
      </w:r>
    </w:p>
    <w:p w14:paraId="41648F5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49DBAE48" w14:textId="77777777" w:rsidR="00050DDE" w:rsidRPr="00ED031A" w:rsidRDefault="00050DDE" w:rsidP="00050DDE">
      <w:pPr>
        <w:rPr>
          <w:rFonts w:eastAsiaTheme="minorEastAsia"/>
          <w:lang w:eastAsia="zh-CN"/>
        </w:rPr>
      </w:pPr>
    </w:p>
    <w:p w14:paraId="0BB9EA68"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标识色</w:t>
      </w:r>
    </w:p>
    <w:p w14:paraId="766260FC"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372F8F25" w14:textId="77777777" w:rsidR="00050DDE" w:rsidRPr="00ED031A" w:rsidRDefault="00050DDE" w:rsidP="00050DDE">
      <w:pPr>
        <w:rPr>
          <w:rFonts w:eastAsiaTheme="minorEastAsia"/>
          <w:lang w:eastAsia="zh-CN"/>
        </w:rPr>
      </w:pPr>
    </w:p>
    <w:p w14:paraId="369351F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颜色标志</w:t>
      </w:r>
    </w:p>
    <w:p w14:paraId="4CBD1EB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E4F4698" w14:textId="77777777" w:rsidR="00050DDE" w:rsidRPr="00ED031A" w:rsidRDefault="00050DDE" w:rsidP="00050DDE">
      <w:pPr>
        <w:rPr>
          <w:rFonts w:eastAsiaTheme="minorEastAsia"/>
          <w:lang w:eastAsia="zh-CN"/>
        </w:rPr>
      </w:pPr>
    </w:p>
    <w:p w14:paraId="1253E3F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战斗伤害</w:t>
      </w:r>
    </w:p>
    <w:p w14:paraId="375DAE7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1FFB9B86" w14:textId="77777777" w:rsidR="00050DDE" w:rsidRPr="00ED031A" w:rsidRDefault="00050DDE" w:rsidP="00050DDE">
      <w:pPr>
        <w:rPr>
          <w:rFonts w:eastAsiaTheme="minorEastAsia"/>
          <w:lang w:eastAsia="zh-CN"/>
        </w:rPr>
      </w:pPr>
    </w:p>
    <w:p w14:paraId="128A1A4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战斗伤害步骤</w:t>
      </w:r>
    </w:p>
    <w:p w14:paraId="571FE5C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7DBEA2AF" w14:textId="77777777" w:rsidR="00050DDE" w:rsidRPr="00ED031A" w:rsidRDefault="00050DDE" w:rsidP="00050DDE">
      <w:pPr>
        <w:rPr>
          <w:rFonts w:eastAsiaTheme="minorEastAsia"/>
          <w:lang w:eastAsia="zh-CN"/>
        </w:rPr>
      </w:pPr>
    </w:p>
    <w:p w14:paraId="157417E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战斗阶段</w:t>
      </w:r>
    </w:p>
    <w:p w14:paraId="21C5A40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36317ED9" w14:textId="77777777" w:rsidR="00050DDE" w:rsidRPr="00ED031A" w:rsidRDefault="00050DDE" w:rsidP="00050DDE">
      <w:pPr>
        <w:rPr>
          <w:rFonts w:eastAsiaTheme="minorEastAsia"/>
          <w:lang w:eastAsia="zh-CN"/>
        </w:rPr>
      </w:pPr>
    </w:p>
    <w:p w14:paraId="23DC256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统帅区</w:t>
      </w:r>
    </w:p>
    <w:p w14:paraId="4F946AD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0BD476D5" w14:textId="77777777" w:rsidR="00050DDE" w:rsidRPr="00ED031A" w:rsidRDefault="00050DDE" w:rsidP="00050DDE">
      <w:pPr>
        <w:rPr>
          <w:rFonts w:eastAsiaTheme="minorEastAsia"/>
          <w:lang w:eastAsia="zh-CN"/>
        </w:rPr>
      </w:pPr>
    </w:p>
    <w:p w14:paraId="70DF74FC"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指挥官</w:t>
      </w:r>
    </w:p>
    <w:p w14:paraId="4797DC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hint="eastAsia"/>
          <w:lang w:eastAsia="zh-CN"/>
        </w:rPr>
        <w:t>一种休闲式玩法，套牌由一个传奇生物来领导。参见规则</w:t>
      </w:r>
      <w:r w:rsidRPr="00ED031A">
        <w:rPr>
          <w:rFonts w:eastAsiaTheme="minorEastAsia" w:hint="eastAsia"/>
          <w:lang w:eastAsia="zh-CN"/>
        </w:rPr>
        <w:t>903</w:t>
      </w:r>
      <w:r w:rsidRPr="00ED031A">
        <w:rPr>
          <w:rFonts w:eastAsiaTheme="minorEastAsia" w:hint="eastAsia"/>
          <w:lang w:eastAsia="zh-CN"/>
        </w:rPr>
        <w:t>，“指挥官”。</w:t>
      </w:r>
      <w:r w:rsidRPr="00ED031A">
        <w:rPr>
          <w:rFonts w:eastAsiaTheme="minorEastAsia"/>
          <w:lang w:eastAsia="zh-CN"/>
        </w:rPr>
        <w:t xml:space="preserve"> </w:t>
      </w:r>
      <w:r w:rsidRPr="00ED031A">
        <w:rPr>
          <w:rFonts w:eastAsiaTheme="minorEastAsia"/>
          <w:lang w:eastAsia="zh-CN"/>
        </w:rPr>
        <w:br/>
        <w:t xml:space="preserve">2. </w:t>
      </w:r>
      <w:r w:rsidRPr="00ED031A">
        <w:rPr>
          <w:rFonts w:eastAsiaTheme="minorEastAsia" w:hint="eastAsia"/>
          <w:lang w:eastAsia="zh-CN"/>
        </w:rPr>
        <w:t>在指挥官休闲式玩法中，对每位牌手的套牌中</w:t>
      </w:r>
      <w:r w:rsidRPr="00ED031A">
        <w:rPr>
          <w:rFonts w:eastAsiaTheme="minorEastAsia"/>
          <w:lang w:eastAsia="zh-CN"/>
        </w:rPr>
        <w:t>一</w:t>
      </w:r>
      <w:r w:rsidRPr="00ED031A">
        <w:rPr>
          <w:rFonts w:eastAsiaTheme="minorEastAsia" w:hint="eastAsia"/>
          <w:lang w:eastAsia="zh-CN"/>
        </w:rPr>
        <w:t>张</w:t>
      </w:r>
      <w:r w:rsidRPr="00ED031A">
        <w:rPr>
          <w:rFonts w:eastAsiaTheme="minorEastAsia"/>
          <w:lang w:eastAsia="zh-CN"/>
        </w:rPr>
        <w:t>传奇生物牌</w:t>
      </w:r>
      <w:r w:rsidRPr="00ED031A">
        <w:rPr>
          <w:rFonts w:eastAsiaTheme="minorEastAsia" w:hint="eastAsia"/>
          <w:lang w:eastAsia="zh-CN"/>
        </w:rPr>
        <w:t>的指定。</w:t>
      </w:r>
    </w:p>
    <w:p w14:paraId="49041044" w14:textId="77777777" w:rsidR="00BC54F4" w:rsidRPr="00ED031A" w:rsidRDefault="00BC54F4" w:rsidP="00BC54F4">
      <w:pPr>
        <w:rPr>
          <w:rFonts w:eastAsiaTheme="minorEastAsia"/>
          <w:lang w:eastAsia="zh-CN"/>
        </w:rPr>
      </w:pPr>
    </w:p>
    <w:p w14:paraId="3BF0CA82" w14:textId="47DE1351" w:rsidR="00BC54F4" w:rsidRPr="00ED031A" w:rsidRDefault="00BC54F4" w:rsidP="00BC54F4">
      <w:pPr>
        <w:pStyle w:val="CRGlossaryWord"/>
        <w:rPr>
          <w:rFonts w:eastAsiaTheme="minorEastAsia"/>
          <w:lang w:eastAsia="zh-CN"/>
        </w:rPr>
      </w:pPr>
      <w:r w:rsidRPr="00BC54F4">
        <w:rPr>
          <w:rFonts w:eastAsiaTheme="minorEastAsia" w:hint="eastAsia"/>
          <w:lang w:eastAsia="zh-CN"/>
        </w:rPr>
        <w:t>指挥官轮抽</w:t>
      </w:r>
    </w:p>
    <w:p w14:paraId="1F95B3D9" w14:textId="34BBDAD0" w:rsidR="00BC54F4" w:rsidRPr="00ED031A" w:rsidRDefault="00BC54F4" w:rsidP="00BC54F4">
      <w:pPr>
        <w:pStyle w:val="CRGlossaryText"/>
        <w:rPr>
          <w:rFonts w:eastAsiaTheme="minorEastAsia"/>
          <w:lang w:eastAsia="zh-CN"/>
        </w:rPr>
      </w:pPr>
      <w:r w:rsidRPr="00BC54F4">
        <w:rPr>
          <w:rFonts w:eastAsiaTheme="minorEastAsia" w:hint="eastAsia"/>
          <w:lang w:eastAsia="zh-CN"/>
        </w:rPr>
        <w:t>一种休闲玩法，牌手参加补充包轮抽，然后进行多人游戏。参见规则</w:t>
      </w:r>
      <w:r w:rsidRPr="00BC54F4">
        <w:rPr>
          <w:rFonts w:eastAsiaTheme="minorEastAsia"/>
          <w:lang w:eastAsia="zh-CN"/>
        </w:rPr>
        <w:t>903.13</w:t>
      </w:r>
      <w:r w:rsidRPr="00BC54F4">
        <w:rPr>
          <w:rFonts w:eastAsiaTheme="minorEastAsia" w:hint="eastAsia"/>
          <w:lang w:eastAsia="zh-CN"/>
        </w:rPr>
        <w:t>，“指挥官轮抽”。</w:t>
      </w:r>
    </w:p>
    <w:p w14:paraId="27FED561" w14:textId="77777777" w:rsidR="00050DDE" w:rsidRPr="00ED031A" w:rsidRDefault="00050DDE" w:rsidP="00050DDE">
      <w:pPr>
        <w:rPr>
          <w:rFonts w:eastAsiaTheme="minorEastAsia"/>
          <w:lang w:eastAsia="zh-CN"/>
        </w:rPr>
      </w:pPr>
    </w:p>
    <w:p w14:paraId="764CBE74" w14:textId="77777777" w:rsidR="00050DDE" w:rsidRPr="00ED031A" w:rsidRDefault="00050DDE" w:rsidP="00050DDE">
      <w:pPr>
        <w:pStyle w:val="CRGlossaryWord"/>
        <w:rPr>
          <w:rFonts w:eastAsiaTheme="minorEastAsia"/>
          <w:lang w:eastAsia="zh-CN"/>
        </w:rPr>
      </w:pPr>
      <w:r w:rsidRPr="004476FF">
        <w:rPr>
          <w:rFonts w:eastAsiaTheme="minorEastAsia" w:hint="eastAsia"/>
          <w:lang w:eastAsia="zh-CN"/>
        </w:rPr>
        <w:t>指挥官忍术</w:t>
      </w:r>
    </w:p>
    <w:p w14:paraId="79336EA2" w14:textId="77777777" w:rsidR="00050DDE" w:rsidRPr="00ED031A" w:rsidRDefault="00050DDE" w:rsidP="00050DDE">
      <w:pPr>
        <w:pStyle w:val="CRGlossaryText"/>
        <w:rPr>
          <w:rFonts w:eastAsiaTheme="minorEastAsia"/>
          <w:lang w:eastAsia="zh-CN"/>
        </w:rPr>
      </w:pPr>
      <w:r w:rsidRPr="004476FF">
        <w:rPr>
          <w:rFonts w:eastAsiaTheme="minorEastAsia" w:hint="eastAsia"/>
          <w:lang w:eastAsia="zh-CN"/>
        </w:rPr>
        <w:t>忍术异能的一种变化。参见规则</w:t>
      </w:r>
      <w:r>
        <w:rPr>
          <w:rFonts w:eastAsiaTheme="minorEastAsia"/>
          <w:lang w:eastAsia="zh-CN"/>
        </w:rPr>
        <w:t>702.49</w:t>
      </w:r>
      <w:r w:rsidRPr="004476FF">
        <w:rPr>
          <w:rFonts w:eastAsiaTheme="minorEastAsia" w:hint="eastAsia"/>
          <w:lang w:eastAsia="zh-CN"/>
        </w:rPr>
        <w:t>，“忍术”。</w:t>
      </w:r>
    </w:p>
    <w:p w14:paraId="45283EDA" w14:textId="77777777" w:rsidR="00050DDE" w:rsidRPr="00ED031A" w:rsidRDefault="00050DDE" w:rsidP="00050DDE">
      <w:pPr>
        <w:rPr>
          <w:rFonts w:eastAsiaTheme="minorEastAsia"/>
          <w:lang w:eastAsia="zh-CN"/>
        </w:rPr>
      </w:pPr>
    </w:p>
    <w:p w14:paraId="340010BB" w14:textId="77777777" w:rsidR="00050DDE" w:rsidRPr="00ED031A" w:rsidRDefault="00050DDE" w:rsidP="00050DDE">
      <w:pPr>
        <w:pStyle w:val="CRGlossaryWord"/>
        <w:rPr>
          <w:rFonts w:eastAsiaTheme="minorEastAsia"/>
          <w:lang w:eastAsia="zh-CN"/>
        </w:rPr>
      </w:pPr>
      <w:r w:rsidRPr="00F66D92">
        <w:rPr>
          <w:rFonts w:eastAsiaTheme="minorEastAsia" w:hint="eastAsia"/>
          <w:lang w:eastAsia="zh-CN"/>
        </w:rPr>
        <w:t>指挥官税</w:t>
      </w:r>
    </w:p>
    <w:p w14:paraId="018EA01E" w14:textId="77777777" w:rsidR="00050DDE" w:rsidRPr="00ED031A" w:rsidRDefault="00050DDE" w:rsidP="00050DDE">
      <w:pPr>
        <w:pStyle w:val="CRGlossaryText"/>
        <w:rPr>
          <w:rFonts w:eastAsiaTheme="minorEastAsia"/>
          <w:lang w:eastAsia="zh-CN"/>
        </w:rPr>
      </w:pPr>
      <w:r w:rsidRPr="00F66D92">
        <w:rPr>
          <w:rFonts w:eastAsiaTheme="minorEastAsia" w:hint="eastAsia"/>
          <w:lang w:eastAsia="zh-CN"/>
        </w:rPr>
        <w:t>一个非正式用词，意指施放指挥官的额外费用，此费用会根据牌手于这盘游戏先前的时段中施放过指挥官的次数决定。参见规则</w:t>
      </w:r>
      <w:r>
        <w:rPr>
          <w:rFonts w:eastAsiaTheme="minorEastAsia"/>
          <w:lang w:eastAsia="zh-CN"/>
        </w:rPr>
        <w:t>903.8</w:t>
      </w:r>
      <w:r w:rsidRPr="00F66D92">
        <w:rPr>
          <w:rFonts w:eastAsiaTheme="minorEastAsia" w:hint="eastAsia"/>
          <w:lang w:eastAsia="zh-CN"/>
        </w:rPr>
        <w:t>。</w:t>
      </w:r>
    </w:p>
    <w:p w14:paraId="57A14BA1" w14:textId="77777777" w:rsidR="00050DDE" w:rsidRPr="00ED031A" w:rsidRDefault="00050DDE" w:rsidP="00050DDE">
      <w:pPr>
        <w:rPr>
          <w:rFonts w:eastAsiaTheme="minorEastAsia"/>
          <w:lang w:eastAsia="zh-CN"/>
        </w:rPr>
      </w:pPr>
    </w:p>
    <w:p w14:paraId="61DF4A30" w14:textId="77777777" w:rsidR="00050DDE" w:rsidRPr="00ED031A" w:rsidRDefault="00050DDE" w:rsidP="00050DDE">
      <w:pPr>
        <w:pStyle w:val="CRGlossaryWord"/>
        <w:rPr>
          <w:rFonts w:eastAsiaTheme="minorEastAsia"/>
          <w:lang w:eastAsia="zh-CN"/>
        </w:rPr>
      </w:pPr>
      <w:r w:rsidRPr="00B359DC">
        <w:rPr>
          <w:rFonts w:eastAsiaTheme="minorEastAsia" w:hint="eastAsia"/>
          <w:lang w:eastAsia="zh-CN"/>
        </w:rPr>
        <w:t>行侣</w:t>
      </w:r>
    </w:p>
    <w:p w14:paraId="4E2DEB8D" w14:textId="77777777" w:rsidR="00050DDE" w:rsidRPr="00ED031A" w:rsidRDefault="00050DDE" w:rsidP="00050DDE">
      <w:pPr>
        <w:pStyle w:val="CRGlossaryText"/>
        <w:rPr>
          <w:rFonts w:eastAsiaTheme="minorEastAsia"/>
          <w:lang w:eastAsia="zh-CN"/>
        </w:rPr>
      </w:pPr>
      <w:r w:rsidRPr="00403023">
        <w:rPr>
          <w:rFonts w:eastAsiaTheme="minorEastAsia" w:hint="eastAsia"/>
          <w:lang w:eastAsia="zh-CN"/>
        </w:rPr>
        <w:t>一个关键字异能，允许牌手从游戏外选择一张生物牌作为行侣（如果能满足该牌的行侣异能限制的话）。一旦牌手选定行侣，该牌手可以在</w:t>
      </w:r>
      <w:r w:rsidRPr="00403023">
        <w:rPr>
          <w:rFonts w:eastAsiaTheme="minorEastAsia" w:hint="eastAsia"/>
          <w:lang w:eastAsia="zh-CN"/>
        </w:rPr>
        <w:lastRenderedPageBreak/>
        <w:t>游戏中支付一次</w:t>
      </w:r>
      <w:r w:rsidRPr="00403023">
        <w:rPr>
          <w:rFonts w:eastAsiaTheme="minorEastAsia"/>
          <w:lang w:eastAsia="zh-CN"/>
        </w:rPr>
        <w:t>{3}</w:t>
      </w:r>
      <w:r w:rsidRPr="00403023">
        <w:rPr>
          <w:rFonts w:eastAsiaTheme="minorEastAsia" w:hint="eastAsia"/>
          <w:lang w:eastAsia="zh-CN"/>
        </w:rPr>
        <w:t>，将其置于手上。</w:t>
      </w:r>
      <w:r w:rsidRPr="00B359DC">
        <w:rPr>
          <w:rFonts w:eastAsiaTheme="minorEastAsia" w:hint="eastAsia"/>
          <w:lang w:eastAsia="zh-CN"/>
        </w:rPr>
        <w:t>参见规则</w:t>
      </w:r>
      <w:r>
        <w:rPr>
          <w:rFonts w:eastAsiaTheme="minorEastAsia"/>
          <w:lang w:eastAsia="zh-CN"/>
        </w:rPr>
        <w:t>702.139</w:t>
      </w:r>
      <w:r w:rsidRPr="00B359DC">
        <w:rPr>
          <w:rFonts w:eastAsiaTheme="minorEastAsia" w:hint="eastAsia"/>
          <w:lang w:eastAsia="zh-CN"/>
        </w:rPr>
        <w:t>，“行侣”。</w:t>
      </w:r>
    </w:p>
    <w:p w14:paraId="5A2D9C17" w14:textId="77777777" w:rsidR="000E0F75" w:rsidRPr="004476FF" w:rsidRDefault="000E0F75" w:rsidP="000E0F75">
      <w:pPr>
        <w:rPr>
          <w:rFonts w:eastAsiaTheme="minorEastAsia"/>
          <w:lang w:eastAsia="zh-CN"/>
        </w:rPr>
      </w:pPr>
    </w:p>
    <w:p w14:paraId="22C9F606" w14:textId="1504BEE1" w:rsidR="000E0F75" w:rsidRPr="00ED031A" w:rsidRDefault="000E0F75" w:rsidP="000E0F75">
      <w:pPr>
        <w:pStyle w:val="CRGlossaryWord"/>
        <w:rPr>
          <w:rFonts w:eastAsiaTheme="minorEastAsia"/>
          <w:lang w:eastAsia="zh-CN"/>
        </w:rPr>
      </w:pPr>
      <w:r w:rsidRPr="000E0F75">
        <w:rPr>
          <w:rFonts w:eastAsiaTheme="minorEastAsia" w:hint="eastAsia"/>
          <w:lang w:eastAsia="zh-CN"/>
        </w:rPr>
        <w:t>完成地城</w:t>
      </w:r>
    </w:p>
    <w:p w14:paraId="38F00B96" w14:textId="294E7F4D" w:rsidR="000E0F75" w:rsidRPr="00ED031A" w:rsidRDefault="000E0F75" w:rsidP="000E0F75">
      <w:pPr>
        <w:pStyle w:val="CRGlossaryText"/>
        <w:rPr>
          <w:rFonts w:eastAsiaTheme="minorEastAsia"/>
          <w:lang w:eastAsia="zh-CN"/>
        </w:rPr>
      </w:pPr>
      <w:r w:rsidRPr="000E0F75">
        <w:rPr>
          <w:rFonts w:eastAsiaTheme="minorEastAsia" w:hint="eastAsia"/>
          <w:lang w:eastAsia="zh-CN"/>
        </w:rPr>
        <w:t>在达到地城牌的最底下的房间之后，将该地城牌移出游戏。参见规则</w:t>
      </w:r>
      <w:r w:rsidRPr="000E0F75">
        <w:rPr>
          <w:rFonts w:eastAsiaTheme="minorEastAsia"/>
          <w:lang w:eastAsia="zh-CN"/>
        </w:rPr>
        <w:t>309</w:t>
      </w:r>
      <w:r w:rsidRPr="000E0F75">
        <w:rPr>
          <w:rFonts w:eastAsiaTheme="minorEastAsia" w:hint="eastAsia"/>
          <w:lang w:eastAsia="zh-CN"/>
        </w:rPr>
        <w:t>，“地城”。</w:t>
      </w:r>
    </w:p>
    <w:p w14:paraId="52B27170" w14:textId="77777777" w:rsidR="00050DDE" w:rsidRPr="004476FF" w:rsidRDefault="00050DDE" w:rsidP="00050DDE">
      <w:pPr>
        <w:rPr>
          <w:rFonts w:eastAsiaTheme="minorEastAsia"/>
          <w:lang w:eastAsia="zh-CN"/>
        </w:rPr>
      </w:pPr>
    </w:p>
    <w:p w14:paraId="22B6C12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认输</w:t>
      </w:r>
    </w:p>
    <w:p w14:paraId="581C215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4A373D2D" w14:textId="77777777" w:rsidR="00050DDE" w:rsidRPr="00ED031A" w:rsidRDefault="00050DDE" w:rsidP="00050DDE">
      <w:pPr>
        <w:rPr>
          <w:rFonts w:eastAsiaTheme="minorEastAsia"/>
          <w:lang w:eastAsia="zh-CN"/>
        </w:rPr>
      </w:pPr>
    </w:p>
    <w:p w14:paraId="4432C0E3" w14:textId="77777777" w:rsidR="00050DDE" w:rsidRPr="00B80044" w:rsidRDefault="00050DDE" w:rsidP="00050DDE">
      <w:pPr>
        <w:pStyle w:val="CRGlossaryText"/>
        <w:rPr>
          <w:rFonts w:eastAsiaTheme="minorEastAsia"/>
          <w:b/>
          <w:lang w:eastAsia="zh-CN"/>
        </w:rPr>
      </w:pPr>
      <w:r w:rsidRPr="00B80044">
        <w:rPr>
          <w:rFonts w:eastAsiaTheme="minorEastAsia"/>
          <w:b/>
          <w:lang w:eastAsia="zh-CN"/>
        </w:rPr>
        <w:t>诡局</w:t>
      </w:r>
    </w:p>
    <w:p w14:paraId="6A1EA0A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Pr>
          <w:rFonts w:eastAsiaTheme="minorEastAsia"/>
          <w:lang w:eastAsia="zh-CN"/>
        </w:rPr>
        <w:t>314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34050400" w14:textId="77777777" w:rsidR="00050DDE" w:rsidRPr="00ED031A" w:rsidRDefault="00050DDE" w:rsidP="00050DDE">
      <w:pPr>
        <w:rPr>
          <w:rFonts w:eastAsiaTheme="minorEastAsia"/>
          <w:lang w:eastAsia="zh-CN"/>
        </w:rPr>
      </w:pPr>
    </w:p>
    <w:p w14:paraId="3F7740BA" w14:textId="77777777" w:rsidR="00050DDE" w:rsidRPr="00B80044" w:rsidRDefault="00050DDE" w:rsidP="00050DDE">
      <w:pPr>
        <w:pStyle w:val="CRGlossaryText"/>
        <w:rPr>
          <w:rFonts w:eastAsiaTheme="minorEastAsia"/>
          <w:b/>
          <w:lang w:eastAsia="zh-CN"/>
        </w:rPr>
      </w:pPr>
      <w:r w:rsidRPr="00B80044">
        <w:rPr>
          <w:rFonts w:eastAsiaTheme="minorEastAsia"/>
          <w:b/>
          <w:lang w:eastAsia="zh-CN"/>
        </w:rPr>
        <w:t>诡局轮抽</w:t>
      </w:r>
    </w:p>
    <w:p w14:paraId="5CFAF96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233F02D2" w14:textId="77777777" w:rsidR="00050DDE" w:rsidRPr="00ED031A" w:rsidRDefault="00050DDE" w:rsidP="00050DDE">
      <w:pPr>
        <w:rPr>
          <w:rFonts w:eastAsiaTheme="minorEastAsia"/>
          <w:lang w:eastAsia="zh-CN"/>
        </w:rPr>
      </w:pPr>
    </w:p>
    <w:p w14:paraId="435BE55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协力</w:t>
      </w:r>
    </w:p>
    <w:p w14:paraId="377922A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异能，让生物可以复制咒语。参见规则</w:t>
      </w:r>
      <w:r>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3D332C6C" w14:textId="77777777" w:rsidR="00050DDE" w:rsidRPr="00ED031A" w:rsidRDefault="00050DDE" w:rsidP="00050DDE">
      <w:pPr>
        <w:rPr>
          <w:rFonts w:eastAsiaTheme="minorEastAsia"/>
          <w:lang w:eastAsia="zh-CN"/>
        </w:rPr>
      </w:pPr>
    </w:p>
    <w:p w14:paraId="6F3BF73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6A87B37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72FE0A17" w14:textId="77777777" w:rsidR="00050DDE" w:rsidRPr="00ED031A" w:rsidRDefault="00050DDE" w:rsidP="00050DDE">
      <w:pPr>
        <w:rPr>
          <w:rFonts w:eastAsiaTheme="minorEastAsia"/>
          <w:lang w:eastAsia="zh-CN"/>
        </w:rPr>
      </w:pPr>
    </w:p>
    <w:p w14:paraId="16D6175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持续性效应</w:t>
      </w:r>
    </w:p>
    <w:p w14:paraId="2E49DED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62F6921B" w14:textId="77777777" w:rsidR="00050DDE" w:rsidRPr="00ED031A" w:rsidRDefault="00050DDE" w:rsidP="00050DDE">
      <w:pPr>
        <w:rPr>
          <w:rFonts w:eastAsiaTheme="minorEastAsia"/>
          <w:lang w:eastAsia="zh-CN"/>
        </w:rPr>
      </w:pPr>
    </w:p>
    <w:p w14:paraId="284FF1E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持续神器（已废止）</w:t>
      </w:r>
    </w:p>
    <w:p w14:paraId="1DFFC11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79FACED" w14:textId="77777777" w:rsidR="00050DDE" w:rsidRPr="00ED031A" w:rsidRDefault="00050DDE" w:rsidP="00050DDE">
      <w:pPr>
        <w:rPr>
          <w:rFonts w:eastAsiaTheme="minorEastAsia"/>
          <w:lang w:eastAsia="zh-CN"/>
        </w:rPr>
      </w:pPr>
    </w:p>
    <w:p w14:paraId="43B9FFE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操控，操控者</w:t>
      </w:r>
    </w:p>
    <w:p w14:paraId="519BFC7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6830509E" w14:textId="77777777" w:rsidR="00050DDE" w:rsidRPr="00ED031A" w:rsidRDefault="00050DDE" w:rsidP="00050DDE">
      <w:pPr>
        <w:rPr>
          <w:rFonts w:eastAsiaTheme="minorEastAsia"/>
          <w:lang w:eastAsia="zh-CN"/>
        </w:rPr>
      </w:pPr>
    </w:p>
    <w:p w14:paraId="2091A7E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操控其他牌手</w:t>
      </w:r>
    </w:p>
    <w:p w14:paraId="0EE1F42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为在该牌手</w:t>
      </w:r>
      <w:r>
        <w:rPr>
          <w:rFonts w:eastAsiaTheme="minorEastAsia"/>
          <w:lang w:eastAsia="zh-CN"/>
        </w:rPr>
        <w:t>作</w:t>
      </w:r>
      <w:r w:rsidRPr="00ED031A">
        <w:rPr>
          <w:rFonts w:eastAsiaTheme="minorEastAsia"/>
          <w:lang w:eastAsia="zh-CN"/>
        </w:rPr>
        <w:t>出由规则或物件允许或要求的所有选择和决定。参见规则</w:t>
      </w:r>
      <w:r>
        <w:rPr>
          <w:rFonts w:eastAsiaTheme="minorEastAsia"/>
          <w:lang w:eastAsia="zh-CN"/>
        </w:rPr>
        <w:t>718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0D5F2880" w14:textId="77777777" w:rsidR="00050DDE" w:rsidRPr="00ED031A" w:rsidRDefault="00050DDE" w:rsidP="00050DDE">
      <w:pPr>
        <w:rPr>
          <w:rFonts w:eastAsiaTheme="minorEastAsia"/>
          <w:lang w:eastAsia="zh-CN"/>
        </w:rPr>
      </w:pPr>
    </w:p>
    <w:p w14:paraId="16A164CF" w14:textId="2B1C5FAE" w:rsidR="00050DDE" w:rsidRPr="00ED031A" w:rsidRDefault="00F4550D" w:rsidP="00050DDE">
      <w:pPr>
        <w:pStyle w:val="CRGlossaryWord"/>
        <w:rPr>
          <w:rFonts w:eastAsiaTheme="minorEastAsia"/>
          <w:lang w:eastAsia="zh-CN"/>
        </w:rPr>
      </w:pPr>
      <w:r w:rsidRPr="00F4550D">
        <w:rPr>
          <w:rFonts w:eastAsiaTheme="minorEastAsia" w:hint="eastAsia"/>
          <w:lang w:eastAsia="zh-CN"/>
        </w:rPr>
        <w:t>总法术力费用（已废止）</w:t>
      </w:r>
    </w:p>
    <w:p w14:paraId="48A5166A" w14:textId="206C9603" w:rsidR="00050DDE" w:rsidRPr="00ED031A" w:rsidRDefault="009E216F" w:rsidP="00050DDE">
      <w:pPr>
        <w:pStyle w:val="CRGlossaryText"/>
        <w:rPr>
          <w:rFonts w:eastAsiaTheme="minorEastAsia"/>
          <w:lang w:eastAsia="zh-CN"/>
        </w:rPr>
      </w:pPr>
      <w:r w:rsidRPr="009E216F">
        <w:rPr>
          <w:rFonts w:eastAsiaTheme="minorEastAsia" w:hint="eastAsia"/>
          <w:lang w:eastAsia="zh-CN"/>
        </w:rPr>
        <w:t>法术力值的已废止用词</w:t>
      </w:r>
      <w:r w:rsidR="00037253" w:rsidRPr="00037253">
        <w:rPr>
          <w:rFonts w:eastAsiaTheme="minorEastAsia" w:hint="eastAsia"/>
          <w:lang w:eastAsia="zh-CN"/>
        </w:rPr>
        <w:t>。印有此叙述的牌已经在</w:t>
      </w:r>
      <w:r w:rsidR="00037253" w:rsidRPr="00037253">
        <w:rPr>
          <w:rFonts w:eastAsiaTheme="minorEastAsia"/>
          <w:lang w:eastAsia="zh-CN"/>
        </w:rPr>
        <w:t>Oracle</w:t>
      </w:r>
      <w:r w:rsidR="00037253" w:rsidRPr="00037253">
        <w:rPr>
          <w:rFonts w:eastAsiaTheme="minorEastAsia" w:hint="eastAsia"/>
          <w:lang w:eastAsia="zh-CN"/>
        </w:rPr>
        <w:t>牌张参考文献中得到了勘误</w:t>
      </w:r>
      <w:r w:rsidR="00050DDE" w:rsidRPr="00ED031A">
        <w:rPr>
          <w:rFonts w:eastAsiaTheme="minorEastAsia"/>
          <w:lang w:eastAsia="zh-CN"/>
        </w:rPr>
        <w:t>。</w:t>
      </w:r>
    </w:p>
    <w:p w14:paraId="0059C9B6" w14:textId="77777777" w:rsidR="00050DDE" w:rsidRPr="00ED031A" w:rsidRDefault="00050DDE" w:rsidP="00050DDE">
      <w:pPr>
        <w:rPr>
          <w:rFonts w:eastAsiaTheme="minorEastAsia"/>
          <w:lang w:eastAsia="zh-CN"/>
        </w:rPr>
      </w:pPr>
    </w:p>
    <w:p w14:paraId="0F9BFF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召集</w:t>
      </w:r>
    </w:p>
    <w:p w14:paraId="6EA55D5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异能，让你横置生物来施放咒语而不是支付法术力。参见规则</w:t>
      </w:r>
      <w:r>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58FAAF46" w14:textId="77777777" w:rsidR="00050DDE" w:rsidRPr="00ED031A" w:rsidRDefault="00050DDE" w:rsidP="00050DDE">
      <w:pPr>
        <w:rPr>
          <w:rFonts w:eastAsiaTheme="minorEastAsia"/>
          <w:lang w:eastAsia="zh-CN"/>
        </w:rPr>
      </w:pPr>
    </w:p>
    <w:p w14:paraId="2422E63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可复制特征值</w:t>
      </w:r>
    </w:p>
    <w:p w14:paraId="69E6F1B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物件由复制效应所</w:t>
      </w:r>
      <w:r>
        <w:rPr>
          <w:rFonts w:eastAsiaTheme="minorEastAsia"/>
          <w:lang w:eastAsia="zh-CN"/>
        </w:rPr>
        <w:t>检查</w:t>
      </w:r>
      <w:r w:rsidRPr="00ED031A">
        <w:rPr>
          <w:rFonts w:eastAsiaTheme="minorEastAsia"/>
          <w:lang w:eastAsia="zh-CN"/>
        </w:rPr>
        <w:t>的特征值。参见规则</w:t>
      </w:r>
      <w:r>
        <w:rPr>
          <w:rFonts w:eastAsiaTheme="minorEastAsia" w:hint="eastAsia"/>
          <w:lang w:eastAsia="zh-CN"/>
        </w:rPr>
        <w:t>6</w:t>
      </w:r>
      <w:r>
        <w:rPr>
          <w:rFonts w:eastAsiaTheme="minorEastAsia"/>
          <w:lang w:eastAsia="zh-CN"/>
        </w:rPr>
        <w:t>13.2</w:t>
      </w:r>
      <w:r>
        <w:rPr>
          <w:rFonts w:eastAsiaTheme="minorEastAsia" w:hint="eastAsia"/>
          <w:lang w:eastAsia="zh-CN"/>
        </w:rPr>
        <w:t>、</w:t>
      </w:r>
      <w:r>
        <w:rPr>
          <w:rFonts w:eastAsiaTheme="minorEastAsia"/>
          <w:lang w:eastAsia="zh-CN"/>
        </w:rPr>
        <w:t>707</w:t>
      </w:r>
      <w:r w:rsidRPr="00ED031A">
        <w:rPr>
          <w:rFonts w:eastAsiaTheme="minorEastAsia"/>
          <w:lang w:eastAsia="zh-CN"/>
        </w:rPr>
        <w:t>.2</w:t>
      </w:r>
      <w:r w:rsidRPr="00ED031A">
        <w:rPr>
          <w:rFonts w:eastAsiaTheme="minorEastAsia"/>
          <w:lang w:eastAsia="zh-CN"/>
        </w:rPr>
        <w:t>以及</w:t>
      </w:r>
      <w:r>
        <w:rPr>
          <w:rFonts w:eastAsiaTheme="minorEastAsia"/>
          <w:lang w:eastAsia="zh-CN"/>
        </w:rPr>
        <w:t>707</w:t>
      </w:r>
      <w:r w:rsidRPr="00ED031A">
        <w:rPr>
          <w:rFonts w:eastAsiaTheme="minorEastAsia"/>
          <w:lang w:eastAsia="zh-CN"/>
        </w:rPr>
        <w:t>.3</w:t>
      </w:r>
      <w:r w:rsidRPr="00ED031A">
        <w:rPr>
          <w:rFonts w:eastAsiaTheme="minorEastAsia"/>
          <w:lang w:eastAsia="zh-CN"/>
        </w:rPr>
        <w:t>。</w:t>
      </w:r>
    </w:p>
    <w:p w14:paraId="5BD417F4" w14:textId="77777777" w:rsidR="00050DDE" w:rsidRPr="00ED031A" w:rsidRDefault="00050DDE" w:rsidP="00050DDE">
      <w:pPr>
        <w:rPr>
          <w:rFonts w:eastAsiaTheme="minorEastAsia"/>
          <w:lang w:eastAsia="zh-CN"/>
        </w:rPr>
      </w:pPr>
    </w:p>
    <w:p w14:paraId="72A7CBF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复制</w:t>
      </w:r>
    </w:p>
    <w:p w14:paraId="2A49E61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Pr="00ED031A">
        <w:rPr>
          <w:rFonts w:eastAsiaTheme="minorEastAsia"/>
          <w:lang w:eastAsia="zh-CN"/>
        </w:rPr>
        <w:br/>
        <w:t xml:space="preserve">2. </w:t>
      </w:r>
      <w:r w:rsidRPr="00ED031A">
        <w:rPr>
          <w:rFonts w:eastAsiaTheme="minorEastAsia"/>
          <w:lang w:eastAsia="zh-CN"/>
        </w:rPr>
        <w:t>一个物件的可复制特征值设为与另一个物件相同。</w:t>
      </w:r>
      <w:r w:rsidRPr="00ED031A">
        <w:rPr>
          <w:rFonts w:eastAsiaTheme="minorEastAsia"/>
          <w:lang w:eastAsia="zh-CN"/>
        </w:rPr>
        <w:br/>
      </w:r>
      <w:r w:rsidRPr="00ED031A">
        <w:rPr>
          <w:rFonts w:eastAsiaTheme="minorEastAsia"/>
          <w:lang w:eastAsia="zh-CN"/>
        </w:rPr>
        <w:t>参见规则</w:t>
      </w:r>
      <w:r>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700D6602" w14:textId="77777777" w:rsidR="00050DDE" w:rsidRPr="00ED031A" w:rsidRDefault="00050DDE" w:rsidP="00050DDE">
      <w:pPr>
        <w:rPr>
          <w:rFonts w:eastAsiaTheme="minorEastAsia"/>
          <w:lang w:eastAsia="zh-CN"/>
        </w:rPr>
      </w:pPr>
    </w:p>
    <w:p w14:paraId="4D0F508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费用</w:t>
      </w:r>
    </w:p>
    <w:p w14:paraId="5F90A01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lastRenderedPageBreak/>
        <w:t>费用</w:t>
      </w:r>
      <w:r w:rsidRPr="00ED031A">
        <w:rPr>
          <w:rFonts w:eastAsiaTheme="minorEastAsia"/>
          <w:lang w:eastAsia="zh-CN"/>
        </w:rPr>
        <w:t>”</w:t>
      </w:r>
      <w:r w:rsidRPr="00ED031A">
        <w:rPr>
          <w:rFonts w:eastAsiaTheme="minorEastAsia"/>
          <w:lang w:eastAsia="zh-CN"/>
        </w:rPr>
        <w:t>。</w:t>
      </w:r>
    </w:p>
    <w:p w14:paraId="4A5B28F0" w14:textId="77777777" w:rsidR="00050DDE" w:rsidRPr="00ED031A" w:rsidRDefault="00050DDE" w:rsidP="00050DDE">
      <w:pPr>
        <w:rPr>
          <w:rFonts w:eastAsiaTheme="minorEastAsia"/>
          <w:lang w:eastAsia="zh-CN"/>
        </w:rPr>
      </w:pPr>
    </w:p>
    <w:p w14:paraId="263E661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指示物（译者注：在英文中这两个词是相同的。）</w:t>
      </w:r>
    </w:p>
    <w:p w14:paraId="42DE5CB6" w14:textId="77777777" w:rsidR="00050DDE" w:rsidRPr="00ED031A" w:rsidRDefault="00050DDE" w:rsidP="00050DDE">
      <w:pPr>
        <w:pStyle w:val="CRGlossaryText"/>
        <w:rPr>
          <w:rFonts w:eastAsiaTheme="minorEastAsia"/>
          <w:lang w:eastAsia="zh-CN"/>
        </w:rPr>
      </w:pPr>
      <w:bookmarkStart w:id="20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r>
      <w:bookmarkEnd w:id="20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w:t>
      </w:r>
      <w:r>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7979758" w14:textId="77777777" w:rsidR="00050DDE" w:rsidRPr="00ED031A" w:rsidRDefault="00050DDE" w:rsidP="00050DDE">
      <w:pPr>
        <w:rPr>
          <w:rFonts w:eastAsiaTheme="minorEastAsia"/>
          <w:lang w:eastAsia="zh-CN"/>
        </w:rPr>
      </w:pPr>
    </w:p>
    <w:p w14:paraId="3D95F40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视为（已废止）</w:t>
      </w:r>
    </w:p>
    <w:p w14:paraId="3CBF309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0DB8FE36" w14:textId="77777777" w:rsidR="00050DDE" w:rsidRPr="00ED031A" w:rsidRDefault="00050DDE" w:rsidP="00050DDE">
      <w:pPr>
        <w:rPr>
          <w:rFonts w:eastAsiaTheme="minorEastAsia"/>
          <w:lang w:eastAsia="zh-CN"/>
        </w:rPr>
      </w:pPr>
    </w:p>
    <w:p w14:paraId="0CFD04CF" w14:textId="77777777" w:rsidR="00050DDE" w:rsidRPr="00ED031A" w:rsidRDefault="00050DDE" w:rsidP="00050DDE">
      <w:pPr>
        <w:pStyle w:val="CRGlossaryWord"/>
        <w:rPr>
          <w:rFonts w:eastAsiaTheme="minorEastAsia"/>
          <w:lang w:eastAsia="zh-CN"/>
        </w:rPr>
      </w:pPr>
      <w:r>
        <w:rPr>
          <w:rFonts w:eastAsiaTheme="minorEastAsia" w:hint="eastAsia"/>
          <w:lang w:eastAsia="zh-CN"/>
        </w:rPr>
        <w:t>派出</w:t>
      </w:r>
    </w:p>
    <w:p w14:paraId="61AE2C99" w14:textId="77777777" w:rsidR="00050DDE" w:rsidRPr="00ED031A" w:rsidRDefault="00050DDE" w:rsidP="00050DDE">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71F1DAA5" w14:textId="77777777" w:rsidR="00050DDE" w:rsidRPr="00ED031A" w:rsidRDefault="00050DDE" w:rsidP="00050DDE">
      <w:pPr>
        <w:rPr>
          <w:rFonts w:eastAsiaTheme="minorEastAsia"/>
          <w:lang w:eastAsia="zh-CN"/>
        </w:rPr>
      </w:pPr>
    </w:p>
    <w:p w14:paraId="665DEFD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生物</w:t>
      </w:r>
    </w:p>
    <w:p w14:paraId="3CC5F2C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10FF8B92" w14:textId="77777777" w:rsidR="00050DDE" w:rsidRPr="00ED031A" w:rsidRDefault="00050DDE" w:rsidP="00050DDE">
      <w:pPr>
        <w:rPr>
          <w:rFonts w:eastAsiaTheme="minorEastAsia"/>
          <w:lang w:eastAsia="zh-CN"/>
        </w:rPr>
      </w:pPr>
    </w:p>
    <w:p w14:paraId="369A1A4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生物类别</w:t>
      </w:r>
    </w:p>
    <w:p w14:paraId="50EE34FC" w14:textId="77777777" w:rsidR="00050DDE" w:rsidRDefault="00050DDE" w:rsidP="00050DDE">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5D738DAC" w14:textId="77777777" w:rsidR="00050DDE" w:rsidRPr="00ED031A" w:rsidRDefault="00050DDE" w:rsidP="00050DDE">
      <w:pPr>
        <w:rPr>
          <w:rFonts w:eastAsiaTheme="minorEastAsia"/>
          <w:lang w:eastAsia="zh-CN"/>
        </w:rPr>
      </w:pPr>
    </w:p>
    <w:p w14:paraId="350EEF6E" w14:textId="77777777" w:rsidR="00050DDE" w:rsidRPr="00ED031A" w:rsidRDefault="00050DDE" w:rsidP="00050DDE">
      <w:pPr>
        <w:pStyle w:val="CRGlossaryWord"/>
        <w:rPr>
          <w:rFonts w:eastAsiaTheme="minorEastAsia"/>
          <w:lang w:eastAsia="zh-CN"/>
        </w:rPr>
      </w:pPr>
      <w:r>
        <w:rPr>
          <w:rFonts w:eastAsiaTheme="minorEastAsia" w:hint="eastAsia"/>
          <w:lang w:eastAsia="zh-CN"/>
        </w:rPr>
        <w:t>搭载</w:t>
      </w:r>
    </w:p>
    <w:p w14:paraId="190410AD" w14:textId="77777777" w:rsidR="00050DDE" w:rsidRDefault="00050DDE" w:rsidP="00050DDE">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Pr>
          <w:rFonts w:eastAsiaTheme="minorEastAsia"/>
          <w:lang w:eastAsia="zh-CN"/>
        </w:rPr>
        <w:t>702.122</w:t>
      </w:r>
      <w:r w:rsidRPr="00853A62">
        <w:rPr>
          <w:rFonts w:eastAsiaTheme="minorEastAsia" w:hint="eastAsia"/>
          <w:lang w:eastAsia="zh-CN"/>
        </w:rPr>
        <w:t>，“搭载”。</w:t>
      </w:r>
    </w:p>
    <w:p w14:paraId="4C007BC9" w14:textId="77777777" w:rsidR="00050DDE" w:rsidRPr="00ED031A" w:rsidRDefault="00050DDE" w:rsidP="00050DDE">
      <w:pPr>
        <w:rPr>
          <w:rFonts w:eastAsiaTheme="minorEastAsia"/>
          <w:lang w:eastAsia="zh-CN"/>
        </w:rPr>
      </w:pPr>
    </w:p>
    <w:p w14:paraId="4999BE0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累积维持</w:t>
      </w:r>
    </w:p>
    <w:p w14:paraId="2A1C4E5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异能，为保留永久物在战场上规定了一个不断提升的费用。参见规则</w:t>
      </w:r>
      <w:r>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1AF5343F" w14:textId="77777777" w:rsidR="00050DDE" w:rsidRPr="00ED031A" w:rsidRDefault="00050DDE" w:rsidP="00050DDE">
      <w:pPr>
        <w:rPr>
          <w:rFonts w:eastAsiaTheme="minorEastAsia"/>
          <w:lang w:eastAsia="zh-CN"/>
        </w:rPr>
      </w:pPr>
    </w:p>
    <w:p w14:paraId="4BE21EE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w:t>
      </w:r>
      <w:r>
        <w:rPr>
          <w:rFonts w:eastAsiaTheme="minorEastAsia" w:hint="eastAsia"/>
          <w:lang w:eastAsia="zh-CN"/>
        </w:rPr>
        <w:t>（异能）</w:t>
      </w:r>
    </w:p>
    <w:p w14:paraId="3CC8E28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异能，让牌可以被弃掉并用新牌代替。参见规则</w:t>
      </w:r>
      <w:r>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01A747FD" w14:textId="77777777" w:rsidR="00050DDE" w:rsidRPr="00ED031A" w:rsidRDefault="00050DDE" w:rsidP="00050DDE">
      <w:pPr>
        <w:rPr>
          <w:rFonts w:eastAsiaTheme="minorEastAsia"/>
          <w:lang w:eastAsia="zh-CN"/>
        </w:rPr>
      </w:pPr>
    </w:p>
    <w:p w14:paraId="09815A7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伤害</w:t>
      </w:r>
    </w:p>
    <w:p w14:paraId="4277C7B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w:t>
      </w:r>
      <w:r>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0834B572" w14:textId="77777777" w:rsidR="00050DDE" w:rsidRPr="00ED031A" w:rsidRDefault="00050DDE" w:rsidP="00050DDE">
      <w:pPr>
        <w:rPr>
          <w:rFonts w:eastAsiaTheme="minorEastAsia"/>
          <w:lang w:eastAsia="zh-CN"/>
        </w:rPr>
      </w:pPr>
    </w:p>
    <w:p w14:paraId="6921940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伤害分配顺序</w:t>
      </w:r>
    </w:p>
    <w:p w14:paraId="4837D00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2034FC22" w14:textId="77777777" w:rsidR="00050DDE" w:rsidRPr="00ED031A" w:rsidRDefault="00050DDE" w:rsidP="00050DDE">
      <w:pPr>
        <w:rPr>
          <w:rFonts w:eastAsiaTheme="minorEastAsia"/>
          <w:lang w:eastAsia="zh-CN"/>
        </w:rPr>
      </w:pPr>
    </w:p>
    <w:p w14:paraId="2BB9586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掩袭</w:t>
      </w:r>
    </w:p>
    <w:p w14:paraId="008230A8"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异能，使得生物极富进攻性。参见规</w:t>
      </w:r>
      <w:r w:rsidRPr="00ED031A">
        <w:rPr>
          <w:rFonts w:eastAsiaTheme="minorEastAsia" w:hint="eastAsia"/>
          <w:lang w:eastAsia="zh-CN"/>
        </w:rPr>
        <w:lastRenderedPageBreak/>
        <w:t>则</w:t>
      </w:r>
      <w:r>
        <w:rPr>
          <w:rFonts w:eastAsiaTheme="minorEastAsia" w:hint="eastAsia"/>
          <w:lang w:eastAsia="zh-CN"/>
        </w:rPr>
        <w:t>702.109</w:t>
      </w:r>
      <w:r w:rsidRPr="00ED031A">
        <w:rPr>
          <w:rFonts w:eastAsiaTheme="minorEastAsia" w:hint="eastAsia"/>
          <w:lang w:eastAsia="zh-CN"/>
        </w:rPr>
        <w:t>，“掩袭”。</w:t>
      </w:r>
    </w:p>
    <w:p w14:paraId="1D915574" w14:textId="77777777" w:rsidR="00050DDE" w:rsidRPr="00ED031A" w:rsidRDefault="00050DDE" w:rsidP="00050DDE">
      <w:pPr>
        <w:rPr>
          <w:rFonts w:eastAsiaTheme="minorEastAsia"/>
          <w:lang w:eastAsia="zh-CN"/>
        </w:rPr>
      </w:pPr>
    </w:p>
    <w:p w14:paraId="6B88145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造成</w:t>
      </w:r>
    </w:p>
    <w:p w14:paraId="5E82153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参见伤害。</w:t>
      </w:r>
    </w:p>
    <w:p w14:paraId="3F7547C8" w14:textId="77777777" w:rsidR="00050DDE" w:rsidRPr="00ED031A" w:rsidRDefault="00050DDE" w:rsidP="00050DDE">
      <w:pPr>
        <w:rPr>
          <w:rFonts w:eastAsiaTheme="minorEastAsia"/>
          <w:lang w:eastAsia="zh-CN"/>
        </w:rPr>
      </w:pPr>
    </w:p>
    <w:p w14:paraId="114FAB3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死触</w:t>
      </w:r>
    </w:p>
    <w:p w14:paraId="3867EB2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05B4AA95" w14:textId="77777777" w:rsidR="00050DDE" w:rsidRPr="00ED031A" w:rsidRDefault="00050DDE" w:rsidP="00050DDE">
      <w:pPr>
        <w:rPr>
          <w:rFonts w:eastAsiaTheme="minorEastAsia"/>
          <w:lang w:eastAsia="zh-CN"/>
        </w:rPr>
      </w:pPr>
    </w:p>
    <w:p w14:paraId="7F00DC2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套牌</w:t>
      </w:r>
    </w:p>
    <w:p w14:paraId="5F0BF0E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6825DB9B" w14:textId="77777777" w:rsidR="00050DDE" w:rsidRPr="00ED031A" w:rsidRDefault="00050DDE" w:rsidP="00050DDE">
      <w:pPr>
        <w:rPr>
          <w:rFonts w:eastAsiaTheme="minorEastAsia"/>
          <w:lang w:eastAsia="zh-CN"/>
        </w:rPr>
      </w:pPr>
    </w:p>
    <w:p w14:paraId="0F66B5A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宣告攻击者</w:t>
      </w:r>
    </w:p>
    <w:p w14:paraId="7253BA8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1127DEB5" w14:textId="77777777" w:rsidR="00050DDE" w:rsidRPr="00ED031A" w:rsidRDefault="00050DDE" w:rsidP="00050DDE">
      <w:pPr>
        <w:rPr>
          <w:rFonts w:eastAsiaTheme="minorEastAsia"/>
          <w:lang w:eastAsia="zh-CN"/>
        </w:rPr>
      </w:pPr>
    </w:p>
    <w:p w14:paraId="41977D6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宣告攻击者步骤</w:t>
      </w:r>
    </w:p>
    <w:p w14:paraId="6BB396D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63AF7513" w14:textId="77777777" w:rsidR="00050DDE" w:rsidRPr="00ED031A" w:rsidRDefault="00050DDE" w:rsidP="00050DDE">
      <w:pPr>
        <w:rPr>
          <w:rFonts w:eastAsiaTheme="minorEastAsia"/>
          <w:lang w:eastAsia="zh-CN"/>
        </w:rPr>
      </w:pPr>
    </w:p>
    <w:p w14:paraId="5D2B3D2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宣告阻挡者</w:t>
      </w:r>
    </w:p>
    <w:p w14:paraId="5ED7016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795D9146" w14:textId="77777777" w:rsidR="00050DDE" w:rsidRPr="00ED031A" w:rsidRDefault="00050DDE" w:rsidP="00050DDE">
      <w:pPr>
        <w:rPr>
          <w:rFonts w:eastAsiaTheme="minorEastAsia"/>
          <w:lang w:eastAsia="zh-CN"/>
        </w:rPr>
      </w:pPr>
    </w:p>
    <w:p w14:paraId="159B27D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宣告阻挡者步骤</w:t>
      </w:r>
    </w:p>
    <w:p w14:paraId="7C54FF7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63D911DB" w14:textId="77777777" w:rsidR="00050DDE" w:rsidRPr="00ED031A" w:rsidRDefault="00050DDE" w:rsidP="00050DDE">
      <w:pPr>
        <w:rPr>
          <w:rFonts w:eastAsiaTheme="minorEastAsia"/>
          <w:lang w:eastAsia="zh-CN"/>
        </w:rPr>
      </w:pPr>
    </w:p>
    <w:p w14:paraId="198EDD3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守军</w:t>
      </w:r>
    </w:p>
    <w:p w14:paraId="18C88A7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60743BF6" w14:textId="77777777" w:rsidR="00050DDE" w:rsidRPr="00ED031A" w:rsidRDefault="00050DDE" w:rsidP="00050DDE">
      <w:pPr>
        <w:rPr>
          <w:rFonts w:eastAsiaTheme="minorEastAsia"/>
          <w:lang w:eastAsia="zh-CN"/>
        </w:rPr>
      </w:pPr>
    </w:p>
    <w:p w14:paraId="662D329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防御牌手</w:t>
      </w:r>
    </w:p>
    <w:p w14:paraId="6EF9DB9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Pr>
          <w:rFonts w:eastAsiaTheme="minorEastAsia" w:hint="eastAsia"/>
          <w:lang w:eastAsia="zh-CN"/>
        </w:rPr>
        <w:t>805.10</w:t>
      </w:r>
      <w:r w:rsidRPr="00ED031A">
        <w:rPr>
          <w:rFonts w:eastAsiaTheme="minorEastAsia"/>
          <w:lang w:eastAsia="zh-CN"/>
        </w:rPr>
        <w:t>。</w:t>
      </w:r>
    </w:p>
    <w:p w14:paraId="0269ED73" w14:textId="77777777" w:rsidR="00050DDE" w:rsidRPr="00ED031A" w:rsidRDefault="00050DDE" w:rsidP="00050DDE">
      <w:pPr>
        <w:rPr>
          <w:rFonts w:eastAsiaTheme="minorEastAsia"/>
          <w:lang w:eastAsia="zh-CN"/>
        </w:rPr>
      </w:pPr>
    </w:p>
    <w:p w14:paraId="34C7143E" w14:textId="77777777" w:rsidR="00050DDE" w:rsidRPr="00ED031A" w:rsidRDefault="00050DDE" w:rsidP="00050DDE">
      <w:pPr>
        <w:pStyle w:val="CRGlossaryWord"/>
        <w:rPr>
          <w:rFonts w:eastAsiaTheme="minorEastAsia"/>
          <w:lang w:eastAsia="zh-CN"/>
        </w:rPr>
      </w:pPr>
      <w:r>
        <w:rPr>
          <w:rFonts w:eastAsiaTheme="minorEastAsia"/>
          <w:lang w:eastAsia="zh-CN"/>
        </w:rPr>
        <w:t>防御队伍</w:t>
      </w:r>
    </w:p>
    <w:p w14:paraId="54606298" w14:textId="77777777" w:rsidR="00050DDE" w:rsidRPr="00ED031A" w:rsidRDefault="00050DDE" w:rsidP="00050DDE">
      <w:pPr>
        <w:pStyle w:val="CRGlossaryText"/>
        <w:rPr>
          <w:rFonts w:eastAsiaTheme="minorEastAsia"/>
          <w:lang w:eastAsia="zh-CN"/>
        </w:rPr>
      </w:pPr>
      <w:r w:rsidRPr="005719F8">
        <w:rPr>
          <w:rFonts w:eastAsiaTheme="minorEastAsia" w:hint="eastAsia"/>
          <w:lang w:eastAsia="zh-CN"/>
        </w:rPr>
        <w:t>在使用</w:t>
      </w:r>
      <w:r>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Pr>
          <w:rFonts w:eastAsiaTheme="minorEastAsia"/>
          <w:lang w:eastAsia="zh-CN"/>
        </w:rPr>
        <w:t>队伍</w:t>
      </w:r>
      <w:r w:rsidRPr="005719F8">
        <w:rPr>
          <w:rFonts w:eastAsiaTheme="minorEastAsia" w:hint="eastAsia"/>
          <w:lang w:eastAsia="zh-CN"/>
        </w:rPr>
        <w:t>共享回合模式”。</w:t>
      </w:r>
    </w:p>
    <w:p w14:paraId="10B34A6C" w14:textId="77777777" w:rsidR="00050DDE" w:rsidRPr="00ED031A" w:rsidRDefault="00050DDE" w:rsidP="00050DDE">
      <w:pPr>
        <w:rPr>
          <w:rFonts w:eastAsiaTheme="minorEastAsia"/>
          <w:lang w:eastAsia="zh-CN"/>
        </w:rPr>
      </w:pPr>
    </w:p>
    <w:p w14:paraId="493AC59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延迟触发式异能</w:t>
      </w:r>
    </w:p>
    <w:p w14:paraId="6EBBCA3C" w14:textId="77777777" w:rsidR="00050DDE" w:rsidRPr="00ED031A" w:rsidRDefault="00050DDE" w:rsidP="00050DDE">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Pr="00ED031A">
        <w:rPr>
          <w:rFonts w:eastAsiaTheme="minorEastAsia"/>
          <w:lang w:eastAsia="zh-CN"/>
        </w:rPr>
        <w:t>的异能，或当一些替代性效应生效时，不是在当时而是在之后</w:t>
      </w:r>
      <w:r>
        <w:rPr>
          <w:rFonts w:eastAsiaTheme="minorEastAsia"/>
          <w:lang w:eastAsia="zh-CN"/>
        </w:rPr>
        <w:t>作</w:t>
      </w:r>
      <w:r w:rsidRPr="00ED031A">
        <w:rPr>
          <w:rFonts w:eastAsiaTheme="minorEastAsia"/>
          <w:lang w:eastAsia="zh-CN"/>
        </w:rPr>
        <w:t>某些事情。参见规则</w:t>
      </w:r>
      <w:r w:rsidRPr="00ED031A">
        <w:rPr>
          <w:rFonts w:eastAsiaTheme="minorEastAsia"/>
          <w:lang w:eastAsia="zh-CN"/>
        </w:rPr>
        <w:t>603.7</w:t>
      </w:r>
      <w:r w:rsidRPr="00ED031A">
        <w:rPr>
          <w:rFonts w:eastAsiaTheme="minorEastAsia"/>
          <w:lang w:eastAsia="zh-CN"/>
        </w:rPr>
        <w:t>。</w:t>
      </w:r>
    </w:p>
    <w:p w14:paraId="354A5476" w14:textId="77777777" w:rsidR="00050DDE" w:rsidRPr="00ED031A" w:rsidRDefault="00050DDE" w:rsidP="00050DDE">
      <w:pPr>
        <w:rPr>
          <w:rFonts w:eastAsiaTheme="minorEastAsia"/>
          <w:lang w:eastAsia="zh-CN"/>
        </w:rPr>
      </w:pPr>
    </w:p>
    <w:p w14:paraId="7F9705A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掘穴</w:t>
      </w:r>
    </w:p>
    <w:p w14:paraId="5FC1199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异能，让你从你的坟墓场中放逐牌来施放咒语，而不是支付</w:t>
      </w:r>
      <w:r>
        <w:rPr>
          <w:rFonts w:eastAsiaTheme="minorEastAsia"/>
          <w:lang w:eastAsia="zh-CN"/>
        </w:rPr>
        <w:t>一般法术力</w:t>
      </w:r>
      <w:r w:rsidRPr="00ED031A">
        <w:rPr>
          <w:rFonts w:eastAsiaTheme="minorEastAsia"/>
          <w:lang w:eastAsia="zh-CN"/>
        </w:rPr>
        <w:t>。参见规则</w:t>
      </w:r>
      <w:r>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ABFCD8B" w14:textId="77777777" w:rsidR="00944005" w:rsidRPr="00ED031A" w:rsidRDefault="00944005" w:rsidP="00944005">
      <w:pPr>
        <w:rPr>
          <w:rFonts w:eastAsiaTheme="minorEastAsia"/>
          <w:lang w:eastAsia="zh-CN"/>
        </w:rPr>
      </w:pPr>
    </w:p>
    <w:p w14:paraId="0B3D2265" w14:textId="15F347E0" w:rsidR="00944005" w:rsidRPr="00ED031A" w:rsidRDefault="00944005" w:rsidP="00944005">
      <w:pPr>
        <w:pStyle w:val="CRGlossaryWord"/>
        <w:rPr>
          <w:rFonts w:eastAsiaTheme="minorEastAsia"/>
          <w:lang w:eastAsia="zh-CN"/>
        </w:rPr>
      </w:pPr>
      <w:r w:rsidRPr="00944005">
        <w:rPr>
          <w:rFonts w:eastAsiaTheme="minorEastAsia" w:hint="eastAsia"/>
          <w:lang w:eastAsia="zh-CN"/>
        </w:rPr>
        <w:t>示范</w:t>
      </w:r>
    </w:p>
    <w:p w14:paraId="435D2873" w14:textId="4F99E9B3" w:rsidR="00944005" w:rsidRPr="00ED031A" w:rsidRDefault="00944005" w:rsidP="00944005">
      <w:pPr>
        <w:pStyle w:val="CRGlossaryText"/>
        <w:rPr>
          <w:rFonts w:eastAsiaTheme="minorEastAsia"/>
          <w:lang w:eastAsia="zh-CN"/>
        </w:rPr>
      </w:pPr>
      <w:r w:rsidRPr="00944005">
        <w:rPr>
          <w:rFonts w:eastAsiaTheme="minorEastAsia" w:hint="eastAsia"/>
          <w:lang w:eastAsia="zh-CN"/>
        </w:rPr>
        <w:t>一些咒语上的触发式异能，使其操控者复制之，并选择一个对手亦复制之。参见规则</w:t>
      </w:r>
      <w:r w:rsidRPr="00944005">
        <w:rPr>
          <w:rFonts w:eastAsiaTheme="minorEastAsia"/>
          <w:lang w:eastAsia="zh-CN"/>
        </w:rPr>
        <w:t>702.144</w:t>
      </w:r>
      <w:r w:rsidRPr="00944005">
        <w:rPr>
          <w:rFonts w:eastAsiaTheme="minorEastAsia" w:hint="eastAsia"/>
          <w:lang w:eastAsia="zh-CN"/>
        </w:rPr>
        <w:t>，“示范”</w:t>
      </w:r>
      <w:r w:rsidRPr="00ED031A">
        <w:rPr>
          <w:rFonts w:eastAsiaTheme="minorEastAsia"/>
          <w:lang w:eastAsia="zh-CN"/>
        </w:rPr>
        <w:t>。</w:t>
      </w:r>
    </w:p>
    <w:p w14:paraId="0DFF4645" w14:textId="77777777" w:rsidR="00050DDE" w:rsidRPr="00ED031A" w:rsidRDefault="00050DDE" w:rsidP="00050DDE">
      <w:pPr>
        <w:rPr>
          <w:rFonts w:eastAsiaTheme="minorEastAsia"/>
          <w:lang w:eastAsia="zh-CN"/>
        </w:rPr>
      </w:pPr>
    </w:p>
    <w:p w14:paraId="1537701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从属关系</w:t>
      </w:r>
    </w:p>
    <w:p w14:paraId="0AD36CC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一个对决定在同一层或副层中，持续性效应生效顺序所使用的</w:t>
      </w:r>
      <w:r w:rsidRPr="00ED031A">
        <w:rPr>
          <w:rFonts w:eastAsiaTheme="minorEastAsia"/>
          <w:lang w:eastAsia="zh-CN"/>
        </w:rPr>
        <w:lastRenderedPageBreak/>
        <w:t>系统。参见规则</w:t>
      </w:r>
      <w:r w:rsidRPr="00ED031A">
        <w:rPr>
          <w:rFonts w:eastAsiaTheme="minorEastAsia"/>
          <w:lang w:eastAsia="zh-CN"/>
        </w:rPr>
        <w:t>613.</w:t>
      </w:r>
      <w:r>
        <w:rPr>
          <w:rFonts w:eastAsiaTheme="minorEastAsia"/>
          <w:lang w:eastAsia="zh-CN"/>
        </w:rPr>
        <w:t>8</w:t>
      </w:r>
      <w:r w:rsidRPr="00ED031A">
        <w:rPr>
          <w:rFonts w:eastAsiaTheme="minorEastAsia"/>
          <w:lang w:eastAsia="zh-CN"/>
        </w:rPr>
        <w:t>。另参见时间印记顺序。</w:t>
      </w:r>
    </w:p>
    <w:p w14:paraId="6C01135D" w14:textId="77777777" w:rsidR="00050DDE" w:rsidRPr="00ED031A" w:rsidRDefault="00050DDE" w:rsidP="00050DDE">
      <w:pPr>
        <w:rPr>
          <w:rFonts w:eastAsiaTheme="minorEastAsia"/>
          <w:lang w:eastAsia="zh-CN"/>
        </w:rPr>
      </w:pPr>
    </w:p>
    <w:p w14:paraId="0050C768"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调动生物模式</w:t>
      </w:r>
    </w:p>
    <w:p w14:paraId="35FE948F"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0295F923" w14:textId="77777777" w:rsidR="00050DDE" w:rsidRPr="00ED031A" w:rsidRDefault="00050DDE" w:rsidP="00050DDE">
      <w:pPr>
        <w:rPr>
          <w:rFonts w:eastAsiaTheme="minorEastAsia"/>
          <w:lang w:eastAsia="zh-CN"/>
        </w:rPr>
      </w:pPr>
    </w:p>
    <w:p w14:paraId="4E8364A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消灭</w:t>
      </w:r>
    </w:p>
    <w:p w14:paraId="21B8D8E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将一个永久物从战场移动到其拥有者的坟墓场。参见规则</w:t>
      </w:r>
      <w:r>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4B64C611" w14:textId="77777777" w:rsidR="00050DDE" w:rsidRPr="00ED031A" w:rsidRDefault="00050DDE" w:rsidP="00050DDE">
      <w:pPr>
        <w:rPr>
          <w:rFonts w:eastAsiaTheme="minorEastAsia"/>
          <w:lang w:eastAsia="zh-CN"/>
        </w:rPr>
      </w:pPr>
    </w:p>
    <w:p w14:paraId="740F58F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拘留</w:t>
      </w:r>
    </w:p>
    <w:p w14:paraId="0BD4A69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异能，临时阻止一个永久物攻击、阻挡，或起动其具有的起动式异能。参见规则</w:t>
      </w:r>
      <w:r>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7807C4CC" w14:textId="77777777" w:rsidR="00050DDE" w:rsidRPr="00ED031A" w:rsidRDefault="00050DDE" w:rsidP="00050DDE">
      <w:pPr>
        <w:rPr>
          <w:rFonts w:eastAsiaTheme="minorEastAsia"/>
          <w:lang w:eastAsia="zh-CN"/>
        </w:rPr>
      </w:pPr>
    </w:p>
    <w:p w14:paraId="5D15AD0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义勇</w:t>
      </w:r>
    </w:p>
    <w:p w14:paraId="239D087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A5AAC46" w14:textId="77777777" w:rsidR="00050DDE" w:rsidRPr="00ED031A" w:rsidRDefault="00050DDE" w:rsidP="00050DDE">
      <w:pPr>
        <w:rPr>
          <w:rFonts w:eastAsiaTheme="minorEastAsia"/>
          <w:lang w:eastAsia="zh-CN"/>
        </w:rPr>
      </w:pPr>
    </w:p>
    <w:p w14:paraId="638FDA9C"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虚色</w:t>
      </w:r>
    </w:p>
    <w:p w14:paraId="20C28311"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一个特征定义异能，使物件成为无色。参见规则</w:t>
      </w:r>
      <w:r>
        <w:rPr>
          <w:rFonts w:eastAsiaTheme="minorEastAsia"/>
          <w:lang w:eastAsia="zh-CN"/>
        </w:rPr>
        <w:t>702.114</w:t>
      </w:r>
      <w:r w:rsidRPr="00ED031A">
        <w:rPr>
          <w:rFonts w:eastAsiaTheme="minorEastAsia" w:hint="eastAsia"/>
          <w:lang w:eastAsia="zh-CN"/>
        </w:rPr>
        <w:t>，“虚色”。</w:t>
      </w:r>
    </w:p>
    <w:p w14:paraId="612AE855" w14:textId="77777777" w:rsidR="00050DDE" w:rsidRPr="00ED031A" w:rsidRDefault="00050DDE" w:rsidP="00050DDE">
      <w:pPr>
        <w:rPr>
          <w:rFonts w:eastAsiaTheme="minorEastAsia"/>
          <w:lang w:eastAsia="zh-CN"/>
        </w:rPr>
      </w:pPr>
    </w:p>
    <w:p w14:paraId="461FF7D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献力</w:t>
      </w:r>
    </w:p>
    <w:p w14:paraId="5372FF3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7DB4D4B6" w14:textId="77777777" w:rsidR="00050DDE" w:rsidRPr="00ED031A" w:rsidRDefault="00050DDE" w:rsidP="00050DDE">
      <w:pPr>
        <w:rPr>
          <w:rFonts w:eastAsiaTheme="minorEastAsia"/>
          <w:lang w:eastAsia="zh-CN"/>
        </w:rPr>
      </w:pPr>
    </w:p>
    <w:p w14:paraId="1D51492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吞噬</w:t>
      </w:r>
    </w:p>
    <w:p w14:paraId="526EFF9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0750B2E1" w14:textId="77777777" w:rsidR="00050DDE" w:rsidRPr="00ED031A" w:rsidRDefault="00050DDE" w:rsidP="00050DDE">
      <w:pPr>
        <w:rPr>
          <w:rFonts w:eastAsiaTheme="minorEastAsia"/>
          <w:lang w:eastAsia="zh-CN"/>
        </w:rPr>
      </w:pPr>
    </w:p>
    <w:p w14:paraId="3DEB25D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死去</w:t>
      </w:r>
    </w:p>
    <w:p w14:paraId="0117D3F2" w14:textId="77777777" w:rsidR="00050DDE" w:rsidRPr="00ED031A" w:rsidRDefault="00050DDE" w:rsidP="00050DDE">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0A2AA3CA" w14:textId="77777777" w:rsidR="00050DDE" w:rsidRPr="00ED031A" w:rsidRDefault="00050DDE" w:rsidP="00050DDE">
      <w:pPr>
        <w:rPr>
          <w:rFonts w:eastAsiaTheme="minorEastAsia"/>
          <w:lang w:eastAsia="zh-CN"/>
        </w:rPr>
      </w:pPr>
    </w:p>
    <w:p w14:paraId="20DA2AB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弃牌</w:t>
      </w:r>
    </w:p>
    <w:p w14:paraId="6CA4910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005C3E4E" w14:textId="77777777" w:rsidR="00050DDE" w:rsidRPr="00ED031A" w:rsidRDefault="00050DDE" w:rsidP="00050DDE">
      <w:pPr>
        <w:rPr>
          <w:rFonts w:eastAsiaTheme="minorEastAsia"/>
          <w:lang w:eastAsia="zh-CN"/>
        </w:rPr>
      </w:pPr>
    </w:p>
    <w:p w14:paraId="6DCEEB28" w14:textId="77777777" w:rsidR="00050DDE" w:rsidRPr="00ED031A" w:rsidRDefault="00050DDE" w:rsidP="00050DDE">
      <w:pPr>
        <w:pStyle w:val="CRGlossaryWord"/>
        <w:rPr>
          <w:rFonts w:eastAsiaTheme="minorEastAsia"/>
          <w:lang w:eastAsia="zh-CN"/>
        </w:rPr>
      </w:pPr>
      <w:r w:rsidRPr="00536343">
        <w:rPr>
          <w:rFonts w:eastAsiaTheme="minorEastAsia" w:hint="eastAsia"/>
          <w:lang w:eastAsia="zh-CN"/>
        </w:rPr>
        <w:t>双重秘案</w:t>
      </w:r>
    </w:p>
    <w:p w14:paraId="36205FE9" w14:textId="77777777" w:rsidR="00050DDE" w:rsidRPr="00ED031A" w:rsidRDefault="00050DDE" w:rsidP="00050DDE">
      <w:pPr>
        <w:pStyle w:val="CRGlossaryText"/>
        <w:rPr>
          <w:rFonts w:eastAsiaTheme="minorEastAsia"/>
          <w:lang w:eastAsia="zh-CN"/>
        </w:rPr>
      </w:pPr>
      <w:r w:rsidRPr="00303D89">
        <w:rPr>
          <w:rFonts w:eastAsiaTheme="minorEastAsia" w:hint="eastAsia"/>
          <w:lang w:eastAsia="zh-CN"/>
        </w:rPr>
        <w:t>秘案异能的一种变化。参见规则</w:t>
      </w:r>
      <w:r>
        <w:rPr>
          <w:rFonts w:eastAsiaTheme="minorEastAsia"/>
          <w:lang w:eastAsia="zh-CN"/>
        </w:rPr>
        <w:t>702.106</w:t>
      </w:r>
      <w:r w:rsidRPr="00303D89">
        <w:rPr>
          <w:rFonts w:eastAsiaTheme="minorEastAsia" w:hint="eastAsia"/>
          <w:lang w:eastAsia="zh-CN"/>
        </w:rPr>
        <w:t>，“秘案”。</w:t>
      </w:r>
    </w:p>
    <w:p w14:paraId="130C319C" w14:textId="77777777" w:rsidR="00050DDE" w:rsidRPr="00ED031A" w:rsidRDefault="00050DDE" w:rsidP="00050DDE">
      <w:pPr>
        <w:rPr>
          <w:rFonts w:eastAsiaTheme="minorEastAsia"/>
          <w:lang w:eastAsia="zh-CN"/>
        </w:rPr>
      </w:pPr>
    </w:p>
    <w:p w14:paraId="55D7D77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连击</w:t>
      </w:r>
    </w:p>
    <w:p w14:paraId="5472712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456C05D0" w14:textId="77777777" w:rsidR="00050DDE" w:rsidRPr="00ED031A" w:rsidRDefault="00050DDE" w:rsidP="00050DDE">
      <w:pPr>
        <w:rPr>
          <w:rFonts w:eastAsiaTheme="minorEastAsia"/>
          <w:lang w:eastAsia="zh-CN"/>
        </w:rPr>
      </w:pPr>
    </w:p>
    <w:p w14:paraId="5C27E72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双面牌</w:t>
      </w:r>
    </w:p>
    <w:p w14:paraId="01DCE22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两面都具有牌面的牌，并且没有</w:t>
      </w:r>
      <w:r w:rsidRPr="00235F21">
        <w:rPr>
          <w:rFonts w:eastAsiaTheme="minorEastAsia"/>
          <w:i/>
          <w:lang w:eastAsia="zh-CN"/>
        </w:rPr>
        <w:t>万智牌</w:t>
      </w:r>
      <w:r w:rsidRPr="00ED031A">
        <w:rPr>
          <w:rFonts w:eastAsiaTheme="minorEastAsia"/>
          <w:lang w:eastAsia="zh-CN"/>
        </w:rPr>
        <w:t>牌背。参见规则</w:t>
      </w:r>
      <w:r>
        <w:rPr>
          <w:rFonts w:eastAsiaTheme="minorEastAsia"/>
          <w:lang w:eastAsia="zh-CN"/>
        </w:rPr>
        <w:t>712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11DB9642" w14:textId="77777777" w:rsidR="00050DDE" w:rsidRPr="007E0D2E" w:rsidRDefault="00050DDE" w:rsidP="00050DDE">
      <w:pPr>
        <w:rPr>
          <w:rFonts w:eastAsiaTheme="minorEastAsia"/>
          <w:lang w:eastAsia="zh-CN"/>
        </w:rPr>
      </w:pPr>
    </w:p>
    <w:p w14:paraId="3020110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93A537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2DA019B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7206C755" w14:textId="77777777" w:rsidR="00050DDE" w:rsidRPr="00ED031A" w:rsidRDefault="00050DDE" w:rsidP="00050DDE">
      <w:pPr>
        <w:rPr>
          <w:rFonts w:eastAsiaTheme="minorEastAsia"/>
          <w:lang w:eastAsia="zh-CN"/>
        </w:rPr>
      </w:pPr>
    </w:p>
    <w:p w14:paraId="091A09E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轮抽轮次</w:t>
      </w:r>
    </w:p>
    <w:p w14:paraId="46F9DC4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7A84339B" w14:textId="77777777" w:rsidR="00050DDE" w:rsidRPr="00ED031A" w:rsidRDefault="00050DDE" w:rsidP="00050DDE">
      <w:pPr>
        <w:rPr>
          <w:rFonts w:eastAsiaTheme="minorEastAsia"/>
          <w:lang w:eastAsia="zh-CN"/>
        </w:rPr>
      </w:pPr>
    </w:p>
    <w:p w14:paraId="3CBCBAC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2F55DBF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w:t>
      </w:r>
      <w:r w:rsidRPr="00ED031A">
        <w:rPr>
          <w:rFonts w:eastAsiaTheme="minorEastAsia"/>
          <w:lang w:eastAsia="zh-CN"/>
        </w:rPr>
        <w:lastRenderedPageBreak/>
        <w:t>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0BE4D972" w14:textId="77777777" w:rsidR="00050DDE" w:rsidRPr="00ED031A" w:rsidRDefault="00050DDE" w:rsidP="00050DDE">
      <w:pPr>
        <w:rPr>
          <w:rFonts w:eastAsiaTheme="minorEastAsia"/>
          <w:lang w:eastAsia="zh-CN"/>
        </w:rPr>
      </w:pPr>
    </w:p>
    <w:p w14:paraId="657692C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抓牌步骤</w:t>
      </w:r>
    </w:p>
    <w:p w14:paraId="10EA98A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2EEA113" w14:textId="77777777" w:rsidR="00050DDE" w:rsidRPr="00ED031A" w:rsidRDefault="00050DDE" w:rsidP="00050DDE">
      <w:pPr>
        <w:rPr>
          <w:rFonts w:eastAsiaTheme="minorEastAsia"/>
          <w:lang w:eastAsia="zh-CN"/>
        </w:rPr>
      </w:pPr>
    </w:p>
    <w:p w14:paraId="67A6130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发掘</w:t>
      </w:r>
    </w:p>
    <w:p w14:paraId="69356F3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异能，让牌手将牌从其坟墓场中移回其手上。参见规则</w:t>
      </w:r>
      <w:r>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5A6E7209" w14:textId="77777777" w:rsidR="00E41B05" w:rsidRPr="00ED031A" w:rsidRDefault="00E41B05" w:rsidP="00E41B05">
      <w:pPr>
        <w:rPr>
          <w:rFonts w:eastAsiaTheme="minorEastAsia"/>
          <w:lang w:eastAsia="zh-CN"/>
        </w:rPr>
      </w:pPr>
    </w:p>
    <w:p w14:paraId="5A19B4C9" w14:textId="59B58E6F" w:rsidR="00E41B05" w:rsidRPr="00ED031A" w:rsidRDefault="00E41B05" w:rsidP="00E41B05">
      <w:pPr>
        <w:pStyle w:val="CRGlossaryWord"/>
        <w:rPr>
          <w:rFonts w:eastAsiaTheme="minorEastAsia"/>
          <w:lang w:eastAsia="zh-CN"/>
        </w:rPr>
      </w:pPr>
      <w:r w:rsidRPr="00E41B05">
        <w:rPr>
          <w:rFonts w:eastAsiaTheme="minorEastAsia" w:hint="eastAsia"/>
          <w:lang w:eastAsia="zh-CN"/>
        </w:rPr>
        <w:t>地城</w:t>
      </w:r>
    </w:p>
    <w:p w14:paraId="273963FB" w14:textId="7C2B188E" w:rsidR="00E41B05" w:rsidRPr="00ED031A" w:rsidRDefault="00E41B05" w:rsidP="00E41B05">
      <w:pPr>
        <w:pStyle w:val="CRGlossaryText"/>
        <w:rPr>
          <w:rFonts w:eastAsiaTheme="minorEastAsia"/>
          <w:lang w:eastAsia="zh-CN"/>
        </w:rPr>
      </w:pPr>
      <w:r w:rsidRPr="00E41B05">
        <w:rPr>
          <w:rFonts w:eastAsiaTheme="minorEastAsia" w:hint="eastAsia"/>
          <w:lang w:eastAsia="zh-CN"/>
        </w:rPr>
        <w:t>一种在非传统</w:t>
      </w:r>
      <w:r w:rsidRPr="00147914">
        <w:rPr>
          <w:rFonts w:eastAsiaTheme="minorEastAsia" w:hint="eastAsia"/>
          <w:i/>
          <w:iCs/>
          <w:lang w:eastAsia="zh-CN"/>
        </w:rPr>
        <w:t>万智牌</w:t>
      </w:r>
      <w:r w:rsidRPr="00E41B05">
        <w:rPr>
          <w:rFonts w:eastAsiaTheme="minorEastAsia" w:hint="eastAsia"/>
          <w:lang w:eastAsia="zh-CN"/>
        </w:rPr>
        <w:t>牌张上出现的牌类别。地城牌不是永久物。参见规则</w:t>
      </w:r>
      <w:r w:rsidRPr="00E41B05">
        <w:rPr>
          <w:rFonts w:eastAsiaTheme="minorEastAsia"/>
          <w:lang w:eastAsia="zh-CN"/>
        </w:rPr>
        <w:t>309</w:t>
      </w:r>
      <w:r w:rsidRPr="00E41B05">
        <w:rPr>
          <w:rFonts w:eastAsiaTheme="minorEastAsia" w:hint="eastAsia"/>
          <w:lang w:eastAsia="zh-CN"/>
        </w:rPr>
        <w:t>，“地城”。</w:t>
      </w:r>
    </w:p>
    <w:p w14:paraId="41F8E2EE" w14:textId="77777777" w:rsidR="00050DDE" w:rsidRPr="00ED031A" w:rsidRDefault="00050DDE" w:rsidP="00050DDE">
      <w:pPr>
        <w:rPr>
          <w:rFonts w:eastAsiaTheme="minorEastAsia"/>
          <w:lang w:eastAsia="zh-CN"/>
        </w:rPr>
      </w:pPr>
    </w:p>
    <w:p w14:paraId="04269CA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5854847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3D6B96BD" w14:textId="77777777" w:rsidR="00050DDE" w:rsidRPr="00ED031A" w:rsidRDefault="00050DDE" w:rsidP="00050DDE">
      <w:pPr>
        <w:rPr>
          <w:rFonts w:eastAsiaTheme="minorEastAsia"/>
          <w:lang w:eastAsia="zh-CN"/>
        </w:rPr>
      </w:pPr>
    </w:p>
    <w:p w14:paraId="638296A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返响</w:t>
      </w:r>
    </w:p>
    <w:p w14:paraId="23DA047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异能，要求支付一个费用让永久物保留在战场上。参见规则</w:t>
      </w:r>
      <w:r>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7DE94E58" w14:textId="77777777" w:rsidR="00050DDE" w:rsidRPr="00ED031A" w:rsidRDefault="00050DDE" w:rsidP="00050DDE">
      <w:pPr>
        <w:rPr>
          <w:rFonts w:eastAsiaTheme="minorEastAsia"/>
          <w:lang w:eastAsia="zh-CN"/>
        </w:rPr>
      </w:pPr>
    </w:p>
    <w:p w14:paraId="7A6F8A5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41C107E" w14:textId="77777777" w:rsidR="00050DDE" w:rsidRPr="00ED031A" w:rsidRDefault="00050DDE" w:rsidP="00050DDE">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63B16B3E" w14:textId="77777777" w:rsidR="00050DDE" w:rsidRPr="00ED031A" w:rsidRDefault="00050DDE" w:rsidP="00050DDE">
      <w:pPr>
        <w:rPr>
          <w:rFonts w:eastAsiaTheme="minorEastAsia"/>
          <w:lang w:eastAsia="zh-CN"/>
        </w:rPr>
      </w:pPr>
    </w:p>
    <w:p w14:paraId="286C0F9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效应</w:t>
      </w:r>
    </w:p>
    <w:p w14:paraId="549E636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5B574612" w14:textId="77777777" w:rsidR="00050DDE" w:rsidRPr="00ED031A" w:rsidRDefault="00050DDE" w:rsidP="00050DDE">
      <w:pPr>
        <w:rPr>
          <w:rFonts w:eastAsiaTheme="minorEastAsia"/>
          <w:lang w:eastAsia="zh-CN"/>
        </w:rPr>
      </w:pPr>
    </w:p>
    <w:p w14:paraId="3E280578" w14:textId="77777777" w:rsidR="00050DDE" w:rsidRPr="00ED031A" w:rsidRDefault="00050DDE" w:rsidP="00050DDE">
      <w:pPr>
        <w:pStyle w:val="CRGlossaryWord"/>
        <w:rPr>
          <w:rFonts w:eastAsiaTheme="minorEastAsia"/>
          <w:lang w:eastAsia="zh-CN"/>
        </w:rPr>
      </w:pPr>
      <w:r w:rsidRPr="00CA1D74">
        <w:rPr>
          <w:rFonts w:eastAsiaTheme="minorEastAsia" w:hint="eastAsia"/>
          <w:lang w:eastAsia="zh-CN"/>
        </w:rPr>
        <w:t>遗存</w:t>
      </w:r>
    </w:p>
    <w:p w14:paraId="206699C6" w14:textId="77777777" w:rsidR="00050DDE" w:rsidRPr="00ED031A" w:rsidRDefault="00050DDE" w:rsidP="00050DDE">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Pr>
          <w:rFonts w:eastAsiaTheme="minorEastAsia"/>
          <w:lang w:eastAsia="zh-CN"/>
        </w:rPr>
        <w:t>702.128</w:t>
      </w:r>
      <w:r w:rsidRPr="00CA1D74">
        <w:rPr>
          <w:rFonts w:eastAsiaTheme="minorEastAsia" w:hint="eastAsia"/>
          <w:lang w:eastAsia="zh-CN"/>
        </w:rPr>
        <w:t>，“遗存”。</w:t>
      </w:r>
    </w:p>
    <w:p w14:paraId="1B25F7DB" w14:textId="77777777" w:rsidR="00050DDE" w:rsidRPr="00ED031A" w:rsidRDefault="00050DDE" w:rsidP="00050DDE">
      <w:pPr>
        <w:rPr>
          <w:rFonts w:eastAsiaTheme="minorEastAsia"/>
          <w:lang w:eastAsia="zh-CN"/>
        </w:rPr>
      </w:pPr>
    </w:p>
    <w:p w14:paraId="1AA2458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徽记</w:t>
      </w:r>
    </w:p>
    <w:p w14:paraId="5E51418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w:t>
      </w:r>
      <w:r>
        <w:rPr>
          <w:rFonts w:eastAsiaTheme="minor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6E4AAAF5" w14:textId="77777777" w:rsidR="00050DDE" w:rsidRPr="00ED031A" w:rsidRDefault="00050DDE" w:rsidP="00050DDE">
      <w:pPr>
        <w:rPr>
          <w:rFonts w:eastAsiaTheme="minorEastAsia"/>
          <w:lang w:eastAsia="zh-CN"/>
        </w:rPr>
      </w:pPr>
    </w:p>
    <w:p w14:paraId="418D6294" w14:textId="77777777" w:rsidR="00050DDE" w:rsidRPr="00ED031A" w:rsidRDefault="00050DDE" w:rsidP="00050DDE">
      <w:pPr>
        <w:pStyle w:val="CRGlossaryWord"/>
        <w:rPr>
          <w:rFonts w:eastAsiaTheme="minorEastAsia"/>
          <w:lang w:eastAsia="zh-CN"/>
        </w:rPr>
      </w:pPr>
      <w:r>
        <w:rPr>
          <w:rFonts w:eastAsiaTheme="minorEastAsia" w:hint="eastAsia"/>
          <w:lang w:eastAsia="zh-CN"/>
        </w:rPr>
        <w:t>化生</w:t>
      </w:r>
    </w:p>
    <w:p w14:paraId="680B9F0E" w14:textId="77777777" w:rsidR="00050DDE" w:rsidRPr="00ED031A" w:rsidRDefault="00050DDE" w:rsidP="00050DDE">
      <w:pPr>
        <w:pStyle w:val="CRGlossaryText"/>
        <w:rPr>
          <w:rFonts w:eastAsiaTheme="minorEastAsia"/>
          <w:lang w:eastAsia="zh-CN"/>
        </w:rPr>
      </w:pPr>
      <w:r w:rsidRPr="009F6133">
        <w:rPr>
          <w:rFonts w:eastAsiaTheme="minorEastAsia" w:hint="eastAsia"/>
          <w:lang w:eastAsia="zh-CN"/>
        </w:rPr>
        <w:t>一个</w:t>
      </w:r>
      <w:r>
        <w:rPr>
          <w:rFonts w:eastAsiaTheme="minorEastAsia"/>
          <w:lang w:eastAsia="zh-CN"/>
        </w:rPr>
        <w:t>关键字</w:t>
      </w:r>
      <w:r w:rsidRPr="009F6133">
        <w:rPr>
          <w:rFonts w:eastAsiaTheme="minorEastAsia" w:hint="eastAsia"/>
          <w:lang w:eastAsia="zh-CN"/>
        </w:rPr>
        <w:t>异能，使得牌手可以牺牲一个生物来减费施放咒语。参见规则</w:t>
      </w:r>
      <w:r>
        <w:rPr>
          <w:rFonts w:eastAsiaTheme="minorEastAsia"/>
          <w:lang w:eastAsia="zh-CN"/>
        </w:rPr>
        <w:t>702.119</w:t>
      </w:r>
      <w:r w:rsidRPr="009F6133">
        <w:rPr>
          <w:rFonts w:eastAsiaTheme="minorEastAsia" w:hint="eastAsia"/>
          <w:lang w:eastAsia="zh-CN"/>
        </w:rPr>
        <w:t>，“化生”。</w:t>
      </w:r>
    </w:p>
    <w:p w14:paraId="20E1CD61" w14:textId="77777777" w:rsidR="00050DDE" w:rsidRPr="00ED031A" w:rsidRDefault="00050DDE" w:rsidP="00050DDE">
      <w:pPr>
        <w:rPr>
          <w:rFonts w:eastAsiaTheme="minorEastAsia"/>
          <w:lang w:eastAsia="zh-CN"/>
        </w:rPr>
      </w:pPr>
    </w:p>
    <w:p w14:paraId="1190CE4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皇帝</w:t>
      </w:r>
    </w:p>
    <w:p w14:paraId="7B46D4B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皇帝游戏中一个</w:t>
      </w:r>
      <w:r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675C00B1" w14:textId="77777777" w:rsidR="00050DDE" w:rsidRPr="00ED031A" w:rsidRDefault="00050DDE" w:rsidP="00050DDE">
      <w:pPr>
        <w:rPr>
          <w:rFonts w:eastAsiaTheme="minorEastAsia"/>
          <w:lang w:eastAsia="zh-CN"/>
        </w:rPr>
      </w:pPr>
    </w:p>
    <w:p w14:paraId="4F9382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皇帝玩法</w:t>
      </w:r>
    </w:p>
    <w:p w14:paraId="690C1B0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一个多人玩法，在三人</w:t>
      </w:r>
      <w:r>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1074B6A1" w14:textId="77777777" w:rsidR="00050DDE" w:rsidRPr="00ED031A" w:rsidRDefault="00050DDE" w:rsidP="00050DDE">
      <w:pPr>
        <w:rPr>
          <w:rFonts w:eastAsiaTheme="minorEastAsia"/>
          <w:lang w:eastAsia="zh-CN"/>
        </w:rPr>
      </w:pPr>
    </w:p>
    <w:p w14:paraId="688EF9F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结附</w:t>
      </w:r>
    </w:p>
    <w:p w14:paraId="5018F49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异能，定义灵气咒语可以指定的目标以及一个灵气永久物可以</w:t>
      </w:r>
      <w:r w:rsidRPr="00E57B1E">
        <w:rPr>
          <w:rFonts w:eastAsiaTheme="minorEastAsia" w:hint="eastAsia"/>
          <w:lang w:eastAsia="zh-CN"/>
        </w:rPr>
        <w:t>贴附</w:t>
      </w:r>
      <w:r w:rsidRPr="00ED031A">
        <w:rPr>
          <w:rFonts w:eastAsiaTheme="minorEastAsia"/>
          <w:lang w:eastAsia="zh-CN"/>
        </w:rPr>
        <w:t>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86B251B" w14:textId="77777777" w:rsidR="00050DDE" w:rsidRPr="00ED031A" w:rsidRDefault="00050DDE" w:rsidP="00050DDE">
      <w:pPr>
        <w:rPr>
          <w:rFonts w:eastAsiaTheme="minorEastAsia"/>
          <w:lang w:eastAsia="zh-CN"/>
        </w:rPr>
      </w:pPr>
    </w:p>
    <w:p w14:paraId="717B731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结界</w:t>
      </w:r>
    </w:p>
    <w:p w14:paraId="27FC3ED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w:t>
      </w:r>
      <w:r w:rsidRPr="00ED031A">
        <w:rPr>
          <w:rFonts w:eastAsiaTheme="minorEastAsia"/>
          <w:lang w:eastAsia="zh-CN"/>
        </w:rPr>
        <w:lastRenderedPageBreak/>
        <w:t>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130351D1" w14:textId="77777777" w:rsidR="00050DDE" w:rsidRPr="00ED031A" w:rsidRDefault="00050DDE" w:rsidP="00050DDE">
      <w:pPr>
        <w:rPr>
          <w:rFonts w:eastAsiaTheme="minorEastAsia"/>
          <w:lang w:eastAsia="zh-CN"/>
        </w:rPr>
      </w:pPr>
    </w:p>
    <w:p w14:paraId="016669A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结界类别</w:t>
      </w:r>
    </w:p>
    <w:p w14:paraId="50EF5A3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0965058B" w14:textId="77777777" w:rsidR="00050DDE" w:rsidRPr="00ED031A" w:rsidRDefault="00050DDE" w:rsidP="00050DDE">
      <w:pPr>
        <w:rPr>
          <w:rFonts w:eastAsiaTheme="minorEastAsia"/>
          <w:lang w:eastAsia="zh-CN"/>
        </w:rPr>
      </w:pPr>
    </w:p>
    <w:p w14:paraId="0392535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赋码</w:t>
      </w:r>
    </w:p>
    <w:p w14:paraId="1F9483D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E12F827" w14:textId="77777777" w:rsidR="00A379A7" w:rsidRPr="00ED031A" w:rsidRDefault="00A379A7" w:rsidP="00A379A7">
      <w:pPr>
        <w:rPr>
          <w:rFonts w:eastAsiaTheme="minorEastAsia"/>
          <w:lang w:eastAsia="zh-CN"/>
        </w:rPr>
      </w:pPr>
    </w:p>
    <w:p w14:paraId="18C6CD6B" w14:textId="6CF969F9" w:rsidR="00A379A7" w:rsidRPr="00ED031A" w:rsidRDefault="00EB3C56" w:rsidP="00A379A7">
      <w:pPr>
        <w:pStyle w:val="CRGlossaryWord"/>
        <w:rPr>
          <w:rFonts w:eastAsiaTheme="minorEastAsia"/>
          <w:lang w:eastAsia="zh-CN"/>
        </w:rPr>
      </w:pPr>
      <w:r w:rsidRPr="00EB3C56">
        <w:rPr>
          <w:rFonts w:eastAsiaTheme="minorEastAsia" w:hint="eastAsia"/>
          <w:lang w:eastAsia="zh-CN"/>
        </w:rPr>
        <w:t>返场</w:t>
      </w:r>
    </w:p>
    <w:p w14:paraId="1DC34A8E" w14:textId="1B4F2140" w:rsidR="00A379A7" w:rsidRPr="00ED031A" w:rsidRDefault="00EB3C56" w:rsidP="00A379A7">
      <w:pPr>
        <w:pStyle w:val="CRGlossaryText"/>
        <w:rPr>
          <w:rFonts w:eastAsiaTheme="minorEastAsia"/>
          <w:lang w:eastAsia="zh-CN"/>
        </w:rPr>
      </w:pPr>
      <w:r w:rsidRPr="00EB3C56">
        <w:rPr>
          <w:rFonts w:eastAsiaTheme="minorEastAsia" w:hint="eastAsia"/>
          <w:lang w:eastAsia="zh-CN"/>
        </w:rPr>
        <w:t>一个关键字异能，使牌手从其坟墓场放逐一张生物牌，然后每有一位对手，便派出一个该牌的复制品衍生物来攻击该对手。参见规则</w:t>
      </w:r>
      <w:r w:rsidRPr="00EB3C56">
        <w:rPr>
          <w:rFonts w:eastAsiaTheme="minorEastAsia"/>
          <w:lang w:eastAsia="zh-CN"/>
        </w:rPr>
        <w:t>702.141</w:t>
      </w:r>
      <w:r w:rsidRPr="00EB3C56">
        <w:rPr>
          <w:rFonts w:eastAsiaTheme="minorEastAsia" w:hint="eastAsia"/>
          <w:lang w:eastAsia="zh-CN"/>
        </w:rPr>
        <w:t>，“返场”</w:t>
      </w:r>
      <w:r w:rsidR="00A379A7" w:rsidRPr="00ED031A">
        <w:rPr>
          <w:rFonts w:eastAsiaTheme="minorEastAsia"/>
          <w:lang w:eastAsia="zh-CN"/>
        </w:rPr>
        <w:t>。</w:t>
      </w:r>
    </w:p>
    <w:p w14:paraId="1F923795" w14:textId="77777777" w:rsidR="00050DDE" w:rsidRPr="00ED031A" w:rsidRDefault="00050DDE" w:rsidP="00050DDE">
      <w:pPr>
        <w:rPr>
          <w:rFonts w:eastAsiaTheme="minorEastAsia"/>
          <w:lang w:eastAsia="zh-CN"/>
        </w:rPr>
      </w:pPr>
    </w:p>
    <w:p w14:paraId="476B0141"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遭遇</w:t>
      </w:r>
    </w:p>
    <w:p w14:paraId="6F1C084E"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Pr>
          <w:rFonts w:eastAsiaTheme="minorEastAsia" w:hint="eastAsia"/>
          <w:lang w:eastAsia="zh-CN"/>
        </w:rPr>
        <w:t>311</w:t>
      </w:r>
      <w:r w:rsidRPr="00ED031A">
        <w:rPr>
          <w:rFonts w:eastAsiaTheme="minorEastAsia" w:hint="eastAsia"/>
          <w:lang w:eastAsia="zh-CN"/>
        </w:rPr>
        <w:t>，“异象”。</w:t>
      </w:r>
    </w:p>
    <w:p w14:paraId="2177958B" w14:textId="77777777" w:rsidR="00050DDE" w:rsidRPr="00ED031A" w:rsidRDefault="00050DDE" w:rsidP="00050DDE">
      <w:pPr>
        <w:rPr>
          <w:rFonts w:eastAsiaTheme="minorEastAsia"/>
          <w:lang w:eastAsia="zh-CN"/>
        </w:rPr>
      </w:pPr>
    </w:p>
    <w:p w14:paraId="03B0BD0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战斗结束步骤</w:t>
      </w:r>
    </w:p>
    <w:p w14:paraId="2E51877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08C6E814" w14:textId="77777777" w:rsidR="00050DDE" w:rsidRPr="00ED031A" w:rsidRDefault="00050DDE" w:rsidP="00050DDE">
      <w:pPr>
        <w:rPr>
          <w:rFonts w:eastAsiaTheme="minorEastAsia"/>
          <w:lang w:eastAsia="zh-CN"/>
        </w:rPr>
      </w:pPr>
    </w:p>
    <w:p w14:paraId="51C206C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结束步骤</w:t>
      </w:r>
    </w:p>
    <w:p w14:paraId="1B8BE7E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回合的一部分。此步骤是</w:t>
      </w:r>
      <w:r>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614B4A73" w14:textId="77777777" w:rsidR="00050DDE" w:rsidRPr="00ED031A" w:rsidRDefault="00050DDE" w:rsidP="00050DDE">
      <w:pPr>
        <w:rPr>
          <w:rFonts w:eastAsiaTheme="minorEastAsia"/>
          <w:lang w:eastAsia="zh-CN"/>
        </w:rPr>
      </w:pPr>
    </w:p>
    <w:p w14:paraId="207401F5" w14:textId="77777777" w:rsidR="00050DDE" w:rsidRPr="00ED031A" w:rsidRDefault="00050DDE" w:rsidP="00050DDE">
      <w:pPr>
        <w:pStyle w:val="CRGlossaryWord"/>
        <w:rPr>
          <w:rFonts w:eastAsiaTheme="minorEastAsia"/>
          <w:lang w:eastAsia="zh-CN"/>
        </w:rPr>
      </w:pPr>
      <w:r w:rsidRPr="00693AF2">
        <w:rPr>
          <w:rFonts w:eastAsiaTheme="minorEastAsia" w:hint="eastAsia"/>
          <w:lang w:eastAsia="zh-CN"/>
        </w:rPr>
        <w:t>结束战斗阶段</w:t>
      </w:r>
    </w:p>
    <w:p w14:paraId="1D7BE83A" w14:textId="77777777" w:rsidR="00050DDE" w:rsidRPr="00ED031A" w:rsidRDefault="00050DDE" w:rsidP="00050DDE">
      <w:pPr>
        <w:pStyle w:val="CRGlossaryText"/>
        <w:rPr>
          <w:rFonts w:eastAsiaTheme="minorEastAsia"/>
          <w:lang w:eastAsia="zh-CN"/>
        </w:rPr>
      </w:pPr>
      <w:r w:rsidRPr="00693AF2">
        <w:rPr>
          <w:rFonts w:eastAsiaTheme="minorEastAsia" w:hint="eastAsia"/>
          <w:lang w:eastAsia="zh-CN"/>
        </w:rPr>
        <w:t>作为一个效应的结果来“结束战斗阶段”指，进行一个快速的流程来略过该阶段将发生的所有其他事情</w:t>
      </w:r>
      <w:r w:rsidRPr="003B4C28">
        <w:rPr>
          <w:rFonts w:eastAsiaTheme="minorEastAsia" w:hint="eastAsia"/>
          <w:lang w:eastAsia="zh-CN"/>
        </w:rPr>
        <w:t>。参见规则</w:t>
      </w:r>
      <w:r>
        <w:rPr>
          <w:rFonts w:eastAsiaTheme="minorEastAsia"/>
          <w:lang w:eastAsia="zh-CN"/>
        </w:rPr>
        <w:t>719</w:t>
      </w:r>
      <w:r w:rsidRPr="003B4C28">
        <w:rPr>
          <w:rFonts w:eastAsiaTheme="minorEastAsia" w:hint="eastAsia"/>
          <w:lang w:eastAsia="zh-CN"/>
        </w:rPr>
        <w:t>，“结束回合</w:t>
      </w:r>
      <w:r>
        <w:rPr>
          <w:rFonts w:eastAsiaTheme="minorEastAsia" w:hint="eastAsia"/>
          <w:lang w:eastAsia="zh-CN"/>
        </w:rPr>
        <w:t>和阶段</w:t>
      </w:r>
      <w:r w:rsidRPr="003B4C28">
        <w:rPr>
          <w:rFonts w:eastAsiaTheme="minorEastAsia" w:hint="eastAsia"/>
          <w:lang w:eastAsia="zh-CN"/>
        </w:rPr>
        <w:t>”。</w:t>
      </w:r>
    </w:p>
    <w:p w14:paraId="3588B2D7" w14:textId="77777777" w:rsidR="00050DDE" w:rsidRPr="00693AF2" w:rsidRDefault="00050DDE" w:rsidP="00050DDE">
      <w:pPr>
        <w:rPr>
          <w:rFonts w:eastAsiaTheme="minorEastAsia"/>
          <w:lang w:eastAsia="zh-CN"/>
        </w:rPr>
      </w:pPr>
    </w:p>
    <w:p w14:paraId="5841BD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结束回合</w:t>
      </w:r>
    </w:p>
    <w:p w14:paraId="6D16219C" w14:textId="77777777" w:rsidR="00050DDE" w:rsidRPr="00ED031A" w:rsidRDefault="00050DDE" w:rsidP="00050DDE">
      <w:pPr>
        <w:pStyle w:val="CRGlossaryText"/>
        <w:rPr>
          <w:rFonts w:eastAsiaTheme="minorEastAsia"/>
          <w:lang w:eastAsia="zh-CN"/>
        </w:rPr>
      </w:pPr>
      <w:r w:rsidRPr="00693AF2">
        <w:rPr>
          <w:rFonts w:eastAsiaTheme="minorEastAsia" w:hint="eastAsia"/>
          <w:lang w:eastAsia="zh-CN"/>
        </w:rPr>
        <w:t>作为一个效应的结果来“结束回合”指，进行一个快速的流程来略过该回合将发生的所有其他事情。</w:t>
      </w:r>
      <w:r w:rsidRPr="003B4C28">
        <w:rPr>
          <w:rFonts w:eastAsiaTheme="minorEastAsia" w:hint="eastAsia"/>
          <w:lang w:eastAsia="zh-CN"/>
        </w:rPr>
        <w:t>参见规则</w:t>
      </w:r>
      <w:r>
        <w:rPr>
          <w:rFonts w:eastAsiaTheme="minorEastAsia"/>
          <w:lang w:eastAsia="zh-CN"/>
        </w:rPr>
        <w:t>719</w:t>
      </w:r>
      <w:r w:rsidRPr="003B4C28">
        <w:rPr>
          <w:rFonts w:eastAsiaTheme="minorEastAsia" w:hint="eastAsia"/>
          <w:lang w:eastAsia="zh-CN"/>
        </w:rPr>
        <w:t>，“结束回合</w:t>
      </w:r>
      <w:r>
        <w:rPr>
          <w:rFonts w:eastAsiaTheme="minorEastAsia" w:hint="eastAsia"/>
          <w:lang w:eastAsia="zh-CN"/>
        </w:rPr>
        <w:t>和阶段</w:t>
      </w:r>
      <w:r w:rsidRPr="003B4C28">
        <w:rPr>
          <w:rFonts w:eastAsiaTheme="minorEastAsia" w:hint="eastAsia"/>
          <w:lang w:eastAsia="zh-CN"/>
        </w:rPr>
        <w:t>”。</w:t>
      </w:r>
    </w:p>
    <w:p w14:paraId="05144B5F" w14:textId="77777777" w:rsidR="00050DDE" w:rsidRPr="00ED031A" w:rsidRDefault="00050DDE" w:rsidP="00050DDE">
      <w:pPr>
        <w:rPr>
          <w:rFonts w:eastAsiaTheme="minorEastAsia"/>
          <w:lang w:eastAsia="zh-CN"/>
        </w:rPr>
      </w:pPr>
    </w:p>
    <w:p w14:paraId="769C2BFD" w14:textId="77777777" w:rsidR="00050DDE" w:rsidRPr="00ED031A" w:rsidRDefault="00050DDE" w:rsidP="00050DDE">
      <w:pPr>
        <w:pStyle w:val="CRGlossaryWord"/>
        <w:rPr>
          <w:rFonts w:eastAsiaTheme="minorEastAsia"/>
          <w:lang w:eastAsia="zh-CN"/>
        </w:rPr>
      </w:pPr>
      <w:r>
        <w:rPr>
          <w:rFonts w:eastAsiaTheme="minorEastAsia"/>
          <w:lang w:eastAsia="zh-CN"/>
        </w:rPr>
        <w:t>终结阶段</w:t>
      </w:r>
    </w:p>
    <w:p w14:paraId="605076C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9E8AF0C" w14:textId="77777777" w:rsidR="00050DDE" w:rsidRPr="00ED031A" w:rsidRDefault="00050DDE" w:rsidP="00050DDE">
      <w:pPr>
        <w:rPr>
          <w:rFonts w:eastAsiaTheme="minorEastAsia"/>
          <w:lang w:eastAsia="zh-CN"/>
        </w:rPr>
      </w:pPr>
    </w:p>
    <w:p w14:paraId="3E90062C" w14:textId="77777777" w:rsidR="00050DDE" w:rsidRPr="00ED031A" w:rsidRDefault="00050DDE" w:rsidP="00050DDE">
      <w:pPr>
        <w:pStyle w:val="CRGlossaryWord"/>
        <w:rPr>
          <w:rFonts w:eastAsiaTheme="minorEastAsia"/>
          <w:lang w:eastAsia="zh-CN"/>
        </w:rPr>
      </w:pPr>
      <w:r w:rsidRPr="00CC5E84">
        <w:rPr>
          <w:rFonts w:eastAsiaTheme="minorEastAsia" w:hint="eastAsia"/>
          <w:lang w:eastAsia="zh-CN"/>
        </w:rPr>
        <w:t>能量符号</w:t>
      </w:r>
    </w:p>
    <w:p w14:paraId="3649A345" w14:textId="77777777" w:rsidR="00050DDE" w:rsidRPr="00ED031A" w:rsidRDefault="00050DDE" w:rsidP="00050DDE">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42096D60" w14:textId="77777777" w:rsidR="00050DDE" w:rsidRPr="00ED031A" w:rsidRDefault="00050DDE" w:rsidP="00050DDE">
      <w:pPr>
        <w:rPr>
          <w:rFonts w:eastAsiaTheme="minorEastAsia"/>
          <w:lang w:eastAsia="zh-CN"/>
        </w:rPr>
      </w:pPr>
    </w:p>
    <w:p w14:paraId="7EB5D782" w14:textId="77777777" w:rsidR="00050DDE" w:rsidRPr="00ED031A" w:rsidRDefault="00050DDE" w:rsidP="00050DDE">
      <w:pPr>
        <w:pStyle w:val="CRGlossaryWord"/>
        <w:rPr>
          <w:rFonts w:eastAsiaTheme="minorEastAsia"/>
          <w:lang w:eastAsia="zh-CN"/>
        </w:rPr>
      </w:pPr>
      <w:bookmarkStart w:id="210" w:name="OLE_LINK45"/>
      <w:r w:rsidRPr="00ED031A">
        <w:rPr>
          <w:rFonts w:eastAsiaTheme="minorEastAsia"/>
          <w:lang w:eastAsia="zh-CN"/>
        </w:rPr>
        <w:t>进入战场</w:t>
      </w:r>
    </w:p>
    <w:p w14:paraId="21199C0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一个非衍生物永久物当从</w:t>
      </w:r>
      <w:r>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Pr>
          <w:rFonts w:eastAsiaTheme="minorEastAsia"/>
          <w:lang w:eastAsia="zh-CN"/>
        </w:rPr>
        <w:t>603.6</w:t>
      </w:r>
      <w:r>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6E846215" w14:textId="77777777" w:rsidR="00050DDE" w:rsidRPr="00ED031A" w:rsidRDefault="00050DDE" w:rsidP="00050DDE">
      <w:pPr>
        <w:rPr>
          <w:rFonts w:eastAsiaTheme="minorEastAsia"/>
          <w:lang w:eastAsia="zh-CN"/>
        </w:rPr>
      </w:pPr>
    </w:p>
    <w:bookmarkEnd w:id="210"/>
    <w:p w14:paraId="67B3A4C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打包</w:t>
      </w:r>
    </w:p>
    <w:p w14:paraId="71C56EE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异能，让牌手为一个咒语选择所有的模式，而不仅仅是</w:t>
      </w:r>
      <w:r w:rsidRPr="00063E8B">
        <w:rPr>
          <w:rFonts w:eastAsiaTheme="minorEastAsia" w:hint="eastAsia"/>
          <w:lang w:eastAsia="zh-CN"/>
        </w:rPr>
        <w:t>指定数量的模式</w:t>
      </w:r>
      <w:r w:rsidRPr="00ED031A">
        <w:rPr>
          <w:rFonts w:eastAsiaTheme="minorEastAsia"/>
          <w:lang w:eastAsia="zh-CN"/>
        </w:rPr>
        <w:t>。参见规则</w:t>
      </w:r>
      <w:r>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3E3BD953" w14:textId="77777777" w:rsidR="00050DDE" w:rsidRPr="00ED031A" w:rsidRDefault="00050DDE" w:rsidP="00050DDE">
      <w:pPr>
        <w:rPr>
          <w:rFonts w:eastAsiaTheme="minorEastAsia"/>
          <w:lang w:eastAsia="zh-CN"/>
        </w:rPr>
      </w:pPr>
    </w:p>
    <w:p w14:paraId="190D1D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历传</w:t>
      </w:r>
    </w:p>
    <w:p w14:paraId="27314A8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Pr>
          <w:rFonts w:eastAsiaTheme="minorEastAsia"/>
          <w:lang w:eastAsia="zh-CN"/>
        </w:rPr>
        <w:t>其他</w:t>
      </w:r>
      <w:r w:rsidRPr="00ED031A">
        <w:rPr>
          <w:rFonts w:eastAsiaTheme="minorEastAsia"/>
          <w:lang w:eastAsia="zh-CN"/>
        </w:rPr>
        <w:t>咒语的代价。参</w:t>
      </w:r>
      <w:r w:rsidRPr="00ED031A">
        <w:rPr>
          <w:rFonts w:eastAsiaTheme="minorEastAsia"/>
          <w:lang w:eastAsia="zh-CN"/>
        </w:rPr>
        <w:lastRenderedPageBreak/>
        <w:t>见规则</w:t>
      </w:r>
      <w:r>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2905227E" w14:textId="77777777" w:rsidR="00050DDE" w:rsidRPr="00ED031A" w:rsidRDefault="00050DDE" w:rsidP="00050DDE">
      <w:pPr>
        <w:rPr>
          <w:rFonts w:eastAsiaTheme="minorEastAsia"/>
          <w:lang w:eastAsia="zh-CN"/>
        </w:rPr>
      </w:pPr>
    </w:p>
    <w:p w14:paraId="4509028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佩带</w:t>
      </w:r>
    </w:p>
    <w:p w14:paraId="05B1FAB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异能，让牌手将武具</w:t>
      </w:r>
      <w:r w:rsidRPr="005713EF">
        <w:rPr>
          <w:rFonts w:eastAsiaTheme="minorEastAsia" w:hint="eastAsia"/>
          <w:lang w:eastAsia="zh-CN"/>
        </w:rPr>
        <w:t>贴附于</w:t>
      </w:r>
      <w:r w:rsidRPr="00ED031A">
        <w:rPr>
          <w:rFonts w:eastAsiaTheme="minorEastAsia"/>
          <w:lang w:eastAsia="zh-CN"/>
        </w:rPr>
        <w:t>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17EAF407" w14:textId="77777777" w:rsidR="00050DDE" w:rsidRPr="00ED031A" w:rsidRDefault="00050DDE" w:rsidP="00050DDE">
      <w:pPr>
        <w:rPr>
          <w:rFonts w:eastAsiaTheme="minorEastAsia"/>
          <w:lang w:eastAsia="zh-CN"/>
        </w:rPr>
      </w:pPr>
    </w:p>
    <w:p w14:paraId="2BA06BF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武具</w:t>
      </w:r>
    </w:p>
    <w:p w14:paraId="445A97C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一个神器副类别。武具可以</w:t>
      </w:r>
      <w:r w:rsidRPr="002813C5">
        <w:rPr>
          <w:rFonts w:eastAsiaTheme="minorEastAsia" w:hint="eastAsia"/>
          <w:lang w:eastAsia="zh-CN"/>
        </w:rPr>
        <w:t>贴附于</w:t>
      </w:r>
      <w:r w:rsidRPr="00ED031A">
        <w:rPr>
          <w:rFonts w:eastAsiaTheme="minorEastAsia"/>
          <w:lang w:eastAsia="zh-CN"/>
        </w:rPr>
        <w:t>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627D9E35" w14:textId="77777777" w:rsidR="00050DDE" w:rsidRPr="00ED031A" w:rsidRDefault="00050DDE" w:rsidP="00050DDE">
      <w:pPr>
        <w:rPr>
          <w:rFonts w:eastAsiaTheme="minorEastAsia"/>
          <w:lang w:eastAsia="zh-CN"/>
        </w:rPr>
      </w:pPr>
    </w:p>
    <w:p w14:paraId="082B4D32" w14:textId="77777777" w:rsidR="00050DDE" w:rsidRPr="00ED031A" w:rsidRDefault="00050DDE" w:rsidP="00050DDE">
      <w:pPr>
        <w:pStyle w:val="CRGlossaryWord"/>
        <w:rPr>
          <w:rFonts w:eastAsiaTheme="minorEastAsia"/>
          <w:lang w:eastAsia="zh-CN"/>
        </w:rPr>
      </w:pPr>
      <w:r>
        <w:rPr>
          <w:rFonts w:eastAsiaTheme="minorEastAsia" w:hint="eastAsia"/>
          <w:lang w:eastAsia="zh-CN"/>
        </w:rPr>
        <w:t>增效</w:t>
      </w:r>
    </w:p>
    <w:p w14:paraId="003D26E6" w14:textId="77777777" w:rsidR="00050DDE" w:rsidRPr="00ED031A" w:rsidRDefault="00050DDE" w:rsidP="00050DDE">
      <w:pPr>
        <w:pStyle w:val="CRGlossaryText"/>
        <w:rPr>
          <w:rFonts w:eastAsiaTheme="minorEastAsia"/>
          <w:lang w:eastAsia="zh-CN"/>
        </w:rPr>
      </w:pPr>
      <w:r w:rsidRPr="003B4C28">
        <w:rPr>
          <w:rFonts w:eastAsiaTheme="minorEastAsia" w:hint="eastAsia"/>
          <w:lang w:eastAsia="zh-CN"/>
        </w:rPr>
        <w:t>一个</w:t>
      </w:r>
      <w:r>
        <w:rPr>
          <w:rFonts w:eastAsiaTheme="minorEastAsia"/>
          <w:lang w:eastAsia="zh-CN"/>
        </w:rPr>
        <w:t>关键字</w:t>
      </w:r>
      <w:r w:rsidRPr="003B4C28">
        <w:rPr>
          <w:rFonts w:eastAsiaTheme="minorEastAsia" w:hint="eastAsia"/>
          <w:lang w:eastAsia="zh-CN"/>
        </w:rPr>
        <w:t>异能，让一些具有模式的咒语可以付费选择额外的模式。参见规则</w:t>
      </w:r>
      <w:r>
        <w:rPr>
          <w:rFonts w:eastAsiaTheme="minorEastAsia"/>
          <w:lang w:eastAsia="zh-CN"/>
        </w:rPr>
        <w:t>702.120</w:t>
      </w:r>
      <w:r w:rsidRPr="003B4C28">
        <w:rPr>
          <w:rFonts w:eastAsiaTheme="minorEastAsia" w:hint="eastAsia"/>
          <w:lang w:eastAsia="zh-CN"/>
        </w:rPr>
        <w:t>，“增效”。</w:t>
      </w:r>
    </w:p>
    <w:p w14:paraId="4509EDB7" w14:textId="77777777" w:rsidR="00050DDE" w:rsidRPr="00ED031A" w:rsidRDefault="00050DDE" w:rsidP="00050DDE">
      <w:pPr>
        <w:rPr>
          <w:rFonts w:eastAsiaTheme="minorEastAsia"/>
          <w:lang w:eastAsia="zh-CN"/>
        </w:rPr>
      </w:pPr>
    </w:p>
    <w:p w14:paraId="28F16D1C" w14:textId="77777777" w:rsidR="00050DDE" w:rsidRPr="00ED031A" w:rsidRDefault="00050DDE" w:rsidP="00050DDE">
      <w:pPr>
        <w:pStyle w:val="CRGlossaryWord"/>
        <w:rPr>
          <w:rFonts w:eastAsiaTheme="minorEastAsia"/>
          <w:lang w:eastAsia="zh-CN"/>
        </w:rPr>
      </w:pPr>
      <w:r w:rsidRPr="0036317B">
        <w:rPr>
          <w:rFonts w:eastAsiaTheme="minorEastAsia" w:hint="eastAsia"/>
          <w:lang w:eastAsia="zh-CN"/>
        </w:rPr>
        <w:t>逸脱</w:t>
      </w:r>
    </w:p>
    <w:p w14:paraId="50F3950D" w14:textId="77777777" w:rsidR="00050DDE" w:rsidRPr="00ED031A" w:rsidRDefault="00050DDE" w:rsidP="00050DDE">
      <w:pPr>
        <w:pStyle w:val="CRGlossaryText"/>
        <w:rPr>
          <w:rFonts w:eastAsiaTheme="minorEastAsia"/>
          <w:lang w:eastAsia="zh-CN"/>
        </w:rPr>
      </w:pPr>
      <w:r w:rsidRPr="0036317B">
        <w:rPr>
          <w:rFonts w:eastAsiaTheme="minorEastAsia" w:hint="eastAsia"/>
          <w:lang w:eastAsia="zh-CN"/>
        </w:rPr>
        <w:t>一个关键字异能，使牌手能从其坟墓场施放一张牌。参见规则</w:t>
      </w:r>
      <w:r>
        <w:rPr>
          <w:rFonts w:eastAsiaTheme="minorEastAsia"/>
          <w:lang w:eastAsia="zh-CN"/>
        </w:rPr>
        <w:t>702.138</w:t>
      </w:r>
      <w:r w:rsidRPr="0036317B">
        <w:rPr>
          <w:rFonts w:eastAsiaTheme="minorEastAsia" w:hint="eastAsia"/>
          <w:lang w:eastAsia="zh-CN"/>
        </w:rPr>
        <w:t>，“逸脱”。</w:t>
      </w:r>
    </w:p>
    <w:p w14:paraId="2BA9F14F" w14:textId="77777777" w:rsidR="00050DDE" w:rsidRPr="00ED031A" w:rsidRDefault="00050DDE" w:rsidP="00050DDE">
      <w:pPr>
        <w:rPr>
          <w:rFonts w:eastAsiaTheme="minorEastAsia"/>
          <w:lang w:eastAsia="zh-CN"/>
        </w:rPr>
      </w:pPr>
    </w:p>
    <w:p w14:paraId="319B3885" w14:textId="77777777" w:rsidR="00050DDE" w:rsidRPr="00ED031A" w:rsidRDefault="00050DDE" w:rsidP="00050DDE">
      <w:pPr>
        <w:pStyle w:val="CRGlossaryWord"/>
        <w:rPr>
          <w:rFonts w:eastAsiaTheme="minorEastAsia"/>
          <w:lang w:eastAsia="zh-CN"/>
        </w:rPr>
      </w:pPr>
      <w:r>
        <w:rPr>
          <w:rFonts w:eastAsiaTheme="minorEastAsia" w:hint="eastAsia"/>
          <w:lang w:eastAsia="zh-CN"/>
        </w:rPr>
        <w:t>永生</w:t>
      </w:r>
    </w:p>
    <w:p w14:paraId="2AD41179" w14:textId="77777777" w:rsidR="00050DDE" w:rsidRPr="00ED031A" w:rsidRDefault="00050DDE" w:rsidP="00050DDE">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Pr>
          <w:rFonts w:eastAsiaTheme="minorEastAsia"/>
          <w:lang w:eastAsia="zh-CN"/>
        </w:rPr>
        <w:t>702.129</w:t>
      </w:r>
      <w:r w:rsidRPr="0028741A">
        <w:rPr>
          <w:rFonts w:eastAsiaTheme="minorEastAsia" w:hint="eastAsia"/>
          <w:lang w:eastAsia="zh-CN"/>
        </w:rPr>
        <w:t>，“永生”。</w:t>
      </w:r>
    </w:p>
    <w:p w14:paraId="24AF098E" w14:textId="77777777" w:rsidR="00050DDE" w:rsidRPr="00ED031A" w:rsidRDefault="00050DDE" w:rsidP="00050DDE">
      <w:pPr>
        <w:rPr>
          <w:rFonts w:eastAsiaTheme="minorEastAsia"/>
          <w:lang w:eastAsia="zh-CN"/>
        </w:rPr>
      </w:pPr>
    </w:p>
    <w:p w14:paraId="6A0E41B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躲避式异能</w:t>
      </w:r>
    </w:p>
    <w:p w14:paraId="3FFBB4A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364DC308" w14:textId="77777777" w:rsidR="00050DDE" w:rsidRPr="00ED031A" w:rsidRDefault="00050DDE" w:rsidP="00050DDE">
      <w:pPr>
        <w:rPr>
          <w:rFonts w:eastAsiaTheme="minorEastAsia"/>
          <w:lang w:eastAsia="zh-CN"/>
        </w:rPr>
      </w:pPr>
    </w:p>
    <w:p w14:paraId="603FE05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事件</w:t>
      </w:r>
    </w:p>
    <w:p w14:paraId="0D8F8DE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5742C3C2" w14:textId="77777777" w:rsidR="00050DDE" w:rsidRPr="00ED031A" w:rsidRDefault="00050DDE" w:rsidP="00050DDE">
      <w:pPr>
        <w:rPr>
          <w:rFonts w:eastAsiaTheme="minorEastAsia"/>
          <w:lang w:eastAsia="zh-CN"/>
        </w:rPr>
      </w:pPr>
    </w:p>
    <w:p w14:paraId="375CCD3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呼魂</w:t>
      </w:r>
    </w:p>
    <w:p w14:paraId="7E393B0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异能，当永久物进入战场时令其被牺牲。参见规则</w:t>
      </w:r>
      <w:r>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749A4E09" w14:textId="77777777" w:rsidR="00050DDE" w:rsidRPr="00ED031A" w:rsidRDefault="00050DDE" w:rsidP="00050DDE">
      <w:pPr>
        <w:rPr>
          <w:rFonts w:eastAsiaTheme="minorEastAsia"/>
          <w:lang w:eastAsia="zh-CN"/>
        </w:rPr>
      </w:pPr>
    </w:p>
    <w:p w14:paraId="5EB0AF0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进化</w:t>
      </w:r>
    </w:p>
    <w:p w14:paraId="3B37477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52BE0C67" w14:textId="77777777" w:rsidR="00050DDE" w:rsidRPr="00ED031A" w:rsidRDefault="00050DDE" w:rsidP="00050DDE">
      <w:pPr>
        <w:rPr>
          <w:rFonts w:eastAsiaTheme="minorEastAsia"/>
          <w:lang w:eastAsia="zh-CN"/>
        </w:rPr>
      </w:pPr>
    </w:p>
    <w:p w14:paraId="5FEEB9A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颂威</w:t>
      </w:r>
    </w:p>
    <w:p w14:paraId="6454837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异能，让生物在战斗中更好。参见规则</w:t>
      </w:r>
      <w:r>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194489F5" w14:textId="77777777" w:rsidR="00050DDE" w:rsidRPr="00ED031A" w:rsidRDefault="00050DDE" w:rsidP="00050DDE">
      <w:pPr>
        <w:rPr>
          <w:rFonts w:eastAsiaTheme="minorEastAsia"/>
          <w:lang w:eastAsia="zh-CN"/>
        </w:rPr>
      </w:pPr>
    </w:p>
    <w:p w14:paraId="756D3D0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交换</w:t>
      </w:r>
    </w:p>
    <w:p w14:paraId="7ACB9BF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交换两个东西，例如物件、一组物件，或生命总值。参见规则</w:t>
      </w:r>
      <w:r>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702A81BB" w14:textId="77777777" w:rsidR="00050DDE" w:rsidRPr="00ED031A" w:rsidRDefault="00050DDE" w:rsidP="00050DDE">
      <w:pPr>
        <w:rPr>
          <w:rFonts w:eastAsiaTheme="minorEastAsia"/>
          <w:lang w:eastAsia="zh-CN"/>
        </w:rPr>
      </w:pPr>
    </w:p>
    <w:p w14:paraId="29BFD5A7" w14:textId="77777777" w:rsidR="00050DDE" w:rsidRPr="00ED031A" w:rsidRDefault="00050DDE" w:rsidP="00050DDE">
      <w:pPr>
        <w:pStyle w:val="CRGlossaryWord"/>
        <w:rPr>
          <w:rFonts w:eastAsiaTheme="minorEastAsia"/>
          <w:lang w:eastAsia="zh-CN"/>
        </w:rPr>
      </w:pPr>
      <w:r w:rsidRPr="00CA1D74">
        <w:rPr>
          <w:rFonts w:eastAsiaTheme="minorEastAsia" w:hint="eastAsia"/>
          <w:lang w:eastAsia="zh-CN"/>
        </w:rPr>
        <w:t>耗竭</w:t>
      </w:r>
    </w:p>
    <w:p w14:paraId="3F741EBE" w14:textId="77777777" w:rsidR="00050DDE" w:rsidRPr="00ED031A" w:rsidRDefault="00050DDE" w:rsidP="00050DDE">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Pr>
          <w:rFonts w:eastAsiaTheme="minorEastAsia"/>
          <w:lang w:eastAsia="zh-CN"/>
        </w:rPr>
        <w:t>9</w:t>
      </w:r>
      <w:r w:rsidRPr="00CA1D74">
        <w:rPr>
          <w:rFonts w:eastAsiaTheme="minorEastAsia" w:hint="eastAsia"/>
          <w:lang w:eastAsia="zh-CN"/>
        </w:rPr>
        <w:t>，“耗竭”。</w:t>
      </w:r>
    </w:p>
    <w:p w14:paraId="64CC25E7" w14:textId="77777777" w:rsidR="00050DDE" w:rsidRPr="00ED031A" w:rsidRDefault="00050DDE" w:rsidP="00050DDE">
      <w:pPr>
        <w:rPr>
          <w:rFonts w:eastAsiaTheme="minorEastAsia"/>
          <w:lang w:eastAsia="zh-CN"/>
        </w:rPr>
      </w:pPr>
    </w:p>
    <w:p w14:paraId="06D708AE" w14:textId="77777777" w:rsidR="00050DDE" w:rsidRPr="00ED031A" w:rsidRDefault="00050DDE" w:rsidP="00050DDE">
      <w:pPr>
        <w:pStyle w:val="CRGlossaryWord"/>
        <w:rPr>
          <w:rFonts w:eastAsiaTheme="minorEastAsia"/>
          <w:lang w:eastAsia="zh-CN"/>
        </w:rPr>
      </w:pPr>
      <w:r w:rsidRPr="007420C0">
        <w:rPr>
          <w:rFonts w:eastAsiaTheme="minorEastAsia" w:hint="eastAsia"/>
          <w:lang w:eastAsia="zh-CN"/>
        </w:rPr>
        <w:t>过量伤害</w:t>
      </w:r>
    </w:p>
    <w:p w14:paraId="0274B50F" w14:textId="5D45D63B" w:rsidR="00050DDE" w:rsidRPr="00ED031A" w:rsidRDefault="000D0200" w:rsidP="00050DDE">
      <w:pPr>
        <w:pStyle w:val="CRGlossaryText"/>
        <w:rPr>
          <w:rFonts w:eastAsiaTheme="minorEastAsia"/>
          <w:lang w:eastAsia="zh-CN"/>
        </w:rPr>
      </w:pPr>
      <w:r w:rsidRPr="000D0200">
        <w:rPr>
          <w:rFonts w:eastAsiaTheme="minorEastAsia" w:hint="eastAsia"/>
          <w:lang w:eastAsia="zh-CN"/>
        </w:rPr>
        <w:t>对生物造成之大于其致命伤害的部分伤害，或是对鹏洛客造成之大于其忠诚度的部分伤害。</w:t>
      </w:r>
      <w:r w:rsidR="00050DDE" w:rsidRPr="007420C0">
        <w:rPr>
          <w:rFonts w:eastAsiaTheme="minorEastAsia" w:hint="eastAsia"/>
          <w:lang w:eastAsia="zh-CN"/>
        </w:rPr>
        <w:t>参见规则</w:t>
      </w:r>
      <w:r w:rsidR="00050DDE" w:rsidRPr="007420C0">
        <w:rPr>
          <w:rFonts w:eastAsiaTheme="minorEastAsia"/>
          <w:lang w:eastAsia="zh-CN"/>
        </w:rPr>
        <w:t>120.4a</w:t>
      </w:r>
      <w:r w:rsidR="00050DDE" w:rsidRPr="007420C0">
        <w:rPr>
          <w:rFonts w:eastAsiaTheme="minorEastAsia" w:hint="eastAsia"/>
          <w:lang w:eastAsia="zh-CN"/>
        </w:rPr>
        <w:t>。</w:t>
      </w:r>
    </w:p>
    <w:p w14:paraId="5252BC9E" w14:textId="77777777" w:rsidR="00050DDE" w:rsidRPr="00ED031A" w:rsidRDefault="00050DDE" w:rsidP="00050DDE">
      <w:pPr>
        <w:rPr>
          <w:rFonts w:eastAsiaTheme="minorEastAsia"/>
          <w:lang w:eastAsia="zh-CN"/>
        </w:rPr>
      </w:pPr>
    </w:p>
    <w:p w14:paraId="4B1ACDC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放逐</w:t>
      </w:r>
    </w:p>
    <w:p w14:paraId="5E54DD4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Pr="00ED031A">
        <w:rPr>
          <w:rFonts w:eastAsiaTheme="minorEastAsia"/>
          <w:lang w:eastAsia="zh-CN"/>
        </w:rPr>
        <w:b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lastRenderedPageBreak/>
        <w:t>被放逐</w:t>
      </w:r>
      <w:r w:rsidRPr="00ED031A">
        <w:rPr>
          <w:rFonts w:eastAsiaTheme="minorEastAsia"/>
          <w:lang w:eastAsia="zh-CN"/>
        </w:rPr>
        <w:t>”</w:t>
      </w:r>
      <w:r w:rsidRPr="00ED031A">
        <w:rPr>
          <w:rFonts w:eastAsiaTheme="minorEastAsia"/>
          <w:lang w:eastAsia="zh-CN"/>
        </w:rPr>
        <w:t>的牌指被放进放逐区的牌。</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78B9B70B" w14:textId="77777777" w:rsidR="00050DDE" w:rsidRPr="00ED031A" w:rsidRDefault="00050DDE" w:rsidP="00050DDE">
      <w:pPr>
        <w:rPr>
          <w:rFonts w:eastAsiaTheme="minorEastAsia"/>
          <w:lang w:eastAsia="zh-CN"/>
        </w:rPr>
      </w:pPr>
    </w:p>
    <w:p w14:paraId="07B0216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版本符号</w:t>
      </w:r>
    </w:p>
    <w:p w14:paraId="0AFF12F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76874254" w14:textId="77777777" w:rsidR="00050DDE" w:rsidRPr="00ED031A" w:rsidRDefault="00050DDE" w:rsidP="00050DDE">
      <w:pPr>
        <w:rPr>
          <w:rFonts w:eastAsiaTheme="minorEastAsia"/>
          <w:lang w:eastAsia="zh-CN"/>
        </w:rPr>
      </w:pPr>
    </w:p>
    <w:p w14:paraId="3E087DF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榨取</w:t>
      </w:r>
    </w:p>
    <w:p w14:paraId="66D614EC"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异能，使你通过牺牲生物来获得优势。参见规则</w:t>
      </w:r>
      <w:r>
        <w:rPr>
          <w:rFonts w:eastAsiaTheme="minorEastAsia"/>
          <w:lang w:eastAsia="zh-CN"/>
        </w:rPr>
        <w:t>702.110</w:t>
      </w:r>
      <w:r w:rsidRPr="00ED031A">
        <w:rPr>
          <w:rFonts w:eastAsiaTheme="minorEastAsia" w:hint="eastAsia"/>
          <w:lang w:eastAsia="zh-CN"/>
        </w:rPr>
        <w:t>，“榨取”。</w:t>
      </w:r>
    </w:p>
    <w:p w14:paraId="3DED7C8C" w14:textId="77777777" w:rsidR="00050DDE" w:rsidRPr="00ED031A" w:rsidRDefault="00050DDE" w:rsidP="00050DDE">
      <w:pPr>
        <w:rPr>
          <w:rFonts w:eastAsiaTheme="minorEastAsia"/>
          <w:lang w:eastAsia="zh-CN"/>
        </w:rPr>
      </w:pPr>
    </w:p>
    <w:p w14:paraId="5ACFE664" w14:textId="77777777" w:rsidR="00050DDE" w:rsidRPr="00ED031A" w:rsidRDefault="00050DDE" w:rsidP="00050DDE">
      <w:pPr>
        <w:pStyle w:val="CRGlossaryWord"/>
        <w:rPr>
          <w:rFonts w:eastAsiaTheme="minorEastAsia"/>
          <w:lang w:eastAsia="zh-CN"/>
        </w:rPr>
      </w:pPr>
      <w:r w:rsidRPr="00F73D26">
        <w:rPr>
          <w:rFonts w:eastAsiaTheme="minorEastAsia" w:hint="eastAsia"/>
          <w:lang w:eastAsia="zh-CN"/>
        </w:rPr>
        <w:t>勘察</w:t>
      </w:r>
    </w:p>
    <w:p w14:paraId="74C67ADE" w14:textId="77777777" w:rsidR="00050DDE" w:rsidRPr="00ED031A" w:rsidRDefault="00050DDE" w:rsidP="00050DDE">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Pr>
          <w:rFonts w:eastAsiaTheme="minorEastAsia"/>
          <w:lang w:eastAsia="zh-CN"/>
        </w:rPr>
        <w:t>701.40</w:t>
      </w:r>
      <w:r w:rsidRPr="00F73D26">
        <w:rPr>
          <w:rFonts w:eastAsiaTheme="minorEastAsia" w:hint="eastAsia"/>
          <w:lang w:eastAsia="zh-CN"/>
        </w:rPr>
        <w:t>，“勘察”。</w:t>
      </w:r>
    </w:p>
    <w:p w14:paraId="7D64901B" w14:textId="77777777" w:rsidR="00050DDE" w:rsidRPr="00ED031A" w:rsidRDefault="00050DDE" w:rsidP="00050DDE">
      <w:pPr>
        <w:rPr>
          <w:rFonts w:eastAsiaTheme="minorEastAsia"/>
          <w:lang w:eastAsia="zh-CN"/>
        </w:rPr>
      </w:pPr>
    </w:p>
    <w:p w14:paraId="15F9469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敲诈</w:t>
      </w:r>
    </w:p>
    <w:p w14:paraId="171595D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异能，每当你施放咒语时让你得到生命并且让对手失去生命。参见规则</w:t>
      </w:r>
      <w:r>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3221955F" w14:textId="77777777" w:rsidR="00050DDE" w:rsidRPr="00ED031A" w:rsidRDefault="00050DDE" w:rsidP="00050DDE">
      <w:pPr>
        <w:rPr>
          <w:rFonts w:eastAsiaTheme="minorEastAsia"/>
          <w:lang w:eastAsia="zh-CN"/>
        </w:rPr>
      </w:pPr>
    </w:p>
    <w:p w14:paraId="4D6C2F8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额外回合</w:t>
      </w:r>
    </w:p>
    <w:p w14:paraId="4A6956D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46346FE9" w14:textId="77777777" w:rsidR="00050DDE" w:rsidRPr="00ED031A" w:rsidRDefault="00050DDE" w:rsidP="00050DDE">
      <w:pPr>
        <w:rPr>
          <w:rFonts w:eastAsiaTheme="minorEastAsia"/>
          <w:lang w:eastAsia="zh-CN"/>
        </w:rPr>
      </w:pPr>
    </w:p>
    <w:p w14:paraId="64B60B45" w14:textId="77777777" w:rsidR="00050DDE" w:rsidRPr="00ED031A" w:rsidRDefault="00050DDE" w:rsidP="00050DDE">
      <w:pPr>
        <w:pStyle w:val="CRGlossaryWord"/>
        <w:rPr>
          <w:rFonts w:eastAsiaTheme="minorEastAsia"/>
          <w:lang w:eastAsia="zh-CN"/>
        </w:rPr>
      </w:pPr>
      <w:r w:rsidRPr="00715DC7">
        <w:rPr>
          <w:rFonts w:eastAsiaTheme="minorEastAsia" w:hint="eastAsia"/>
          <w:lang w:eastAsia="zh-CN"/>
        </w:rPr>
        <w:t>装配</w:t>
      </w:r>
    </w:p>
    <w:p w14:paraId="36DB36CD" w14:textId="77777777" w:rsidR="00050DDE" w:rsidRPr="00ED031A" w:rsidRDefault="00050DDE" w:rsidP="00050DDE">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Pr>
          <w:rFonts w:eastAsiaTheme="minorEastAsia"/>
          <w:lang w:eastAsia="zh-CN"/>
        </w:rPr>
        <w:t>702.123</w:t>
      </w:r>
      <w:r w:rsidRPr="00715DC7">
        <w:rPr>
          <w:rFonts w:eastAsiaTheme="minorEastAsia" w:hint="eastAsia"/>
          <w:lang w:eastAsia="zh-CN"/>
        </w:rPr>
        <w:t>，“装配”。</w:t>
      </w:r>
    </w:p>
    <w:p w14:paraId="12D21D0F" w14:textId="77777777" w:rsidR="00050DDE" w:rsidRPr="00ED031A" w:rsidRDefault="00050DDE" w:rsidP="00050DDE">
      <w:pPr>
        <w:rPr>
          <w:rFonts w:eastAsiaTheme="minorEastAsia"/>
          <w:lang w:eastAsia="zh-CN"/>
        </w:rPr>
      </w:pPr>
    </w:p>
    <w:p w14:paraId="21B17FF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牌面朝下</w:t>
      </w:r>
    </w:p>
    <w:p w14:paraId="31873DC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永久物可能拥有的一个状态。参见规则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以及</w:t>
      </w:r>
      <w:r>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3. </w:t>
      </w:r>
      <w:r w:rsidRPr="00ED031A">
        <w:rPr>
          <w:rFonts w:eastAsiaTheme="minorEastAsia"/>
          <w:lang w:eastAsia="zh-CN"/>
        </w:rPr>
        <w:t>牌面朝下的咒语具有额外规则。参见规则</w:t>
      </w:r>
      <w:r>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2C5A290E" w14:textId="77777777" w:rsidR="00050DDE" w:rsidRPr="00ED031A" w:rsidRDefault="00050DDE" w:rsidP="00050DDE">
      <w:pPr>
        <w:rPr>
          <w:rFonts w:eastAsiaTheme="minorEastAsia"/>
          <w:lang w:eastAsia="zh-CN"/>
        </w:rPr>
      </w:pPr>
    </w:p>
    <w:p w14:paraId="19E5BA2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牌面朝上</w:t>
      </w:r>
    </w:p>
    <w:p w14:paraId="1D24441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永久物可能拥有的一个状态。参见规则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以及</w:t>
      </w:r>
      <w:r>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355D85E" w14:textId="77777777" w:rsidR="00050DDE" w:rsidRPr="00ED031A" w:rsidRDefault="00050DDE" w:rsidP="00050DDE">
      <w:pPr>
        <w:rPr>
          <w:rFonts w:eastAsiaTheme="minorEastAsia"/>
          <w:lang w:eastAsia="zh-CN"/>
        </w:rPr>
      </w:pPr>
    </w:p>
    <w:p w14:paraId="5F5A3AB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消退</w:t>
      </w:r>
    </w:p>
    <w:p w14:paraId="238BF4B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异能，限制一个永久物能够留在战场上的时间。参见规则</w:t>
      </w:r>
      <w:r>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4B37258F" w14:textId="77777777" w:rsidR="00050DDE" w:rsidRPr="00ED031A" w:rsidRDefault="00050DDE" w:rsidP="00050DDE">
      <w:pPr>
        <w:rPr>
          <w:rFonts w:eastAsiaTheme="minorEastAsia"/>
          <w:lang w:eastAsia="zh-CN"/>
        </w:rPr>
      </w:pPr>
    </w:p>
    <w:p w14:paraId="1DA8B11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论命</w:t>
      </w:r>
    </w:p>
    <w:p w14:paraId="6B9DDC5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操纵对手牌库顶的一些牌。参见规则</w:t>
      </w:r>
      <w:r>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221C2ABD" w14:textId="77777777" w:rsidR="00050DDE" w:rsidRPr="00ED031A" w:rsidRDefault="00050DDE" w:rsidP="00050DDE">
      <w:pPr>
        <w:rPr>
          <w:rFonts w:eastAsiaTheme="minorEastAsia"/>
          <w:lang w:eastAsia="zh-CN"/>
        </w:rPr>
      </w:pPr>
    </w:p>
    <w:p w14:paraId="2DA062D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恐惧</w:t>
      </w:r>
    </w:p>
    <w:p w14:paraId="7CFB8A5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异能，限制一个生物能如何被阻挡。参见规则</w:t>
      </w:r>
      <w:r>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58F7486E" w14:textId="77777777" w:rsidR="00050DDE" w:rsidRPr="00ED031A" w:rsidRDefault="00050DDE" w:rsidP="00050DDE">
      <w:pPr>
        <w:rPr>
          <w:rFonts w:eastAsiaTheme="minorEastAsia"/>
          <w:lang w:eastAsia="zh-CN"/>
        </w:rPr>
      </w:pPr>
    </w:p>
    <w:p w14:paraId="21A2848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互斗</w:t>
      </w:r>
    </w:p>
    <w:p w14:paraId="72C3A78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56FDE5FD" w14:textId="77777777" w:rsidR="00050DDE" w:rsidRPr="00ED031A" w:rsidRDefault="00050DDE" w:rsidP="00050DDE">
      <w:pPr>
        <w:rPr>
          <w:rFonts w:eastAsiaTheme="minorEastAsia"/>
          <w:lang w:eastAsia="zh-CN"/>
        </w:rPr>
      </w:pPr>
    </w:p>
    <w:p w14:paraId="656D0AE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先攻</w:t>
      </w:r>
    </w:p>
    <w:p w14:paraId="2349152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w:t>
      </w:r>
      <w:r w:rsidRPr="00ED031A">
        <w:rPr>
          <w:rFonts w:eastAsiaTheme="minorEastAsia"/>
          <w:lang w:eastAsia="zh-CN"/>
        </w:rPr>
        <w:lastRenderedPageBreak/>
        <w:t>物在</w:t>
      </w:r>
      <w:r>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45BCE743" w14:textId="77777777" w:rsidR="00050DDE" w:rsidRPr="00ED031A" w:rsidRDefault="00050DDE" w:rsidP="00050DDE">
      <w:pPr>
        <w:rPr>
          <w:rFonts w:eastAsiaTheme="minorEastAsia"/>
          <w:lang w:eastAsia="zh-CN"/>
        </w:rPr>
      </w:pPr>
    </w:p>
    <w:p w14:paraId="7B00BF5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侧面攻击</w:t>
      </w:r>
    </w:p>
    <w:p w14:paraId="66BA64A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异能，让生物在战斗中更好。参见规则</w:t>
      </w:r>
      <w:r>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17B4E724" w14:textId="77777777" w:rsidR="00050DDE" w:rsidRPr="00ED031A" w:rsidRDefault="00050DDE" w:rsidP="00050DDE">
      <w:pPr>
        <w:rPr>
          <w:rFonts w:eastAsiaTheme="minorEastAsia"/>
          <w:lang w:eastAsia="zh-CN"/>
        </w:rPr>
      </w:pPr>
    </w:p>
    <w:p w14:paraId="1213FC9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闪现</w:t>
      </w:r>
    </w:p>
    <w:p w14:paraId="23CDDC4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2B88B589" w14:textId="77777777" w:rsidR="00050DDE" w:rsidRPr="00ED031A" w:rsidRDefault="00050DDE" w:rsidP="00050DDE">
      <w:pPr>
        <w:rPr>
          <w:rFonts w:eastAsiaTheme="minorEastAsia"/>
          <w:lang w:eastAsia="zh-CN"/>
        </w:rPr>
      </w:pPr>
    </w:p>
    <w:p w14:paraId="36A91A8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返照</w:t>
      </w:r>
    </w:p>
    <w:p w14:paraId="106B1A5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异能，让牌手从其坟墓场中施放一张牌。参见规则</w:t>
      </w:r>
      <w:r>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77DD392A" w14:textId="77777777" w:rsidR="00050DDE" w:rsidRPr="00ED031A" w:rsidRDefault="00050DDE" w:rsidP="00050DDE">
      <w:pPr>
        <w:rPr>
          <w:rFonts w:eastAsiaTheme="minorEastAsia"/>
          <w:lang w:eastAsia="zh-CN"/>
        </w:rPr>
      </w:pPr>
    </w:p>
    <w:p w14:paraId="7CE6F2B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背景叙述</w:t>
      </w:r>
    </w:p>
    <w:p w14:paraId="42FB783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443F559B" w14:textId="77777777" w:rsidR="00050DDE" w:rsidRPr="00ED031A" w:rsidRDefault="00050DDE" w:rsidP="00050DDE">
      <w:pPr>
        <w:rPr>
          <w:rFonts w:eastAsiaTheme="minorEastAsia"/>
          <w:lang w:eastAsia="zh-CN"/>
        </w:rPr>
      </w:pPr>
    </w:p>
    <w:p w14:paraId="4CC3F8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倒转牌</w:t>
      </w:r>
    </w:p>
    <w:p w14:paraId="15279E6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2BF48693" w14:textId="77777777" w:rsidR="00050DDE" w:rsidRPr="00ED031A" w:rsidRDefault="00050DDE" w:rsidP="00050DDE">
      <w:pPr>
        <w:rPr>
          <w:rFonts w:eastAsiaTheme="minorEastAsia"/>
          <w:lang w:eastAsia="zh-CN"/>
        </w:rPr>
      </w:pPr>
    </w:p>
    <w:p w14:paraId="5EDB6ED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已倒转</w:t>
      </w:r>
    </w:p>
    <w:p w14:paraId="2339471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以及规则</w:t>
      </w:r>
      <w:r>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676819C9" w14:textId="77777777" w:rsidR="00050DDE" w:rsidRPr="00ED031A" w:rsidRDefault="00050DDE" w:rsidP="00050DDE">
      <w:pPr>
        <w:rPr>
          <w:rFonts w:eastAsiaTheme="minorEastAsia"/>
          <w:lang w:eastAsia="zh-CN"/>
        </w:rPr>
      </w:pPr>
    </w:p>
    <w:p w14:paraId="1FB2203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掷硬币</w:t>
      </w:r>
    </w:p>
    <w:p w14:paraId="0F8AC2E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596431D2" w14:textId="77777777" w:rsidR="00050DDE" w:rsidRPr="00ED031A" w:rsidRDefault="00050DDE" w:rsidP="00050DDE">
      <w:pPr>
        <w:rPr>
          <w:rFonts w:eastAsiaTheme="minorEastAsia"/>
          <w:lang w:eastAsia="zh-CN"/>
        </w:rPr>
      </w:pPr>
    </w:p>
    <w:p w14:paraId="73D8229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飞行</w:t>
      </w:r>
    </w:p>
    <w:p w14:paraId="45B340B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08C661C2" w14:textId="77777777" w:rsidR="00050DDE" w:rsidRPr="00ED031A" w:rsidRDefault="00050DDE" w:rsidP="00050DDE">
      <w:pPr>
        <w:rPr>
          <w:rFonts w:eastAsiaTheme="minorEastAsia"/>
          <w:lang w:eastAsia="zh-CN"/>
        </w:rPr>
      </w:pPr>
    </w:p>
    <w:p w14:paraId="3DA10893" w14:textId="77777777" w:rsidR="00050DDE" w:rsidRPr="00ED031A" w:rsidRDefault="00050DDE" w:rsidP="00050DDE">
      <w:pPr>
        <w:pStyle w:val="CRGlossaryWord"/>
        <w:rPr>
          <w:rFonts w:eastAsiaTheme="minorEastAsia"/>
          <w:lang w:eastAsia="zh-CN"/>
        </w:rPr>
      </w:pPr>
      <w:r w:rsidRPr="00246EBC">
        <w:rPr>
          <w:rFonts w:eastAsiaTheme="minorEastAsia" w:hint="eastAsia"/>
          <w:lang w:eastAsia="zh-CN"/>
        </w:rPr>
        <w:t>食品衍生物</w:t>
      </w:r>
    </w:p>
    <w:p w14:paraId="65D2B29C" w14:textId="77777777" w:rsidR="00050DDE" w:rsidRPr="00ED031A" w:rsidRDefault="00050DDE" w:rsidP="00050DDE">
      <w:pPr>
        <w:pStyle w:val="CRGlossaryText"/>
        <w:rPr>
          <w:rFonts w:eastAsiaTheme="minorEastAsia"/>
          <w:lang w:eastAsia="zh-CN"/>
        </w:rPr>
      </w:pPr>
      <w:r w:rsidRPr="00246EBC">
        <w:rPr>
          <w:rFonts w:eastAsiaTheme="minorEastAsia" w:hint="eastAsia"/>
          <w:lang w:eastAsia="zh-CN"/>
        </w:rPr>
        <w:t>食品衍生物是具有“</w:t>
      </w:r>
      <w:r w:rsidRPr="00246EBC">
        <w:rPr>
          <w:rFonts w:eastAsiaTheme="minorEastAsia"/>
          <w:lang w:eastAsia="zh-CN"/>
        </w:rPr>
        <w:t>{2}</w:t>
      </w:r>
      <w:r w:rsidRPr="00246EBC">
        <w:rPr>
          <w:rFonts w:eastAsiaTheme="minorEastAsia" w:hint="eastAsia"/>
          <w:lang w:eastAsia="zh-CN"/>
        </w:rPr>
        <w:t>，</w:t>
      </w:r>
      <w:r w:rsidRPr="00246EBC">
        <w:rPr>
          <w:rFonts w:eastAsiaTheme="minorEastAsia"/>
          <w:lang w:eastAsia="zh-CN"/>
        </w:rPr>
        <w:t>{T}</w:t>
      </w:r>
      <w:r w:rsidRPr="00246EBC">
        <w:rPr>
          <w:rFonts w:eastAsiaTheme="minorEastAsia" w:hint="eastAsia"/>
          <w:lang w:eastAsia="zh-CN"/>
        </w:rPr>
        <w:t>，牺牲此神器：你获得</w:t>
      </w:r>
      <w:r w:rsidRPr="00246EBC">
        <w:rPr>
          <w:rFonts w:eastAsiaTheme="minorEastAsia"/>
          <w:lang w:eastAsia="zh-CN"/>
        </w:rPr>
        <w:t>3</w:t>
      </w:r>
      <w:r w:rsidRPr="00246EBC">
        <w:rPr>
          <w:rFonts w:eastAsiaTheme="minorEastAsia" w:hint="eastAsia"/>
          <w:lang w:eastAsia="zh-CN"/>
        </w:rPr>
        <w:t>点生命”的无色衍生神器。欲知关于预先定义的衍生物的更多信息，参见规则</w:t>
      </w:r>
      <w:r w:rsidRPr="00246EBC">
        <w:rPr>
          <w:rFonts w:eastAsiaTheme="minorEastAsia"/>
          <w:lang w:eastAsia="zh-CN"/>
        </w:rPr>
        <w:t>111.10</w:t>
      </w:r>
      <w:r w:rsidRPr="00246EBC">
        <w:rPr>
          <w:rFonts w:eastAsiaTheme="minorEastAsia" w:hint="eastAsia"/>
          <w:lang w:eastAsia="zh-CN"/>
        </w:rPr>
        <w:t>。</w:t>
      </w:r>
    </w:p>
    <w:p w14:paraId="5F1B0840" w14:textId="77777777" w:rsidR="00050DDE" w:rsidRPr="00ED031A" w:rsidRDefault="00050DDE" w:rsidP="00050DDE">
      <w:pPr>
        <w:rPr>
          <w:rFonts w:eastAsiaTheme="minorEastAsia"/>
          <w:lang w:eastAsia="zh-CN"/>
        </w:rPr>
      </w:pPr>
    </w:p>
    <w:p w14:paraId="2B18699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预报</w:t>
      </w:r>
    </w:p>
    <w:p w14:paraId="6296FC9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异能，允许从牌手手中起动一个起动式异能。参见规则</w:t>
      </w:r>
      <w:r>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55647AE1" w14:textId="77777777" w:rsidR="00050DDE" w:rsidRPr="00ED031A" w:rsidRDefault="00050DDE" w:rsidP="00050DDE">
      <w:pPr>
        <w:rPr>
          <w:rFonts w:eastAsiaTheme="minorEastAsia"/>
          <w:lang w:eastAsia="zh-CN"/>
        </w:rPr>
      </w:pPr>
    </w:p>
    <w:p w14:paraId="0ACADDA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树林</w:t>
      </w:r>
    </w:p>
    <w:p w14:paraId="23A660A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0D6D2B7" w14:textId="77777777" w:rsidR="00050DDE" w:rsidRPr="00ED031A" w:rsidRDefault="00050DDE" w:rsidP="00050DDE">
      <w:pPr>
        <w:rPr>
          <w:rFonts w:eastAsiaTheme="minorEastAsia"/>
          <w:lang w:eastAsia="zh-CN"/>
        </w:rPr>
      </w:pPr>
    </w:p>
    <w:p w14:paraId="0C5E8D7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循环树林</w:t>
      </w:r>
    </w:p>
    <w:p w14:paraId="2266306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455AAF69" w14:textId="77777777" w:rsidR="00050DDE" w:rsidRPr="00ED031A" w:rsidRDefault="00050DDE" w:rsidP="00050DDE">
      <w:pPr>
        <w:rPr>
          <w:rFonts w:eastAsiaTheme="minorEastAsia"/>
          <w:lang w:eastAsia="zh-CN"/>
        </w:rPr>
      </w:pPr>
    </w:p>
    <w:p w14:paraId="430835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树林行者</w:t>
      </w:r>
    </w:p>
    <w:p w14:paraId="2CF9279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参见地行者。</w:t>
      </w:r>
    </w:p>
    <w:p w14:paraId="0A21423C" w14:textId="77777777" w:rsidR="006943FC" w:rsidRPr="00ED031A" w:rsidRDefault="006943FC" w:rsidP="006943FC">
      <w:pPr>
        <w:rPr>
          <w:rFonts w:eastAsiaTheme="minorEastAsia"/>
          <w:lang w:eastAsia="zh-CN"/>
        </w:rPr>
      </w:pPr>
    </w:p>
    <w:p w14:paraId="38F6B8E9" w14:textId="22472CF9" w:rsidR="006943FC" w:rsidRPr="00ED031A" w:rsidRDefault="00A65F85" w:rsidP="006943FC">
      <w:pPr>
        <w:pStyle w:val="CRGlossaryWord"/>
        <w:rPr>
          <w:rFonts w:eastAsiaTheme="minorEastAsia"/>
          <w:lang w:eastAsia="zh-CN"/>
        </w:rPr>
      </w:pPr>
      <w:r w:rsidRPr="00A65F85">
        <w:rPr>
          <w:rFonts w:eastAsiaTheme="minorEastAsia" w:hint="eastAsia"/>
          <w:lang w:eastAsia="zh-CN"/>
        </w:rPr>
        <w:t>预示</w:t>
      </w:r>
    </w:p>
    <w:p w14:paraId="6C209690" w14:textId="39883FE2" w:rsidR="006943FC" w:rsidRPr="00ED031A" w:rsidRDefault="00A65F85" w:rsidP="006943FC">
      <w:pPr>
        <w:pStyle w:val="CRGlossaryText"/>
        <w:rPr>
          <w:rFonts w:eastAsiaTheme="minorEastAsia"/>
          <w:lang w:eastAsia="zh-CN"/>
        </w:rPr>
      </w:pPr>
      <w:r w:rsidRPr="00A65F85">
        <w:rPr>
          <w:rFonts w:eastAsiaTheme="minorEastAsia" w:hint="eastAsia"/>
          <w:lang w:eastAsia="zh-CN"/>
        </w:rPr>
        <w:t>一个关键字异能，使牌手从其手中放逐牌，并在将来的回合中使用替代费用施放之。参见规则</w:t>
      </w:r>
      <w:r w:rsidRPr="00A65F85">
        <w:rPr>
          <w:rFonts w:eastAsiaTheme="minorEastAsia"/>
          <w:lang w:eastAsia="zh-CN"/>
        </w:rPr>
        <w:t>702.143</w:t>
      </w:r>
      <w:r w:rsidRPr="00A65F85">
        <w:rPr>
          <w:rFonts w:eastAsiaTheme="minorEastAsia" w:hint="eastAsia"/>
          <w:lang w:eastAsia="zh-CN"/>
        </w:rPr>
        <w:t>，“预示”</w:t>
      </w:r>
      <w:r w:rsidR="006943FC" w:rsidRPr="00ED031A">
        <w:rPr>
          <w:rFonts w:eastAsiaTheme="minorEastAsia"/>
          <w:lang w:eastAsia="zh-CN"/>
        </w:rPr>
        <w:t>。</w:t>
      </w:r>
    </w:p>
    <w:p w14:paraId="560DE7D2" w14:textId="77777777" w:rsidR="006943FC" w:rsidRPr="00ED031A" w:rsidRDefault="006943FC" w:rsidP="006943FC">
      <w:pPr>
        <w:rPr>
          <w:rFonts w:eastAsiaTheme="minorEastAsia"/>
          <w:lang w:eastAsia="zh-CN"/>
        </w:rPr>
      </w:pPr>
    </w:p>
    <w:p w14:paraId="6E834E22" w14:textId="22F1A7F0" w:rsidR="006943FC" w:rsidRPr="00ED031A" w:rsidRDefault="00AA5BEA" w:rsidP="006943FC">
      <w:pPr>
        <w:pStyle w:val="CRGlossaryWord"/>
        <w:rPr>
          <w:rFonts w:eastAsiaTheme="minorEastAsia"/>
          <w:lang w:eastAsia="zh-CN"/>
        </w:rPr>
      </w:pPr>
      <w:r w:rsidRPr="00AA5BEA">
        <w:rPr>
          <w:rFonts w:eastAsiaTheme="minorEastAsia" w:hint="eastAsia"/>
          <w:lang w:eastAsia="zh-CN"/>
        </w:rPr>
        <w:t>已预示</w:t>
      </w:r>
    </w:p>
    <w:p w14:paraId="3E596F4E" w14:textId="5AA9A579" w:rsidR="006943FC" w:rsidRPr="00ED031A" w:rsidRDefault="00AA5BEA" w:rsidP="006943FC">
      <w:pPr>
        <w:pStyle w:val="CRGlossaryText"/>
        <w:rPr>
          <w:rFonts w:eastAsiaTheme="minorEastAsia"/>
          <w:lang w:eastAsia="zh-CN"/>
        </w:rPr>
      </w:pPr>
      <w:r w:rsidRPr="00AA5BEA">
        <w:rPr>
          <w:rFonts w:eastAsiaTheme="minorEastAsia" w:hint="eastAsia"/>
          <w:lang w:eastAsia="zh-CN"/>
        </w:rPr>
        <w:t>使用预示此特殊动作被放逐的牌成为已预示。其他效应也可以使一张被放逐的牌成为已预示。如果一个咒语在被施放之前是一张放逐区中已预</w:t>
      </w:r>
      <w:r w:rsidRPr="00AA5BEA">
        <w:rPr>
          <w:rFonts w:eastAsiaTheme="minorEastAsia" w:hint="eastAsia"/>
          <w:lang w:eastAsia="zh-CN"/>
        </w:rPr>
        <w:lastRenderedPageBreak/>
        <w:t>示的牌，则该咒语为已预示</w:t>
      </w:r>
      <w:r w:rsidR="006943FC" w:rsidRPr="00ED031A">
        <w:rPr>
          <w:rFonts w:eastAsiaTheme="minorEastAsia"/>
          <w:lang w:eastAsia="zh-CN"/>
        </w:rPr>
        <w:t>。</w:t>
      </w:r>
    </w:p>
    <w:p w14:paraId="32BB49E0" w14:textId="77777777" w:rsidR="006943FC" w:rsidRPr="00ED031A" w:rsidRDefault="006943FC" w:rsidP="00050DDE">
      <w:pPr>
        <w:rPr>
          <w:rFonts w:eastAsiaTheme="minorEastAsia"/>
          <w:lang w:eastAsia="zh-CN"/>
        </w:rPr>
      </w:pPr>
    </w:p>
    <w:p w14:paraId="43D73A6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工事</w:t>
      </w:r>
    </w:p>
    <w:p w14:paraId="32E7A72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一个神器副类别。工事可以</w:t>
      </w:r>
      <w:r w:rsidRPr="00EE2CE3">
        <w:rPr>
          <w:rFonts w:eastAsiaTheme="minorEastAsia" w:hint="eastAsia"/>
          <w:lang w:eastAsia="zh-CN"/>
        </w:rPr>
        <w:t>贴附于</w:t>
      </w:r>
      <w:r w:rsidRPr="00ED031A">
        <w:rPr>
          <w:rFonts w:eastAsiaTheme="minorEastAsia"/>
          <w:lang w:eastAsia="zh-CN"/>
        </w:rPr>
        <w:t>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Pr>
          <w:rFonts w:eastAsiaTheme="minorEastAsia"/>
          <w:lang w:eastAsia="zh-CN"/>
        </w:rPr>
        <w:t>702.67</w:t>
      </w:r>
      <w:r w:rsidRPr="00ED031A">
        <w:rPr>
          <w:rFonts w:eastAsiaTheme="minorEastAsia"/>
          <w:lang w:eastAsia="zh-CN"/>
        </w:rPr>
        <w:t>，</w:t>
      </w:r>
      <w:r w:rsidRPr="00ED031A">
        <w:rPr>
          <w:rFonts w:eastAsiaTheme="minorEastAsia"/>
          <w:lang w:eastAsia="zh-CN"/>
        </w:rPr>
        <w:t>“</w:t>
      </w:r>
      <w:r>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C037B8B" w14:textId="77777777" w:rsidR="00050DDE" w:rsidRPr="00ED031A" w:rsidRDefault="00050DDE" w:rsidP="00050DDE">
      <w:pPr>
        <w:rPr>
          <w:rFonts w:eastAsiaTheme="minorEastAsia"/>
          <w:lang w:eastAsia="zh-CN"/>
        </w:rPr>
      </w:pPr>
    </w:p>
    <w:p w14:paraId="2CA78C8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构工</w:t>
      </w:r>
    </w:p>
    <w:p w14:paraId="32C76C8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异能，让牌手将工事牌</w:t>
      </w:r>
      <w:r w:rsidRPr="00FE1EA9">
        <w:rPr>
          <w:rFonts w:eastAsiaTheme="minorEastAsia" w:hint="eastAsia"/>
          <w:lang w:eastAsia="zh-CN"/>
        </w:rPr>
        <w:t>贴附于</w:t>
      </w:r>
      <w:r w:rsidRPr="00ED031A">
        <w:rPr>
          <w:rFonts w:eastAsiaTheme="minorEastAsia"/>
          <w:lang w:eastAsia="zh-CN"/>
        </w:rPr>
        <w:t>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279ACA63" w14:textId="77777777" w:rsidR="00050DDE" w:rsidRPr="00ED031A" w:rsidRDefault="00050DDE" w:rsidP="00050DDE">
      <w:pPr>
        <w:rPr>
          <w:rFonts w:eastAsiaTheme="minorEastAsia"/>
          <w:lang w:eastAsia="zh-CN"/>
        </w:rPr>
      </w:pPr>
    </w:p>
    <w:p w14:paraId="785307E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狂热</w:t>
      </w:r>
    </w:p>
    <w:p w14:paraId="24636E9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异能，让生物在战斗中更好。参见规则</w:t>
      </w:r>
      <w:r>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15960434" w14:textId="77777777" w:rsidR="00050DDE" w:rsidRPr="00ED031A" w:rsidRDefault="00050DDE" w:rsidP="00050DDE">
      <w:pPr>
        <w:rPr>
          <w:rFonts w:eastAsiaTheme="minorEastAsia"/>
          <w:lang w:eastAsia="zh-CN"/>
        </w:rPr>
      </w:pPr>
    </w:p>
    <w:p w14:paraId="372BE99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自由竞赛玩法</w:t>
      </w:r>
    </w:p>
    <w:p w14:paraId="2AAD80F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5D38D978" w14:textId="77777777" w:rsidR="00050DDE" w:rsidRPr="00ED031A" w:rsidRDefault="00050DDE" w:rsidP="00050DDE">
      <w:pPr>
        <w:rPr>
          <w:rFonts w:eastAsiaTheme="minorEastAsia"/>
          <w:lang w:eastAsia="zh-CN"/>
        </w:rPr>
      </w:pPr>
    </w:p>
    <w:p w14:paraId="68FBBFB6" w14:textId="77777777" w:rsidR="00050DDE" w:rsidRPr="00ED031A" w:rsidRDefault="00050DDE" w:rsidP="00050DDE">
      <w:pPr>
        <w:pStyle w:val="CRGlossaryWord"/>
        <w:rPr>
          <w:rFonts w:eastAsiaTheme="minorEastAsia"/>
          <w:lang w:eastAsia="zh-CN"/>
        </w:rPr>
      </w:pPr>
      <w:r>
        <w:rPr>
          <w:rFonts w:eastAsiaTheme="minorEastAsia" w:hint="eastAsia"/>
          <w:lang w:eastAsia="zh-CN"/>
        </w:rPr>
        <w:t>冒险团满编</w:t>
      </w:r>
    </w:p>
    <w:p w14:paraId="1CF69145" w14:textId="77777777" w:rsidR="00050DDE" w:rsidRPr="00ED031A" w:rsidRDefault="00050DDE" w:rsidP="00050DDE">
      <w:pPr>
        <w:pStyle w:val="CRGlossaryText"/>
        <w:rPr>
          <w:rFonts w:eastAsiaTheme="minorEastAsia"/>
          <w:lang w:eastAsia="zh-CN"/>
        </w:rPr>
      </w:pPr>
      <w:r w:rsidRPr="000365AF">
        <w:rPr>
          <w:rFonts w:eastAsiaTheme="minorEastAsia" w:hint="eastAsia"/>
          <w:lang w:eastAsia="zh-CN"/>
        </w:rPr>
        <w:t>当牌手冒险团中的生物数量为四时，其冒险团满编。参见规则</w:t>
      </w:r>
      <w:r w:rsidRPr="000365AF">
        <w:rPr>
          <w:rFonts w:eastAsiaTheme="minorEastAsia"/>
          <w:lang w:eastAsia="zh-CN"/>
        </w:rPr>
        <w:t>700.8</w:t>
      </w:r>
      <w:r w:rsidRPr="000365AF">
        <w:rPr>
          <w:rFonts w:eastAsiaTheme="minorEastAsia" w:hint="eastAsia"/>
          <w:lang w:eastAsia="zh-CN"/>
        </w:rPr>
        <w:t>。</w:t>
      </w:r>
    </w:p>
    <w:p w14:paraId="3A2FC9FA" w14:textId="77777777" w:rsidR="00050DDE" w:rsidRPr="00ED031A" w:rsidRDefault="00050DDE" w:rsidP="00050DDE">
      <w:pPr>
        <w:rPr>
          <w:rFonts w:eastAsiaTheme="minorEastAsia"/>
          <w:lang w:eastAsia="zh-CN"/>
        </w:rPr>
      </w:pPr>
    </w:p>
    <w:p w14:paraId="5664415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融咒</w:t>
      </w:r>
    </w:p>
    <w:p w14:paraId="5F2C091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异能，让牌手可以施放连体牌的两边。参见规则</w:t>
      </w:r>
      <w:r>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37667B32" w14:textId="77777777" w:rsidR="00050DDE" w:rsidRPr="00ED031A" w:rsidRDefault="00050DDE" w:rsidP="00050DDE">
      <w:pPr>
        <w:rPr>
          <w:rFonts w:eastAsiaTheme="minorEastAsia"/>
          <w:lang w:eastAsia="zh-CN"/>
        </w:rPr>
      </w:pPr>
    </w:p>
    <w:p w14:paraId="719108F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融咒连体咒语</w:t>
      </w:r>
    </w:p>
    <w:p w14:paraId="64113FA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04C48AD2" w14:textId="77777777" w:rsidR="00050DDE" w:rsidRPr="00ED031A" w:rsidRDefault="00050DDE" w:rsidP="00050DDE">
      <w:pPr>
        <w:rPr>
          <w:rFonts w:eastAsiaTheme="minorEastAsia"/>
          <w:lang w:eastAsia="zh-CN"/>
        </w:rPr>
      </w:pPr>
    </w:p>
    <w:p w14:paraId="030E4BE5"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将军</w:t>
      </w:r>
    </w:p>
    <w:p w14:paraId="56824D1B"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FD4F880" w14:textId="77777777" w:rsidR="00050DDE" w:rsidRPr="00ED031A" w:rsidRDefault="00050DDE" w:rsidP="00050DDE">
      <w:pPr>
        <w:rPr>
          <w:rFonts w:eastAsiaTheme="minorEastAsia"/>
          <w:lang w:eastAsia="zh-CN"/>
        </w:rPr>
      </w:pPr>
    </w:p>
    <w:p w14:paraId="084E225E" w14:textId="77777777" w:rsidR="00050DDE" w:rsidRPr="00ED031A" w:rsidRDefault="00050DDE" w:rsidP="00050DDE">
      <w:pPr>
        <w:pStyle w:val="CRGlossaryWord"/>
        <w:rPr>
          <w:rFonts w:eastAsiaTheme="minorEastAsia"/>
          <w:lang w:eastAsia="zh-CN"/>
        </w:rPr>
      </w:pPr>
      <w:r>
        <w:rPr>
          <w:rFonts w:eastAsiaTheme="minorEastAsia"/>
          <w:lang w:eastAsia="zh-CN"/>
        </w:rPr>
        <w:t>一般法术力</w:t>
      </w:r>
    </w:p>
    <w:p w14:paraId="388917C9" w14:textId="77777777" w:rsidR="00050DDE" w:rsidRPr="00ED031A" w:rsidRDefault="00050DDE" w:rsidP="00050DDE">
      <w:pPr>
        <w:pStyle w:val="CRGlossaryText"/>
        <w:rPr>
          <w:rFonts w:eastAsiaTheme="minorEastAsia"/>
          <w:lang w:eastAsia="zh-CN"/>
        </w:rPr>
      </w:pPr>
      <w:r>
        <w:rPr>
          <w:rFonts w:eastAsiaTheme="minorEastAsia"/>
          <w:lang w:eastAsia="zh-CN"/>
        </w:rPr>
        <w:t>一般法术力</w:t>
      </w:r>
      <w:r w:rsidRPr="00ED031A">
        <w:rPr>
          <w:rFonts w:eastAsiaTheme="minorEastAsia"/>
          <w:lang w:eastAsia="zh-CN"/>
        </w:rPr>
        <w:t>指没有被有色法术力符号表示的费用；它可以被任何类别的法术力支付。参见规则</w:t>
      </w:r>
      <w:r w:rsidRPr="00ED031A">
        <w:rPr>
          <w:rFonts w:eastAsiaTheme="minorEastAsia"/>
          <w:lang w:eastAsia="zh-CN"/>
        </w:rPr>
        <w:t>107.4</w:t>
      </w:r>
      <w:r w:rsidRPr="00ED031A">
        <w:rPr>
          <w:rFonts w:eastAsiaTheme="minorEastAsia"/>
          <w:lang w:eastAsia="zh-CN"/>
        </w:rPr>
        <w:t>。</w:t>
      </w:r>
    </w:p>
    <w:p w14:paraId="7E62573A" w14:textId="77777777" w:rsidR="00050DDE" w:rsidRPr="00ED031A" w:rsidRDefault="00050DDE" w:rsidP="00050DDE">
      <w:pPr>
        <w:rPr>
          <w:rFonts w:eastAsiaTheme="minorEastAsia"/>
          <w:lang w:eastAsia="zh-CN"/>
        </w:rPr>
      </w:pPr>
    </w:p>
    <w:p w14:paraId="1DB94AC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广域结界（已废止）</w:t>
      </w:r>
    </w:p>
    <w:p w14:paraId="68766DC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225DB7E5" w14:textId="77777777" w:rsidR="00050DDE" w:rsidRPr="00ED031A" w:rsidRDefault="00050DDE" w:rsidP="00050DDE">
      <w:pPr>
        <w:rPr>
          <w:rFonts w:eastAsiaTheme="minorEastAsia"/>
          <w:lang w:eastAsia="zh-CN"/>
        </w:rPr>
      </w:pPr>
    </w:p>
    <w:p w14:paraId="00648ECF" w14:textId="77777777" w:rsidR="00050DDE" w:rsidRPr="00ED031A" w:rsidRDefault="00050DDE" w:rsidP="00050DDE">
      <w:pPr>
        <w:pStyle w:val="CRGlossaryWord"/>
        <w:rPr>
          <w:rFonts w:eastAsiaTheme="minorEastAsia"/>
          <w:lang w:eastAsia="zh-CN"/>
        </w:rPr>
      </w:pPr>
      <w:r w:rsidRPr="00E14BC8">
        <w:rPr>
          <w:rFonts w:eastAsiaTheme="minorEastAsia" w:hint="eastAsia"/>
          <w:lang w:eastAsia="zh-CN"/>
        </w:rPr>
        <w:t>煽惑</w:t>
      </w:r>
    </w:p>
    <w:p w14:paraId="2CC73AAC" w14:textId="758A9959" w:rsidR="00050DDE" w:rsidRPr="00ED031A" w:rsidRDefault="00050DDE" w:rsidP="00050DDE">
      <w:pPr>
        <w:pStyle w:val="CRGlossaryText"/>
        <w:rPr>
          <w:rFonts w:eastAsiaTheme="minorEastAsia"/>
          <w:lang w:eastAsia="zh-CN"/>
        </w:rPr>
      </w:pPr>
      <w:r w:rsidRPr="00E14BC8">
        <w:rPr>
          <w:rFonts w:eastAsiaTheme="minorEastAsia" w:hint="eastAsia"/>
          <w:lang w:eastAsia="zh-CN"/>
        </w:rPr>
        <w:t>一</w:t>
      </w:r>
      <w:r w:rsidR="00357A64" w:rsidRPr="00357A64">
        <w:rPr>
          <w:rFonts w:eastAsiaTheme="minorEastAsia" w:hint="eastAsia"/>
          <w:lang w:eastAsia="zh-CN"/>
        </w:rPr>
        <w:t>一个关键字动作，使一个生物直到某牌手的下一个回合以前成为被煽惑。</w:t>
      </w:r>
      <w:r w:rsidRPr="00E14BC8">
        <w:rPr>
          <w:rFonts w:eastAsiaTheme="minorEastAsia" w:hint="eastAsia"/>
          <w:lang w:eastAsia="zh-CN"/>
        </w:rPr>
        <w:t>参见规则</w:t>
      </w:r>
      <w:r>
        <w:rPr>
          <w:rFonts w:eastAsiaTheme="minorEastAsia"/>
          <w:lang w:eastAsia="zh-CN"/>
        </w:rPr>
        <w:t>701.38</w:t>
      </w:r>
      <w:r w:rsidRPr="00E14BC8">
        <w:rPr>
          <w:rFonts w:eastAsiaTheme="minorEastAsia" w:hint="eastAsia"/>
          <w:lang w:eastAsia="zh-CN"/>
        </w:rPr>
        <w:t>，“煽惑”。</w:t>
      </w:r>
    </w:p>
    <w:p w14:paraId="33C0173E" w14:textId="77777777" w:rsidR="00346463" w:rsidRPr="00ED031A" w:rsidRDefault="00346463" w:rsidP="00346463">
      <w:pPr>
        <w:rPr>
          <w:rFonts w:eastAsiaTheme="minorEastAsia"/>
          <w:lang w:eastAsia="zh-CN"/>
        </w:rPr>
      </w:pPr>
    </w:p>
    <w:p w14:paraId="6B4878D7" w14:textId="42CAECA4" w:rsidR="00346463" w:rsidRPr="00ED031A" w:rsidRDefault="00365E44" w:rsidP="00346463">
      <w:pPr>
        <w:pStyle w:val="CRGlossaryWord"/>
        <w:rPr>
          <w:rFonts w:eastAsiaTheme="minorEastAsia"/>
          <w:lang w:eastAsia="zh-CN"/>
        </w:rPr>
      </w:pPr>
      <w:r w:rsidRPr="00365E44">
        <w:rPr>
          <w:rFonts w:eastAsiaTheme="minorEastAsia" w:hint="eastAsia"/>
          <w:lang w:eastAsia="zh-CN"/>
        </w:rPr>
        <w:t>被煽惑</w:t>
      </w:r>
    </w:p>
    <w:p w14:paraId="5650CFB5" w14:textId="4076D9DE" w:rsidR="00346463" w:rsidRPr="00ED031A" w:rsidRDefault="007323B9" w:rsidP="00346463">
      <w:pPr>
        <w:pStyle w:val="CRGlossaryText"/>
        <w:rPr>
          <w:rFonts w:eastAsiaTheme="minorEastAsia"/>
          <w:lang w:eastAsia="zh-CN"/>
        </w:rPr>
      </w:pPr>
      <w:r w:rsidRPr="007323B9">
        <w:rPr>
          <w:rFonts w:eastAsiaTheme="minorEastAsia" w:hint="eastAsia"/>
          <w:lang w:eastAsia="zh-CN"/>
        </w:rPr>
        <w:t>永久物可拥有的一种标记。被煽惑的生物会被强制攻击，且若能攻击使其成为被煽惑的牌手以外的牌手，则须如此作。</w:t>
      </w:r>
      <w:r w:rsidR="00346463" w:rsidRPr="00E14BC8">
        <w:rPr>
          <w:rFonts w:eastAsiaTheme="minorEastAsia" w:hint="eastAsia"/>
          <w:lang w:eastAsia="zh-CN"/>
        </w:rPr>
        <w:t>参见规则</w:t>
      </w:r>
      <w:r w:rsidR="00346463">
        <w:rPr>
          <w:rFonts w:eastAsiaTheme="minorEastAsia"/>
          <w:lang w:eastAsia="zh-CN"/>
        </w:rPr>
        <w:t>701.38</w:t>
      </w:r>
      <w:r w:rsidR="00346463" w:rsidRPr="00E14BC8">
        <w:rPr>
          <w:rFonts w:eastAsiaTheme="minorEastAsia" w:hint="eastAsia"/>
          <w:lang w:eastAsia="zh-CN"/>
        </w:rPr>
        <w:t>，“煽惑”。</w:t>
      </w:r>
    </w:p>
    <w:p w14:paraId="48D2FEA5" w14:textId="77777777" w:rsidR="00346463" w:rsidRPr="00ED031A" w:rsidRDefault="00346463" w:rsidP="00346463">
      <w:pPr>
        <w:rPr>
          <w:rFonts w:eastAsiaTheme="minorEastAsia"/>
          <w:lang w:eastAsia="zh-CN"/>
        </w:rPr>
      </w:pPr>
    </w:p>
    <w:p w14:paraId="617FED8F" w14:textId="00B02B5E" w:rsidR="00346463" w:rsidRPr="00ED031A" w:rsidRDefault="00A77C0F" w:rsidP="00346463">
      <w:pPr>
        <w:pStyle w:val="CRGlossaryWord"/>
        <w:rPr>
          <w:rFonts w:eastAsiaTheme="minorEastAsia"/>
          <w:lang w:eastAsia="zh-CN"/>
        </w:rPr>
      </w:pPr>
      <w:r w:rsidRPr="00A77C0F">
        <w:rPr>
          <w:rFonts w:eastAsiaTheme="minorEastAsia" w:hint="eastAsia"/>
          <w:lang w:eastAsia="zh-CN"/>
        </w:rPr>
        <w:t>黄金衍生物</w:t>
      </w:r>
    </w:p>
    <w:p w14:paraId="03C97D31" w14:textId="5DF5E544" w:rsidR="00346463" w:rsidRPr="00ED031A" w:rsidRDefault="00907C2F" w:rsidP="00346463">
      <w:pPr>
        <w:pStyle w:val="CRGlossaryText"/>
        <w:rPr>
          <w:rFonts w:eastAsiaTheme="minorEastAsia"/>
          <w:lang w:eastAsia="zh-CN"/>
        </w:rPr>
      </w:pPr>
      <w:r w:rsidRPr="00907C2F">
        <w:rPr>
          <w:rFonts w:eastAsiaTheme="minorEastAsia" w:hint="eastAsia"/>
          <w:lang w:eastAsia="zh-CN"/>
        </w:rPr>
        <w:t>黄金衍生物是具有“牺牲此神器：加一点任意颜色的法术力。”的无色衍生神器。欲知关于预先定义的衍生物的更多信息，参见规则</w:t>
      </w:r>
      <w:r w:rsidRPr="00907C2F">
        <w:rPr>
          <w:rFonts w:eastAsiaTheme="minorEastAsia"/>
          <w:lang w:eastAsia="zh-CN"/>
        </w:rPr>
        <w:t>111.10</w:t>
      </w:r>
      <w:r w:rsidR="00346463" w:rsidRPr="00E14BC8">
        <w:rPr>
          <w:rFonts w:eastAsiaTheme="minorEastAsia" w:hint="eastAsia"/>
          <w:lang w:eastAsia="zh-CN"/>
        </w:rPr>
        <w:t>。</w:t>
      </w:r>
    </w:p>
    <w:p w14:paraId="7222970C" w14:textId="77777777" w:rsidR="00050DDE" w:rsidRPr="00ED031A" w:rsidRDefault="00050DDE" w:rsidP="00050DDE">
      <w:pPr>
        <w:rPr>
          <w:rFonts w:eastAsiaTheme="minorEastAsia"/>
          <w:lang w:eastAsia="zh-CN"/>
        </w:rPr>
      </w:pPr>
    </w:p>
    <w:p w14:paraId="3409A94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接殖</w:t>
      </w:r>
    </w:p>
    <w:p w14:paraId="71B02E2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w:t>
      </w:r>
      <w:r w:rsidRPr="00ED031A">
        <w:rPr>
          <w:rFonts w:eastAsiaTheme="minorEastAsia"/>
          <w:lang w:eastAsia="zh-CN"/>
        </w:rPr>
        <w:lastRenderedPageBreak/>
        <w:t>可以移动到</w:t>
      </w:r>
      <w:r>
        <w:rPr>
          <w:rFonts w:eastAsiaTheme="minorEastAsia"/>
          <w:lang w:eastAsia="zh-CN"/>
        </w:rPr>
        <w:t>其他</w:t>
      </w:r>
      <w:r w:rsidRPr="00ED031A">
        <w:rPr>
          <w:rFonts w:eastAsiaTheme="minorEastAsia"/>
          <w:lang w:eastAsia="zh-CN"/>
        </w:rPr>
        <w:t>生物上。参见规则</w:t>
      </w:r>
      <w:r>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0EE7B02B" w14:textId="77777777" w:rsidR="00050DDE" w:rsidRPr="00ED031A" w:rsidRDefault="00050DDE" w:rsidP="00050DDE">
      <w:pPr>
        <w:rPr>
          <w:rFonts w:eastAsiaTheme="minorEastAsia"/>
          <w:lang w:eastAsia="zh-CN"/>
        </w:rPr>
      </w:pPr>
    </w:p>
    <w:p w14:paraId="695E0A01"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大型混战玩法</w:t>
      </w:r>
    </w:p>
    <w:p w14:paraId="57B2C4E5"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00385AB0" w14:textId="77777777" w:rsidR="00050DDE" w:rsidRPr="00ED031A" w:rsidRDefault="00050DDE" w:rsidP="00050DDE">
      <w:pPr>
        <w:rPr>
          <w:rFonts w:eastAsiaTheme="minorEastAsia"/>
          <w:lang w:eastAsia="zh-CN"/>
        </w:rPr>
      </w:pPr>
    </w:p>
    <w:p w14:paraId="0CFBCF1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坟场风暴</w:t>
      </w:r>
    </w:p>
    <w:p w14:paraId="3344148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异能，创造咒语的复制。参见规则</w:t>
      </w:r>
      <w:r>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55D3395F" w14:textId="77777777" w:rsidR="00050DDE" w:rsidRPr="00ED031A" w:rsidRDefault="00050DDE" w:rsidP="00050DDE">
      <w:pPr>
        <w:rPr>
          <w:rFonts w:eastAsiaTheme="minorEastAsia"/>
          <w:lang w:eastAsia="zh-CN"/>
        </w:rPr>
      </w:pPr>
    </w:p>
    <w:p w14:paraId="234CDC0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坟墓场</w:t>
      </w:r>
    </w:p>
    <w:p w14:paraId="56A1A08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Pr>
          <w:rFonts w:eastAsiaTheme="minorEastAsia"/>
          <w:lang w:eastAsia="zh-CN"/>
        </w:rPr>
        <w:t>一个区域。牌手的坟墓场是他</w:t>
      </w:r>
      <w:r w:rsidRPr="00ED031A">
        <w:rPr>
          <w:rFonts w:eastAsiaTheme="minorEastAsia"/>
          <w:lang w:eastAsia="zh-CN"/>
        </w:rPr>
        <w:t>的弃牌堆。</w:t>
      </w:r>
      <w:r w:rsidRPr="00ED031A">
        <w:rPr>
          <w:rFonts w:eastAsiaTheme="minorEastAsia"/>
          <w:lang w:eastAsia="zh-CN"/>
        </w:rPr>
        <w:br/>
        <w:t xml:space="preserve">2. </w:t>
      </w:r>
      <w:r w:rsidRPr="00ED031A">
        <w:rPr>
          <w:rFonts w:eastAsiaTheme="minorEastAsia"/>
          <w:lang w:eastAsia="zh-CN"/>
        </w:rPr>
        <w:t>所有处于一个牌手坟墓场中的牌。</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1994147" w14:textId="77777777" w:rsidR="00050DDE" w:rsidRPr="00ED031A" w:rsidRDefault="00050DDE" w:rsidP="00050DDE">
      <w:pPr>
        <w:rPr>
          <w:rFonts w:eastAsiaTheme="minorEastAsia"/>
          <w:lang w:eastAsia="zh-CN"/>
        </w:rPr>
      </w:pPr>
    </w:p>
    <w:p w14:paraId="3F6A048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手牌</w:t>
      </w:r>
    </w:p>
    <w:p w14:paraId="613C90A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Pr="00ED031A">
        <w:rPr>
          <w:rFonts w:eastAsiaTheme="minorEastAsia"/>
          <w:lang w:eastAsia="zh-CN"/>
        </w:rPr>
        <w:br/>
        <w:t xml:space="preserve">2. </w:t>
      </w:r>
      <w:r w:rsidRPr="00ED031A">
        <w:rPr>
          <w:rFonts w:eastAsiaTheme="minorEastAsia"/>
          <w:lang w:eastAsia="zh-CN"/>
        </w:rPr>
        <w:t>牌手手上的所有牌。</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6B870A52" w14:textId="77777777" w:rsidR="00050DDE" w:rsidRPr="00ED031A" w:rsidRDefault="00050DDE" w:rsidP="00050DDE">
      <w:pPr>
        <w:rPr>
          <w:rFonts w:eastAsiaTheme="minorEastAsia"/>
          <w:lang w:eastAsia="zh-CN"/>
        </w:rPr>
      </w:pPr>
    </w:p>
    <w:p w14:paraId="36A3E4F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手牌修正</w:t>
      </w:r>
    </w:p>
    <w:p w14:paraId="48930D2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4C6D5B74" w14:textId="77777777" w:rsidR="00050DDE" w:rsidRPr="00ED031A" w:rsidRDefault="00050DDE" w:rsidP="00050DDE">
      <w:pPr>
        <w:rPr>
          <w:rFonts w:eastAsiaTheme="minorEastAsia"/>
          <w:lang w:eastAsia="zh-CN"/>
        </w:rPr>
      </w:pPr>
    </w:p>
    <w:p w14:paraId="1A5A3E6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敏捷</w:t>
      </w:r>
    </w:p>
    <w:p w14:paraId="1318669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A243D51" w14:textId="77777777" w:rsidR="00050DDE" w:rsidRPr="00ED031A" w:rsidRDefault="00050DDE" w:rsidP="00050DDE">
      <w:pPr>
        <w:rPr>
          <w:rFonts w:eastAsiaTheme="minorEastAsia"/>
          <w:lang w:eastAsia="zh-CN"/>
        </w:rPr>
      </w:pPr>
    </w:p>
    <w:p w14:paraId="4B51287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缠身</w:t>
      </w:r>
    </w:p>
    <w:p w14:paraId="03892CA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4081CB18" w14:textId="77777777" w:rsidR="00050DDE" w:rsidRPr="00ED031A" w:rsidRDefault="00050DDE" w:rsidP="00050DDE">
      <w:pPr>
        <w:rPr>
          <w:rFonts w:eastAsiaTheme="minorEastAsia"/>
          <w:lang w:eastAsia="zh-CN"/>
        </w:rPr>
      </w:pPr>
    </w:p>
    <w:p w14:paraId="4E5930C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辟邪</w:t>
      </w:r>
    </w:p>
    <w:p w14:paraId="4EB24DE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2963E63F" w14:textId="77777777" w:rsidR="00050DDE" w:rsidRPr="00ED031A" w:rsidRDefault="00050DDE" w:rsidP="00050DDE">
      <w:pPr>
        <w:rPr>
          <w:rFonts w:eastAsiaTheme="minorEastAsia"/>
          <w:lang w:eastAsia="zh-CN"/>
        </w:rPr>
      </w:pPr>
    </w:p>
    <w:p w14:paraId="7884C95D" w14:textId="77777777" w:rsidR="00050DDE" w:rsidRPr="009439F4" w:rsidRDefault="00050DDE" w:rsidP="00050DDE">
      <w:pPr>
        <w:pStyle w:val="CRGlossaryText"/>
        <w:rPr>
          <w:rFonts w:eastAsiaTheme="minorEastAsia"/>
          <w:b/>
          <w:lang w:eastAsia="zh-CN"/>
        </w:rPr>
      </w:pPr>
      <w:r w:rsidRPr="009439F4">
        <w:rPr>
          <w:rFonts w:eastAsiaTheme="minorEastAsia"/>
          <w:b/>
          <w:lang w:eastAsia="zh-CN"/>
        </w:rPr>
        <w:t>秘案</w:t>
      </w:r>
    </w:p>
    <w:p w14:paraId="192DE3C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异能，让诡局牌以牌面朝下的方式置于统帅区。参见规则</w:t>
      </w:r>
      <w:r>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10873D68" w14:textId="77777777" w:rsidR="00050DDE" w:rsidRPr="00ED031A" w:rsidRDefault="00050DDE" w:rsidP="00050DDE">
      <w:pPr>
        <w:rPr>
          <w:rFonts w:eastAsiaTheme="minorEastAsia"/>
          <w:lang w:eastAsia="zh-CN"/>
        </w:rPr>
      </w:pPr>
    </w:p>
    <w:p w14:paraId="2F4B6D8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隐藏区域</w:t>
      </w:r>
    </w:p>
    <w:p w14:paraId="7BB607C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1155ED96" w14:textId="77777777" w:rsidR="00050DDE" w:rsidRPr="00ED031A" w:rsidRDefault="00050DDE" w:rsidP="00050DDE">
      <w:pPr>
        <w:rPr>
          <w:rFonts w:eastAsiaTheme="minorEastAsia"/>
          <w:lang w:eastAsia="zh-CN"/>
        </w:rPr>
      </w:pPr>
    </w:p>
    <w:p w14:paraId="28884A4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掩蔽</w:t>
      </w:r>
    </w:p>
    <w:p w14:paraId="0F95E41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异能，让牌手藏起一张秘密的牌。参见规则</w:t>
      </w:r>
      <w:r>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045B90C9" w14:textId="77777777" w:rsidR="00050DDE" w:rsidRPr="00ED031A" w:rsidRDefault="00050DDE" w:rsidP="00050DDE">
      <w:pPr>
        <w:rPr>
          <w:rFonts w:eastAsiaTheme="minorEastAsia"/>
          <w:lang w:eastAsia="zh-CN"/>
        </w:rPr>
      </w:pPr>
    </w:p>
    <w:p w14:paraId="47CE275E" w14:textId="77777777" w:rsidR="00050DDE" w:rsidRPr="00ED031A" w:rsidRDefault="00050DDE" w:rsidP="00050DDE">
      <w:pPr>
        <w:pStyle w:val="CRGlossaryWord"/>
        <w:rPr>
          <w:rFonts w:eastAsiaTheme="minorEastAsia"/>
          <w:lang w:eastAsia="zh-CN"/>
        </w:rPr>
      </w:pPr>
      <w:r w:rsidRPr="003E3281">
        <w:rPr>
          <w:rFonts w:eastAsiaTheme="minorEastAsia" w:hint="eastAsia"/>
          <w:lang w:eastAsia="zh-CN"/>
        </w:rPr>
        <w:t>史迹</w:t>
      </w:r>
    </w:p>
    <w:p w14:paraId="4AC90B67" w14:textId="77777777" w:rsidR="00050DDE" w:rsidRPr="00ED031A" w:rsidRDefault="00050DDE" w:rsidP="00050DDE">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1DC7487C" w14:textId="77777777" w:rsidR="00050DDE" w:rsidRPr="00ED031A" w:rsidRDefault="00050DDE" w:rsidP="00050DDE">
      <w:pPr>
        <w:rPr>
          <w:rFonts w:eastAsiaTheme="minorEastAsia"/>
          <w:lang w:eastAsia="zh-CN"/>
        </w:rPr>
      </w:pPr>
    </w:p>
    <w:p w14:paraId="01347D4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马术</w:t>
      </w:r>
    </w:p>
    <w:p w14:paraId="55B6405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异能，限制生</w:t>
      </w:r>
      <w:r w:rsidRPr="00ED031A">
        <w:rPr>
          <w:rFonts w:eastAsiaTheme="minorEastAsia"/>
          <w:lang w:eastAsia="zh-CN"/>
        </w:rPr>
        <w:lastRenderedPageBreak/>
        <w:t>物如何阻挡。参见规则</w:t>
      </w:r>
      <w:r>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4BD02580" w14:textId="77777777" w:rsidR="00050DDE" w:rsidRPr="00ED031A" w:rsidRDefault="00050DDE" w:rsidP="00050DDE">
      <w:pPr>
        <w:rPr>
          <w:rFonts w:eastAsiaTheme="minorEastAsia"/>
          <w:lang w:eastAsia="zh-CN"/>
        </w:rPr>
      </w:pPr>
    </w:p>
    <w:p w14:paraId="0B3B6C2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混血牌</w:t>
      </w:r>
    </w:p>
    <w:p w14:paraId="01B0E70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Pr>
          <w:rFonts w:eastAsiaTheme="minorEastAsia"/>
          <w:lang w:eastAsia="zh-CN"/>
        </w:rPr>
        <w:t>202.2f</w:t>
      </w:r>
      <w:r w:rsidRPr="00ED031A">
        <w:rPr>
          <w:rFonts w:eastAsiaTheme="minorEastAsia"/>
          <w:lang w:eastAsia="zh-CN"/>
        </w:rPr>
        <w:t>。</w:t>
      </w:r>
    </w:p>
    <w:p w14:paraId="7A9C406C" w14:textId="77777777" w:rsidR="00050DDE" w:rsidRPr="00ED031A" w:rsidRDefault="00050DDE" w:rsidP="00050DDE">
      <w:pPr>
        <w:rPr>
          <w:rFonts w:eastAsiaTheme="minorEastAsia"/>
          <w:lang w:eastAsia="zh-CN"/>
        </w:rPr>
      </w:pPr>
    </w:p>
    <w:p w14:paraId="57606E9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混血法术力符号</w:t>
      </w:r>
    </w:p>
    <w:p w14:paraId="298065D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3DD0872F" w14:textId="77777777" w:rsidR="00050DDE" w:rsidRPr="00ED031A" w:rsidRDefault="00050DDE" w:rsidP="00050DDE">
      <w:pPr>
        <w:rPr>
          <w:rFonts w:eastAsiaTheme="minorEastAsia"/>
          <w:lang w:eastAsia="zh-CN"/>
        </w:rPr>
      </w:pPr>
    </w:p>
    <w:p w14:paraId="03DEDCE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如果</w:t>
      </w:r>
    </w:p>
    <w:p w14:paraId="17CC968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1EB79D60" w14:textId="77777777" w:rsidR="00050DDE" w:rsidRPr="00ED031A" w:rsidRDefault="00050DDE" w:rsidP="00050DDE">
      <w:pPr>
        <w:rPr>
          <w:rFonts w:eastAsiaTheme="minorEastAsia"/>
          <w:lang w:eastAsia="zh-CN"/>
        </w:rPr>
      </w:pPr>
    </w:p>
    <w:p w14:paraId="051D27A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非法动作</w:t>
      </w:r>
    </w:p>
    <w:p w14:paraId="4A87A30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Pr>
          <w:rFonts w:eastAsiaTheme="minorEastAsia"/>
          <w:lang w:eastAsia="zh-CN"/>
        </w:rPr>
        <w:t>725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50858667" w14:textId="77777777" w:rsidR="00050DDE" w:rsidRPr="00ED031A" w:rsidRDefault="00050DDE" w:rsidP="00050DDE">
      <w:pPr>
        <w:rPr>
          <w:rFonts w:eastAsiaTheme="minorEastAsia"/>
          <w:lang w:eastAsia="zh-CN"/>
        </w:rPr>
      </w:pPr>
    </w:p>
    <w:p w14:paraId="2D81EED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非法目标</w:t>
      </w:r>
    </w:p>
    <w:p w14:paraId="6CB57F2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09DB15F2" w14:textId="77777777" w:rsidR="00050DDE" w:rsidRPr="00ED031A" w:rsidRDefault="00050DDE" w:rsidP="00050DDE">
      <w:pPr>
        <w:rPr>
          <w:rFonts w:eastAsiaTheme="minorEastAsia"/>
          <w:lang w:eastAsia="zh-CN"/>
        </w:rPr>
      </w:pPr>
    </w:p>
    <w:p w14:paraId="34E5894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图片</w:t>
      </w:r>
    </w:p>
    <w:p w14:paraId="64CF601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02A7797B" w14:textId="77777777" w:rsidR="00050DDE" w:rsidRPr="00ED031A" w:rsidRDefault="00050DDE" w:rsidP="00050DDE">
      <w:pPr>
        <w:rPr>
          <w:rFonts w:eastAsiaTheme="minorEastAsia"/>
          <w:lang w:eastAsia="zh-CN"/>
        </w:rPr>
      </w:pPr>
    </w:p>
    <w:p w14:paraId="6DEC0C9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图片画家的名字</w:t>
      </w:r>
    </w:p>
    <w:p w14:paraId="13AC03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491AC57C" w14:textId="77777777" w:rsidR="00050DDE" w:rsidRPr="00ED031A" w:rsidRDefault="00050DDE" w:rsidP="00050DDE">
      <w:pPr>
        <w:rPr>
          <w:rFonts w:eastAsiaTheme="minorEastAsia"/>
          <w:lang w:eastAsia="zh-CN"/>
        </w:rPr>
      </w:pPr>
    </w:p>
    <w:p w14:paraId="2317031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压印</w:t>
      </w:r>
    </w:p>
    <w:p w14:paraId="44DF139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Pr>
          <w:rFonts w:eastAsiaTheme="minorEastAsia"/>
          <w:lang w:eastAsia="zh-CN"/>
        </w:rPr>
        <w:t>关键字</w:t>
      </w:r>
      <w:r w:rsidRPr="00ED031A">
        <w:rPr>
          <w:rFonts w:eastAsiaTheme="minorEastAsia"/>
          <w:lang w:eastAsia="zh-CN"/>
        </w:rPr>
        <w:t>异能。现在为没有规则意义的</w:t>
      </w:r>
      <w:r>
        <w:rPr>
          <w:rFonts w:eastAsiaTheme="minorEastAsia"/>
          <w:lang w:eastAsia="zh-CN"/>
        </w:rPr>
        <w:t>异能提示</w:t>
      </w:r>
      <w:r w:rsidRPr="00ED031A">
        <w:rPr>
          <w:rFonts w:eastAsiaTheme="minorEastAsia"/>
          <w:lang w:eastAsia="zh-CN"/>
        </w:rPr>
        <w:t>。所有印有</w:t>
      </w:r>
      <w:r>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3CFED667" w14:textId="77777777" w:rsidR="00050DDE" w:rsidRPr="00ED031A" w:rsidRDefault="00050DDE" w:rsidP="00050DDE">
      <w:pPr>
        <w:rPr>
          <w:rFonts w:eastAsiaTheme="minorEastAsia"/>
          <w:lang w:eastAsia="zh-CN"/>
        </w:rPr>
      </w:pPr>
    </w:p>
    <w:p w14:paraId="17740BC1" w14:textId="77777777" w:rsidR="00050DDE" w:rsidRPr="00ED031A" w:rsidRDefault="00050DDE" w:rsidP="00050DDE">
      <w:pPr>
        <w:pStyle w:val="CRGlossaryWord"/>
        <w:rPr>
          <w:rFonts w:eastAsiaTheme="minorEastAsia"/>
          <w:lang w:eastAsia="zh-CN"/>
        </w:rPr>
      </w:pPr>
      <w:r>
        <w:rPr>
          <w:rFonts w:eastAsiaTheme="minorEastAsia" w:hint="eastAsia"/>
          <w:lang w:eastAsia="zh-CN"/>
        </w:rPr>
        <w:t>拼造</w:t>
      </w:r>
    </w:p>
    <w:p w14:paraId="59F3B8E3" w14:textId="77777777" w:rsidR="00050DDE" w:rsidRPr="00ED031A" w:rsidRDefault="00050DDE" w:rsidP="00050DDE">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608CB22" w14:textId="77777777" w:rsidR="00050DDE" w:rsidRPr="00ED031A" w:rsidRDefault="00050DDE" w:rsidP="00050DDE">
      <w:pPr>
        <w:rPr>
          <w:rFonts w:eastAsiaTheme="minorEastAsia"/>
          <w:lang w:eastAsia="zh-CN"/>
        </w:rPr>
      </w:pPr>
    </w:p>
    <w:p w14:paraId="4A65BC0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场上（已废止）</w:t>
      </w:r>
    </w:p>
    <w:p w14:paraId="3BEC43B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71EED37D" w14:textId="77777777" w:rsidR="00050DDE" w:rsidRPr="00ED031A" w:rsidRDefault="00050DDE" w:rsidP="00050DDE">
      <w:pPr>
        <w:rPr>
          <w:rFonts w:eastAsiaTheme="minorEastAsia"/>
          <w:lang w:eastAsia="zh-CN"/>
        </w:rPr>
      </w:pPr>
    </w:p>
    <w:p w14:paraId="723466F5" w14:textId="77777777" w:rsidR="00050DDE" w:rsidRPr="00ED031A" w:rsidRDefault="00050DDE" w:rsidP="00050DDE">
      <w:pPr>
        <w:pStyle w:val="CRGlossaryWord"/>
        <w:rPr>
          <w:rFonts w:eastAsiaTheme="minorEastAsia"/>
          <w:lang w:eastAsia="zh-CN"/>
        </w:rPr>
      </w:pPr>
      <w:r>
        <w:rPr>
          <w:rFonts w:eastAsiaTheme="minorEastAsia"/>
          <w:lang w:eastAsia="zh-CN"/>
        </w:rPr>
        <w:t>作</w:t>
      </w:r>
      <w:r w:rsidRPr="00ED031A">
        <w:rPr>
          <w:rFonts w:eastAsiaTheme="minorEastAsia"/>
          <w:lang w:eastAsia="zh-CN"/>
        </w:rPr>
        <w:t>出响应</w:t>
      </w:r>
    </w:p>
    <w:p w14:paraId="5F5EAB4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4DDDC0BF" w14:textId="77777777" w:rsidR="00050DDE" w:rsidRPr="00ED031A" w:rsidRDefault="00050DDE" w:rsidP="00050DDE">
      <w:pPr>
        <w:rPr>
          <w:rFonts w:eastAsiaTheme="minorEastAsia"/>
          <w:lang w:eastAsia="zh-CN"/>
        </w:rPr>
      </w:pPr>
    </w:p>
    <w:p w14:paraId="4F38463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不从属于</w:t>
      </w:r>
    </w:p>
    <w:p w14:paraId="3CE9815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6514DC7F" w14:textId="77777777" w:rsidR="00050DDE" w:rsidRPr="00ED031A" w:rsidRDefault="00050DDE" w:rsidP="00050DDE">
      <w:pPr>
        <w:rPr>
          <w:rFonts w:eastAsiaTheme="minorEastAsia"/>
          <w:lang w:eastAsia="zh-CN"/>
        </w:rPr>
      </w:pPr>
    </w:p>
    <w:p w14:paraId="6C5BDCC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不灭</w:t>
      </w:r>
    </w:p>
    <w:p w14:paraId="1B32E7E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0AF6BE85" w14:textId="77777777" w:rsidR="00050DDE" w:rsidRPr="00ED031A" w:rsidRDefault="00050DDE" w:rsidP="00050DDE">
      <w:pPr>
        <w:rPr>
          <w:rFonts w:eastAsiaTheme="minorEastAsia"/>
          <w:lang w:eastAsia="zh-CN"/>
        </w:rPr>
      </w:pPr>
    </w:p>
    <w:p w14:paraId="36F799A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侵染</w:t>
      </w:r>
    </w:p>
    <w:p w14:paraId="53CDA0D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异能，影响一个物件如何对生物或牌手造成伤害。参见规则</w:t>
      </w:r>
      <w:r>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12A0FCEE" w14:textId="77777777" w:rsidR="00050DDE" w:rsidRPr="00ED031A" w:rsidRDefault="00050DDE" w:rsidP="00050DDE">
      <w:pPr>
        <w:rPr>
          <w:rFonts w:eastAsiaTheme="minorEastAsia"/>
          <w:lang w:eastAsia="zh-CN"/>
        </w:rPr>
      </w:pPr>
    </w:p>
    <w:p w14:paraId="4513E43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摄食</w:t>
      </w:r>
    </w:p>
    <w:p w14:paraId="2727F7B1"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w:t>
      </w:r>
      <w:r w:rsidRPr="00ED031A">
        <w:rPr>
          <w:rFonts w:eastAsiaTheme="minorEastAsia" w:hint="eastAsia"/>
          <w:lang w:eastAsia="zh-CN"/>
        </w:rPr>
        <w:lastRenderedPageBreak/>
        <w:t>个</w:t>
      </w:r>
      <w:r>
        <w:rPr>
          <w:rFonts w:eastAsiaTheme="minorEastAsia"/>
          <w:lang w:eastAsia="zh-CN"/>
        </w:rPr>
        <w:t>关键字</w:t>
      </w:r>
      <w:r w:rsidRPr="00ED031A">
        <w:rPr>
          <w:rFonts w:eastAsiaTheme="minorEastAsia" w:hint="eastAsia"/>
          <w:lang w:eastAsia="zh-CN"/>
        </w:rPr>
        <w:t>异能，可以放逐牌手的牌库顶牌。参见规则</w:t>
      </w:r>
      <w:r>
        <w:rPr>
          <w:rFonts w:eastAsiaTheme="minorEastAsia"/>
          <w:lang w:eastAsia="zh-CN"/>
        </w:rPr>
        <w:t>702.115</w:t>
      </w:r>
      <w:r w:rsidRPr="00ED031A">
        <w:rPr>
          <w:rFonts w:eastAsiaTheme="minorEastAsia" w:hint="eastAsia"/>
          <w:lang w:eastAsia="zh-CN"/>
        </w:rPr>
        <w:t>，“摄食”。</w:t>
      </w:r>
    </w:p>
    <w:p w14:paraId="4355FA9F" w14:textId="77777777" w:rsidR="00050DDE" w:rsidRPr="00ED031A" w:rsidRDefault="00050DDE" w:rsidP="00050DDE">
      <w:pPr>
        <w:rPr>
          <w:rFonts w:eastAsiaTheme="minorEastAsia"/>
          <w:lang w:eastAsia="zh-CN"/>
        </w:rPr>
      </w:pPr>
    </w:p>
    <w:p w14:paraId="547C7DE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瞬间</w:t>
      </w:r>
    </w:p>
    <w:p w14:paraId="46F5EB9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635BEB4D" w14:textId="77777777" w:rsidR="00050DDE" w:rsidRPr="00ED031A" w:rsidRDefault="00050DDE" w:rsidP="00050DDE">
      <w:pPr>
        <w:rPr>
          <w:rFonts w:eastAsiaTheme="minorEastAsia"/>
          <w:lang w:eastAsia="zh-CN"/>
        </w:rPr>
      </w:pPr>
    </w:p>
    <w:p w14:paraId="585ED4F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改为</w:t>
      </w:r>
    </w:p>
    <w:p w14:paraId="491C17F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55CF2BBA" w14:textId="77777777" w:rsidR="00050DDE" w:rsidRPr="00ED031A" w:rsidRDefault="00050DDE" w:rsidP="00050DDE">
      <w:pPr>
        <w:rPr>
          <w:rFonts w:eastAsiaTheme="minorEastAsia"/>
          <w:lang w:eastAsia="zh-CN"/>
        </w:rPr>
      </w:pPr>
    </w:p>
    <w:p w14:paraId="07CD5AB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干涉（已废止）</w:t>
      </w:r>
    </w:p>
    <w:p w14:paraId="6C1EA1C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6E324EEC" w14:textId="77777777" w:rsidR="00050DDE" w:rsidRPr="00ED031A" w:rsidRDefault="00050DDE" w:rsidP="00050DDE">
      <w:pPr>
        <w:rPr>
          <w:rFonts w:eastAsiaTheme="minorEastAsia"/>
          <w:lang w:eastAsia="zh-CN"/>
        </w:rPr>
      </w:pPr>
    </w:p>
    <w:p w14:paraId="1B0AB3F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04A5CFF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6826E42E" w14:textId="77777777" w:rsidR="00050DDE" w:rsidRPr="00ED031A" w:rsidRDefault="00050DDE" w:rsidP="00050DDE">
      <w:pPr>
        <w:rPr>
          <w:rFonts w:eastAsiaTheme="minorEastAsia"/>
          <w:lang w:eastAsia="zh-CN"/>
        </w:rPr>
      </w:pPr>
    </w:p>
    <w:p w14:paraId="370CA92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威吓</w:t>
      </w:r>
    </w:p>
    <w:p w14:paraId="7BC315D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0629A191" w14:textId="77777777" w:rsidR="00050DDE" w:rsidRPr="00ED031A" w:rsidRDefault="00050DDE" w:rsidP="00050DDE">
      <w:pPr>
        <w:rPr>
          <w:rFonts w:eastAsiaTheme="minorEastAsia"/>
          <w:lang w:eastAsia="zh-CN"/>
        </w:rPr>
      </w:pPr>
    </w:p>
    <w:p w14:paraId="0627DDAB" w14:textId="77777777" w:rsidR="00050DDE" w:rsidRPr="00ED031A" w:rsidRDefault="00050DDE" w:rsidP="00050DDE">
      <w:pPr>
        <w:pStyle w:val="CRGlossaryWord"/>
        <w:rPr>
          <w:rFonts w:eastAsiaTheme="minorEastAsia"/>
          <w:lang w:eastAsia="zh-CN"/>
        </w:rPr>
      </w:pPr>
      <w:r>
        <w:rPr>
          <w:rFonts w:eastAsiaTheme="minorEastAsia" w:hint="eastAsia"/>
          <w:lang w:eastAsia="zh-CN"/>
        </w:rPr>
        <w:t>探查</w:t>
      </w:r>
    </w:p>
    <w:p w14:paraId="426FA01E" w14:textId="77777777" w:rsidR="00050DDE" w:rsidRPr="00ED031A" w:rsidRDefault="00050DDE" w:rsidP="00050DDE">
      <w:pPr>
        <w:pStyle w:val="CRGlossaryText"/>
        <w:rPr>
          <w:rFonts w:eastAsiaTheme="minorEastAsia"/>
          <w:lang w:eastAsia="zh-CN"/>
        </w:rPr>
      </w:pPr>
      <w:r w:rsidRPr="00E11126">
        <w:rPr>
          <w:rFonts w:eastAsiaTheme="minorEastAsia" w:hint="eastAsia"/>
          <w:lang w:eastAsia="zh-CN"/>
        </w:rPr>
        <w:t>一个</w:t>
      </w:r>
      <w:r>
        <w:rPr>
          <w:rFonts w:eastAsiaTheme="minorEastAsia"/>
          <w:lang w:eastAsia="zh-CN"/>
        </w:rPr>
        <w:t>关键字</w:t>
      </w:r>
      <w:r w:rsidRPr="00E11126">
        <w:rPr>
          <w:rFonts w:eastAsiaTheme="minorEastAsia" w:hint="eastAsia"/>
          <w:lang w:eastAsia="zh-CN"/>
        </w:rPr>
        <w:t>动作，</w:t>
      </w:r>
      <w:r>
        <w:rPr>
          <w:rFonts w:eastAsiaTheme="minorEastAsia" w:hint="eastAsia"/>
          <w:lang w:eastAsia="zh-CN"/>
        </w:rPr>
        <w:t>派出</w:t>
      </w:r>
      <w:r w:rsidRPr="00E11126">
        <w:rPr>
          <w:rFonts w:eastAsiaTheme="minorEastAsia" w:hint="eastAsia"/>
          <w:lang w:eastAsia="zh-CN"/>
        </w:rPr>
        <w:t>一个线索衍生神器。参见规则</w:t>
      </w:r>
      <w:r>
        <w:rPr>
          <w:rFonts w:eastAsiaTheme="minorEastAsia"/>
          <w:lang w:eastAsia="zh-CN"/>
        </w:rPr>
        <w:t>701.36</w:t>
      </w:r>
      <w:r w:rsidRPr="00E11126">
        <w:rPr>
          <w:rFonts w:eastAsiaTheme="minorEastAsia" w:hint="eastAsia"/>
          <w:lang w:eastAsia="zh-CN"/>
        </w:rPr>
        <w:t>，“探查”。</w:t>
      </w:r>
    </w:p>
    <w:p w14:paraId="4F5E852D" w14:textId="77777777" w:rsidR="00050DDE" w:rsidRPr="00ED031A" w:rsidRDefault="00050DDE" w:rsidP="00050DDE">
      <w:pPr>
        <w:rPr>
          <w:rFonts w:eastAsiaTheme="minorEastAsia"/>
          <w:lang w:eastAsia="zh-CN"/>
        </w:rPr>
      </w:pPr>
    </w:p>
    <w:p w14:paraId="7827E6D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海岛</w:t>
      </w:r>
    </w:p>
    <w:p w14:paraId="2DD08C1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349C4107" w14:textId="77777777" w:rsidR="00050DDE" w:rsidRPr="00ED031A" w:rsidRDefault="00050DDE" w:rsidP="00050DDE">
      <w:pPr>
        <w:rPr>
          <w:rFonts w:eastAsiaTheme="minorEastAsia"/>
          <w:lang w:eastAsia="zh-CN"/>
        </w:rPr>
      </w:pPr>
    </w:p>
    <w:p w14:paraId="6977731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循环海岛</w:t>
      </w:r>
    </w:p>
    <w:p w14:paraId="2688545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57184C8B" w14:textId="77777777" w:rsidR="00050DDE" w:rsidRPr="00ED031A" w:rsidRDefault="00050DDE" w:rsidP="00050DDE">
      <w:pPr>
        <w:rPr>
          <w:rFonts w:eastAsiaTheme="minorEastAsia"/>
          <w:lang w:eastAsia="zh-CN"/>
        </w:rPr>
      </w:pPr>
    </w:p>
    <w:p w14:paraId="5A3D608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潜居海岛（已废止）</w:t>
      </w:r>
    </w:p>
    <w:p w14:paraId="7FAC70A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w:t>
      </w:r>
      <w:r>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569D809" w14:textId="77777777" w:rsidR="00050DDE" w:rsidRPr="00ED031A" w:rsidRDefault="00050DDE" w:rsidP="00050DDE">
      <w:pPr>
        <w:rPr>
          <w:rFonts w:eastAsiaTheme="minorEastAsia"/>
          <w:lang w:eastAsia="zh-CN"/>
        </w:rPr>
      </w:pPr>
    </w:p>
    <w:p w14:paraId="18919B6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海岛行者</w:t>
      </w:r>
    </w:p>
    <w:p w14:paraId="25027E0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参见地行者。</w:t>
      </w:r>
    </w:p>
    <w:p w14:paraId="6BA8B4D1" w14:textId="77777777" w:rsidR="00050DDE" w:rsidRPr="00ED031A" w:rsidRDefault="00050DDE" w:rsidP="00050DDE">
      <w:pPr>
        <w:rPr>
          <w:rFonts w:eastAsiaTheme="minorEastAsia"/>
          <w:lang w:eastAsia="zh-CN"/>
        </w:rPr>
      </w:pPr>
    </w:p>
    <w:p w14:paraId="422DA891" w14:textId="77777777" w:rsidR="00050DDE" w:rsidRPr="00ED031A" w:rsidRDefault="00050DDE" w:rsidP="00050DDE">
      <w:pPr>
        <w:pStyle w:val="CRGlossaryWord"/>
        <w:rPr>
          <w:rFonts w:eastAsiaTheme="minorEastAsia"/>
          <w:lang w:eastAsia="zh-CN"/>
        </w:rPr>
      </w:pPr>
      <w:r w:rsidRPr="006048DE">
        <w:rPr>
          <w:rFonts w:eastAsiaTheme="minorEastAsia" w:hint="eastAsia"/>
          <w:lang w:eastAsia="zh-CN"/>
        </w:rPr>
        <w:t>再起</w:t>
      </w:r>
    </w:p>
    <w:p w14:paraId="6CA89937" w14:textId="77777777" w:rsidR="00050DDE" w:rsidRPr="00ED031A" w:rsidRDefault="00050DDE" w:rsidP="00050DDE">
      <w:pPr>
        <w:pStyle w:val="CRGlossaryText"/>
        <w:rPr>
          <w:rFonts w:eastAsiaTheme="minorEastAsia"/>
          <w:lang w:eastAsia="zh-CN"/>
        </w:rPr>
      </w:pPr>
      <w:r w:rsidRPr="006048DE">
        <w:rPr>
          <w:rFonts w:eastAsiaTheme="minorEastAsia" w:hint="eastAsia"/>
          <w:lang w:eastAsia="zh-CN"/>
        </w:rPr>
        <w:t>一个关键字异能，允许牌手弃一张牌来从坟场施放一张牌。参见规则</w:t>
      </w:r>
      <w:r>
        <w:rPr>
          <w:rFonts w:eastAsiaTheme="minorEastAsia"/>
          <w:lang w:eastAsia="zh-CN"/>
        </w:rPr>
        <w:t>702.133</w:t>
      </w:r>
      <w:r w:rsidRPr="006048DE">
        <w:rPr>
          <w:rFonts w:eastAsiaTheme="minorEastAsia" w:hint="eastAsia"/>
          <w:lang w:eastAsia="zh-CN"/>
        </w:rPr>
        <w:t>，“再起”。</w:t>
      </w:r>
    </w:p>
    <w:p w14:paraId="1B0ACB51" w14:textId="77777777" w:rsidR="00050DDE" w:rsidRPr="00ED031A" w:rsidRDefault="00050DDE" w:rsidP="00050DDE">
      <w:pPr>
        <w:rPr>
          <w:rFonts w:eastAsiaTheme="minorEastAsia"/>
          <w:lang w:eastAsia="zh-CN"/>
        </w:rPr>
      </w:pPr>
    </w:p>
    <w:p w14:paraId="0826B17B" w14:textId="77777777" w:rsidR="00050DDE" w:rsidRPr="00ED031A" w:rsidRDefault="00050DDE" w:rsidP="00050DDE">
      <w:pPr>
        <w:pStyle w:val="CRGlossaryWord"/>
        <w:rPr>
          <w:rFonts w:eastAsiaTheme="minorEastAsia"/>
          <w:lang w:eastAsia="zh-CN"/>
        </w:rPr>
      </w:pPr>
      <w:r>
        <w:rPr>
          <w:rFonts w:eastAsiaTheme="minorEastAsia"/>
          <w:lang w:eastAsia="zh-CN"/>
        </w:rPr>
        <w:t>关键字</w:t>
      </w:r>
      <w:r w:rsidRPr="00ED031A">
        <w:rPr>
          <w:rFonts w:eastAsiaTheme="minorEastAsia"/>
          <w:lang w:eastAsia="zh-CN"/>
        </w:rPr>
        <w:t>异能</w:t>
      </w:r>
    </w:p>
    <w:p w14:paraId="4F7360F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185D0203" w14:textId="77777777" w:rsidR="00050DDE" w:rsidRPr="00ED031A" w:rsidRDefault="00050DDE" w:rsidP="00050DDE">
      <w:pPr>
        <w:rPr>
          <w:rFonts w:eastAsiaTheme="minorEastAsia"/>
          <w:lang w:eastAsia="zh-CN"/>
        </w:rPr>
      </w:pPr>
    </w:p>
    <w:p w14:paraId="4322EBBB" w14:textId="77777777" w:rsidR="00050DDE" w:rsidRPr="00ED031A" w:rsidRDefault="00050DDE" w:rsidP="00050DDE">
      <w:pPr>
        <w:pStyle w:val="CRGlossaryWord"/>
        <w:rPr>
          <w:rFonts w:eastAsiaTheme="minorEastAsia"/>
          <w:lang w:eastAsia="zh-CN"/>
        </w:rPr>
      </w:pPr>
      <w:r w:rsidRPr="00FB0C4C">
        <w:rPr>
          <w:rFonts w:eastAsiaTheme="minorEastAsia" w:hint="eastAsia"/>
          <w:lang w:eastAsia="zh-CN"/>
        </w:rPr>
        <w:t>关键字指示物</w:t>
      </w:r>
    </w:p>
    <w:p w14:paraId="2DBA3914" w14:textId="77777777" w:rsidR="00050DDE" w:rsidRPr="00ED031A" w:rsidRDefault="00050DDE" w:rsidP="00050DDE">
      <w:pPr>
        <w:pStyle w:val="CRGlossaryText"/>
        <w:rPr>
          <w:rFonts w:eastAsiaTheme="minorEastAsia"/>
          <w:lang w:eastAsia="zh-CN"/>
        </w:rPr>
      </w:pPr>
      <w:r w:rsidRPr="00FB0C4C">
        <w:rPr>
          <w:rFonts w:eastAsiaTheme="minorEastAsia" w:hint="eastAsia"/>
          <w:lang w:eastAsia="zh-CN"/>
        </w:rPr>
        <w:t>一个放置在物件上的标示物，赋予其一个关键字异能以影响其特征。参见规则</w:t>
      </w:r>
      <w:r>
        <w:rPr>
          <w:rFonts w:eastAsiaTheme="minorEastAsia"/>
          <w:lang w:eastAsia="zh-CN"/>
        </w:rPr>
        <w:t>122</w:t>
      </w:r>
      <w:r w:rsidRPr="00FB0C4C">
        <w:rPr>
          <w:rFonts w:eastAsiaTheme="minorEastAsia" w:hint="eastAsia"/>
          <w:lang w:eastAsia="zh-CN"/>
        </w:rPr>
        <w:t>，“指示物”。</w:t>
      </w:r>
    </w:p>
    <w:p w14:paraId="5C2C8D6E" w14:textId="77777777" w:rsidR="00050DDE" w:rsidRPr="00ED031A" w:rsidRDefault="00050DDE" w:rsidP="00050DDE">
      <w:pPr>
        <w:rPr>
          <w:rFonts w:eastAsiaTheme="minorEastAsia"/>
          <w:lang w:eastAsia="zh-CN"/>
        </w:rPr>
      </w:pPr>
    </w:p>
    <w:p w14:paraId="343A94A5" w14:textId="77777777" w:rsidR="00050DDE" w:rsidRPr="00ED031A" w:rsidRDefault="00050DDE" w:rsidP="00050DDE">
      <w:pPr>
        <w:pStyle w:val="CRGlossaryWord"/>
        <w:rPr>
          <w:rFonts w:eastAsiaTheme="minorEastAsia"/>
          <w:lang w:eastAsia="zh-CN"/>
        </w:rPr>
      </w:pPr>
      <w:r>
        <w:rPr>
          <w:rFonts w:eastAsiaTheme="minorEastAsia"/>
          <w:lang w:eastAsia="zh-CN"/>
        </w:rPr>
        <w:t>关键字</w:t>
      </w:r>
      <w:r w:rsidRPr="00ED031A">
        <w:rPr>
          <w:rFonts w:eastAsiaTheme="minorEastAsia"/>
          <w:lang w:eastAsia="zh-CN"/>
        </w:rPr>
        <w:t>动作</w:t>
      </w:r>
    </w:p>
    <w:p w14:paraId="4665560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w:t>
      </w:r>
      <w:r w:rsidRPr="00ED031A">
        <w:rPr>
          <w:rFonts w:eastAsiaTheme="minorEastAsia"/>
          <w:lang w:eastAsia="zh-CN"/>
        </w:rPr>
        <w:lastRenderedPageBreak/>
        <w:t>01</w:t>
      </w:r>
      <w:r w:rsidRPr="00ED031A">
        <w:rPr>
          <w:rFonts w:eastAsiaTheme="minorEastAsia"/>
          <w:lang w:eastAsia="zh-CN"/>
        </w:rPr>
        <w:t>，</w:t>
      </w:r>
      <w:r w:rsidRPr="00ED031A">
        <w:rPr>
          <w:rFonts w:eastAsiaTheme="minorEastAsia"/>
          <w:lang w:eastAsia="zh-CN"/>
        </w:rPr>
        <w:t>“</w:t>
      </w:r>
      <w:r>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38A3484E" w14:textId="77777777" w:rsidR="00050DDE" w:rsidRPr="00ED031A" w:rsidRDefault="00050DDE" w:rsidP="00050DDE">
      <w:pPr>
        <w:rPr>
          <w:rFonts w:eastAsiaTheme="minorEastAsia"/>
          <w:lang w:eastAsia="zh-CN"/>
        </w:rPr>
      </w:pPr>
    </w:p>
    <w:p w14:paraId="6B199D6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增幅，增幅过</w:t>
      </w:r>
    </w:p>
    <w:p w14:paraId="50B8FDD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增幅是一个</w:t>
      </w:r>
      <w:r>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63EF1791" w14:textId="77777777" w:rsidR="00050DDE" w:rsidRPr="00ED031A" w:rsidRDefault="00050DDE" w:rsidP="00050DDE">
      <w:pPr>
        <w:rPr>
          <w:rFonts w:eastAsiaTheme="minorEastAsia"/>
          <w:lang w:eastAsia="zh-CN"/>
        </w:rPr>
      </w:pPr>
    </w:p>
    <w:p w14:paraId="6667F62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地</w:t>
      </w:r>
    </w:p>
    <w:p w14:paraId="3D5C411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173ADFC9" w14:textId="77777777" w:rsidR="00050DDE" w:rsidRPr="00ED031A" w:rsidRDefault="00050DDE" w:rsidP="00050DDE">
      <w:pPr>
        <w:rPr>
          <w:rFonts w:eastAsiaTheme="minorEastAsia"/>
          <w:lang w:eastAsia="zh-CN"/>
        </w:rPr>
      </w:pPr>
    </w:p>
    <w:p w14:paraId="48A7EB3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地类别</w:t>
      </w:r>
    </w:p>
    <w:p w14:paraId="6CF7D54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7ABEE4E1" w14:textId="77777777" w:rsidR="00050DDE" w:rsidRPr="00ED031A" w:rsidRDefault="00050DDE" w:rsidP="00050DDE">
      <w:pPr>
        <w:rPr>
          <w:rFonts w:eastAsiaTheme="minorEastAsia"/>
          <w:lang w:eastAsia="zh-CN"/>
        </w:rPr>
      </w:pPr>
    </w:p>
    <w:p w14:paraId="085F79F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地行者</w:t>
      </w:r>
    </w:p>
    <w:p w14:paraId="51D68D5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一组</w:t>
      </w:r>
      <w:r>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EF8F436" w14:textId="77777777" w:rsidR="00050DDE" w:rsidRPr="00ED031A" w:rsidRDefault="00050DDE" w:rsidP="00050DDE">
      <w:pPr>
        <w:rPr>
          <w:rFonts w:eastAsiaTheme="minorEastAsia"/>
          <w:lang w:eastAsia="zh-CN"/>
        </w:rPr>
      </w:pPr>
    </w:p>
    <w:p w14:paraId="1FBD7889" w14:textId="77777777" w:rsidR="00050DDE" w:rsidRPr="00ED031A" w:rsidRDefault="00050DDE" w:rsidP="00050DDE">
      <w:pPr>
        <w:pStyle w:val="CRGlossaryWord"/>
        <w:rPr>
          <w:rFonts w:eastAsiaTheme="minorEastAsia"/>
          <w:lang w:eastAsia="zh-CN"/>
        </w:rPr>
      </w:pPr>
      <w:r>
        <w:rPr>
          <w:rFonts w:eastAsiaTheme="minorEastAsia"/>
          <w:lang w:eastAsia="zh-CN"/>
        </w:rPr>
        <w:t>最后已知信息</w:t>
      </w:r>
    </w:p>
    <w:p w14:paraId="42C5ED1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Pr>
          <w:rFonts w:eastAsiaTheme="minorEastAsia"/>
          <w:lang w:eastAsia="zh-CN"/>
        </w:rPr>
        <w:t>800.4h</w:t>
      </w:r>
      <w:r w:rsidRPr="00ED031A">
        <w:rPr>
          <w:rFonts w:eastAsiaTheme="minorEastAsia"/>
          <w:lang w:eastAsia="zh-CN"/>
        </w:rPr>
        <w:t>。</w:t>
      </w:r>
    </w:p>
    <w:p w14:paraId="3E259CF1" w14:textId="77777777" w:rsidR="00050DDE" w:rsidRPr="00ED031A" w:rsidRDefault="00050DDE" w:rsidP="00050DDE">
      <w:pPr>
        <w:rPr>
          <w:rFonts w:eastAsiaTheme="minorEastAsia"/>
          <w:lang w:eastAsia="zh-CN"/>
        </w:rPr>
      </w:pPr>
    </w:p>
    <w:p w14:paraId="4402A09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层</w:t>
      </w:r>
    </w:p>
    <w:p w14:paraId="33D8A9C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5E650F4E" w14:textId="77777777" w:rsidR="005135C2" w:rsidRPr="00ED031A" w:rsidRDefault="005135C2" w:rsidP="005135C2">
      <w:pPr>
        <w:rPr>
          <w:rFonts w:eastAsiaTheme="minorEastAsia"/>
          <w:lang w:eastAsia="zh-CN"/>
        </w:rPr>
      </w:pPr>
    </w:p>
    <w:p w14:paraId="66090CFC" w14:textId="5EA9FE18" w:rsidR="005135C2" w:rsidRPr="00ED031A" w:rsidRDefault="00E41FD5" w:rsidP="005135C2">
      <w:pPr>
        <w:pStyle w:val="CRGlossaryWord"/>
        <w:rPr>
          <w:rFonts w:eastAsiaTheme="minorEastAsia"/>
          <w:lang w:eastAsia="zh-CN"/>
        </w:rPr>
      </w:pPr>
      <w:r w:rsidRPr="00E41FD5">
        <w:rPr>
          <w:rFonts w:eastAsiaTheme="minorEastAsia" w:hint="eastAsia"/>
          <w:lang w:eastAsia="zh-CN"/>
        </w:rPr>
        <w:t>温习</w:t>
      </w:r>
    </w:p>
    <w:p w14:paraId="0443FDBC" w14:textId="30FB378A" w:rsidR="005135C2" w:rsidRPr="00ED031A" w:rsidRDefault="001E59A6" w:rsidP="005135C2">
      <w:pPr>
        <w:pStyle w:val="CRGlossaryText"/>
        <w:rPr>
          <w:rFonts w:eastAsiaTheme="minorEastAsia"/>
          <w:lang w:eastAsia="zh-CN"/>
        </w:rPr>
      </w:pPr>
      <w:r w:rsidRPr="001E59A6">
        <w:rPr>
          <w:rFonts w:eastAsiaTheme="minorEastAsia" w:hint="eastAsia"/>
          <w:lang w:eastAsia="zh-CN"/>
        </w:rPr>
        <w:t>一个关键字异能，使牌手可以从游戏外将一张课程牌置于其手上，或弃一张牌然后抓一张牌。参见规则</w:t>
      </w:r>
      <w:r w:rsidRPr="001E59A6">
        <w:rPr>
          <w:rFonts w:eastAsiaTheme="minorEastAsia"/>
          <w:lang w:eastAsia="zh-CN"/>
        </w:rPr>
        <w:t>701.45</w:t>
      </w:r>
      <w:r w:rsidRPr="001E59A6">
        <w:rPr>
          <w:rFonts w:eastAsiaTheme="minorEastAsia" w:hint="eastAsia"/>
          <w:lang w:eastAsia="zh-CN"/>
        </w:rPr>
        <w:t>，“温习”</w:t>
      </w:r>
      <w:r w:rsidR="005135C2" w:rsidRPr="00ED031A">
        <w:rPr>
          <w:rFonts w:eastAsiaTheme="minorEastAsia"/>
          <w:lang w:eastAsia="zh-CN"/>
        </w:rPr>
        <w:t>。</w:t>
      </w:r>
    </w:p>
    <w:p w14:paraId="19F65C70" w14:textId="77777777" w:rsidR="00050DDE" w:rsidRPr="00ED031A" w:rsidRDefault="00050DDE" w:rsidP="00050DDE">
      <w:pPr>
        <w:rPr>
          <w:rFonts w:eastAsiaTheme="minorEastAsia"/>
          <w:lang w:eastAsia="zh-CN"/>
        </w:rPr>
      </w:pPr>
    </w:p>
    <w:p w14:paraId="1B44F50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离开战场</w:t>
      </w:r>
    </w:p>
    <w:p w14:paraId="3F79CEB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Pr>
          <w:rFonts w:eastAsiaTheme="minorEastAsia"/>
          <w:lang w:eastAsia="zh-CN"/>
        </w:rPr>
        <w:t>603.10</w:t>
      </w:r>
      <w:r w:rsidRPr="00ED031A">
        <w:rPr>
          <w:rFonts w:eastAsiaTheme="minorEastAsia"/>
          <w:lang w:eastAsia="zh-CN"/>
        </w:rPr>
        <w:t>。</w:t>
      </w:r>
    </w:p>
    <w:p w14:paraId="3EFAFD0B" w14:textId="77777777" w:rsidR="00050DDE" w:rsidRPr="00ED031A" w:rsidRDefault="00050DDE" w:rsidP="00050DDE">
      <w:pPr>
        <w:rPr>
          <w:rFonts w:eastAsiaTheme="minorEastAsia"/>
          <w:lang w:eastAsia="zh-CN"/>
        </w:rPr>
      </w:pPr>
    </w:p>
    <w:p w14:paraId="3DCA774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版权文字</w:t>
      </w:r>
    </w:p>
    <w:p w14:paraId="1B4F727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51E6AFCB" w14:textId="77777777" w:rsidR="00050DDE" w:rsidRPr="00ED031A" w:rsidRDefault="00050DDE" w:rsidP="00050DDE">
      <w:pPr>
        <w:rPr>
          <w:rFonts w:eastAsiaTheme="minorEastAsia"/>
          <w:lang w:eastAsia="zh-CN"/>
        </w:rPr>
      </w:pPr>
    </w:p>
    <w:p w14:paraId="19F2EEE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传奇（已废止）</w:t>
      </w:r>
    </w:p>
    <w:p w14:paraId="17C45DA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63489C10" w14:textId="77777777" w:rsidR="00050DDE" w:rsidRPr="00ED031A" w:rsidRDefault="00050DDE" w:rsidP="00050DDE">
      <w:pPr>
        <w:rPr>
          <w:rFonts w:eastAsiaTheme="minorEastAsia"/>
          <w:lang w:eastAsia="zh-CN"/>
        </w:rPr>
      </w:pPr>
    </w:p>
    <w:p w14:paraId="739802F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传奇</w:t>
      </w:r>
    </w:p>
    <w:p w14:paraId="29B62F1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4D3A8211" w14:textId="77777777" w:rsidR="00050DDE" w:rsidRPr="00ED031A" w:rsidRDefault="00050DDE" w:rsidP="00050DDE">
      <w:pPr>
        <w:rPr>
          <w:rFonts w:eastAsiaTheme="minorEastAsia"/>
          <w:lang w:eastAsia="zh-CN"/>
        </w:rPr>
      </w:pPr>
    </w:p>
    <w:p w14:paraId="589C9CC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传奇规则</w:t>
      </w:r>
    </w:p>
    <w:p w14:paraId="0B37F0B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Pr>
          <w:rFonts w:eastAsiaTheme="minorEastAsia"/>
          <w:lang w:eastAsia="zh-CN"/>
        </w:rPr>
        <w:t>704.5j</w:t>
      </w:r>
      <w:r w:rsidRPr="00ED031A">
        <w:rPr>
          <w:rFonts w:eastAsiaTheme="minorEastAsia"/>
          <w:lang w:eastAsia="zh-CN"/>
        </w:rPr>
        <w:t>。</w:t>
      </w:r>
    </w:p>
    <w:p w14:paraId="7C195AB6" w14:textId="77777777" w:rsidR="00050DDE" w:rsidRPr="00ED031A" w:rsidRDefault="00050DDE" w:rsidP="00050DDE">
      <w:pPr>
        <w:rPr>
          <w:rFonts w:eastAsiaTheme="minorEastAsia"/>
          <w:lang w:eastAsia="zh-CN"/>
        </w:rPr>
      </w:pPr>
    </w:p>
    <w:p w14:paraId="73BA02F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致命伤害</w:t>
      </w:r>
    </w:p>
    <w:p w14:paraId="4210612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伤害的数量大于或等于生物的防御力。参见规则</w:t>
      </w:r>
      <w:r>
        <w:rPr>
          <w:rFonts w:eastAsiaTheme="minorEastAsia" w:hint="eastAsia"/>
          <w:lang w:eastAsia="zh-CN"/>
        </w:rPr>
        <w:t>1</w:t>
      </w:r>
      <w:r>
        <w:rPr>
          <w:rFonts w:eastAsiaTheme="minorEastAsia"/>
          <w:lang w:eastAsia="zh-CN"/>
        </w:rPr>
        <w:t>20.4a</w:t>
      </w:r>
      <w:r>
        <w:rPr>
          <w:rFonts w:eastAsiaTheme="minorEastAsia" w:hint="eastAsia"/>
          <w:lang w:eastAsia="zh-CN"/>
        </w:rPr>
        <w:t>、</w:t>
      </w:r>
      <w:r w:rsidRPr="00ED031A">
        <w:rPr>
          <w:rFonts w:eastAsiaTheme="minorEastAsia"/>
          <w:lang w:eastAsia="zh-CN"/>
        </w:rPr>
        <w:t>1</w:t>
      </w:r>
      <w:r>
        <w:rPr>
          <w:rFonts w:eastAsiaTheme="minorEastAsia"/>
          <w:lang w:eastAsia="zh-CN"/>
        </w:rPr>
        <w:t>20</w:t>
      </w:r>
      <w:r w:rsidRPr="00ED031A">
        <w:rPr>
          <w:rFonts w:eastAsiaTheme="minorEastAsia"/>
          <w:lang w:eastAsia="zh-CN"/>
        </w:rPr>
        <w:t>.6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lastRenderedPageBreak/>
        <w:t>以及</w:t>
      </w:r>
      <w:r w:rsidRPr="00ED031A">
        <w:rPr>
          <w:rFonts w:eastAsiaTheme="minorEastAsia"/>
          <w:lang w:eastAsia="zh-CN"/>
        </w:rPr>
        <w:t>704.5g</w:t>
      </w:r>
      <w:r w:rsidRPr="00ED031A">
        <w:rPr>
          <w:rFonts w:eastAsiaTheme="minorEastAsia"/>
          <w:lang w:eastAsia="zh-CN"/>
        </w:rPr>
        <w:t>。</w:t>
      </w:r>
    </w:p>
    <w:p w14:paraId="458DE780" w14:textId="77777777" w:rsidR="004B079B" w:rsidRPr="00ED031A" w:rsidRDefault="004B079B" w:rsidP="004B079B">
      <w:pPr>
        <w:rPr>
          <w:rFonts w:eastAsiaTheme="minorEastAsia"/>
          <w:lang w:eastAsia="zh-CN"/>
        </w:rPr>
      </w:pPr>
    </w:p>
    <w:p w14:paraId="6FF6F536" w14:textId="5AD9FACD" w:rsidR="004B079B" w:rsidRPr="00ED031A" w:rsidRDefault="004B079B" w:rsidP="004B079B">
      <w:pPr>
        <w:pStyle w:val="CRGlossaryWord"/>
        <w:rPr>
          <w:rFonts w:eastAsiaTheme="minorEastAsia" w:hint="eastAsia"/>
          <w:lang w:eastAsia="zh-CN"/>
        </w:rPr>
      </w:pPr>
      <w:r w:rsidRPr="00ED031A">
        <w:rPr>
          <w:rFonts w:eastAsiaTheme="minorEastAsia"/>
          <w:lang w:eastAsia="zh-CN"/>
        </w:rPr>
        <w:t>等级</w:t>
      </w:r>
    </w:p>
    <w:p w14:paraId="7029FF0B" w14:textId="5B7A5A68" w:rsidR="004B079B" w:rsidRPr="00ED031A" w:rsidRDefault="006F6CCE" w:rsidP="004B079B">
      <w:pPr>
        <w:pStyle w:val="CRGlossaryText"/>
        <w:rPr>
          <w:rFonts w:eastAsiaTheme="minorEastAsia"/>
          <w:lang w:eastAsia="zh-CN"/>
        </w:rPr>
      </w:pPr>
      <w:r w:rsidRPr="006F6CCE">
        <w:rPr>
          <w:rFonts w:eastAsiaTheme="minorEastAsia" w:hint="eastAsia"/>
          <w:lang w:eastAsia="zh-CN"/>
        </w:rPr>
        <w:t>永久物可具有的一种标记。职业结界的等级决定其具有哪些其他异能。参见规则</w:t>
      </w:r>
      <w:r w:rsidRPr="006F6CCE">
        <w:rPr>
          <w:rFonts w:eastAsiaTheme="minorEastAsia"/>
          <w:lang w:eastAsia="zh-CN"/>
        </w:rPr>
        <w:t>717</w:t>
      </w:r>
      <w:r w:rsidRPr="006F6CCE">
        <w:rPr>
          <w:rFonts w:eastAsiaTheme="minorEastAsia" w:hint="eastAsia"/>
          <w:lang w:eastAsia="zh-CN"/>
        </w:rPr>
        <w:t>，“职业牌”</w:t>
      </w:r>
      <w:r w:rsidR="004B079B" w:rsidRPr="00ED031A">
        <w:rPr>
          <w:rFonts w:eastAsiaTheme="minorEastAsia"/>
          <w:lang w:eastAsia="zh-CN"/>
        </w:rPr>
        <w:t>。</w:t>
      </w:r>
    </w:p>
    <w:p w14:paraId="096CABAE" w14:textId="77777777" w:rsidR="00050DDE" w:rsidRPr="00ED031A" w:rsidRDefault="00050DDE" w:rsidP="00050DDE">
      <w:pPr>
        <w:rPr>
          <w:rFonts w:eastAsiaTheme="minorEastAsia"/>
          <w:lang w:eastAsia="zh-CN"/>
        </w:rPr>
      </w:pPr>
    </w:p>
    <w:p w14:paraId="2902EB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等级符号</w:t>
      </w:r>
    </w:p>
    <w:p w14:paraId="701B382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该符号表示了一个</w:t>
      </w:r>
      <w:r>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5F455534" w14:textId="77777777" w:rsidR="00050DDE" w:rsidRPr="00ED031A" w:rsidRDefault="00050DDE" w:rsidP="00050DDE">
      <w:pPr>
        <w:rPr>
          <w:rFonts w:eastAsiaTheme="minorEastAsia"/>
          <w:lang w:eastAsia="zh-CN"/>
        </w:rPr>
      </w:pPr>
    </w:p>
    <w:p w14:paraId="01E2989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升级</w:t>
      </w:r>
    </w:p>
    <w:p w14:paraId="6D058803" w14:textId="0211806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异能，在生物上放置等级指示物。参见规则</w:t>
      </w:r>
      <w:r>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r w:rsidR="00662C49" w:rsidRPr="00662C49">
        <w:rPr>
          <w:rFonts w:eastAsiaTheme="minorEastAsia" w:hint="eastAsia"/>
          <w:lang w:eastAsia="zh-CN"/>
        </w:rPr>
        <w:t>关于职业牌的职业等级异能，参见规则</w:t>
      </w:r>
      <w:r w:rsidR="00662C49" w:rsidRPr="00662C49">
        <w:rPr>
          <w:rFonts w:eastAsiaTheme="minorEastAsia"/>
          <w:lang w:eastAsia="zh-CN"/>
        </w:rPr>
        <w:t>717</w:t>
      </w:r>
      <w:r w:rsidR="00662C49" w:rsidRPr="00662C49">
        <w:rPr>
          <w:rFonts w:eastAsiaTheme="minorEastAsia" w:hint="eastAsia"/>
          <w:lang w:eastAsia="zh-CN"/>
        </w:rPr>
        <w:t>，“职业牌”。</w:t>
      </w:r>
    </w:p>
    <w:p w14:paraId="083FD827" w14:textId="77777777" w:rsidR="00050DDE" w:rsidRPr="00ED031A" w:rsidRDefault="00050DDE" w:rsidP="00050DDE">
      <w:pPr>
        <w:rPr>
          <w:rFonts w:eastAsiaTheme="minorEastAsia"/>
          <w:lang w:eastAsia="zh-CN"/>
        </w:rPr>
      </w:pPr>
    </w:p>
    <w:p w14:paraId="1453FA5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升级牌</w:t>
      </w:r>
    </w:p>
    <w:p w14:paraId="74B832A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597BEFFB" w14:textId="77777777" w:rsidR="00050DDE" w:rsidRPr="00ED031A" w:rsidRDefault="00050DDE" w:rsidP="00050DDE">
      <w:pPr>
        <w:rPr>
          <w:rFonts w:eastAsiaTheme="minorEastAsia"/>
          <w:lang w:eastAsia="zh-CN"/>
        </w:rPr>
      </w:pPr>
    </w:p>
    <w:p w14:paraId="02B25C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牌库</w:t>
      </w:r>
    </w:p>
    <w:p w14:paraId="0F9D398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Pr="00ED031A">
        <w:rPr>
          <w:rFonts w:eastAsiaTheme="minorEastAsia"/>
          <w:lang w:eastAsia="zh-CN"/>
        </w:rPr>
        <w:br/>
        <w:t xml:space="preserve">2. </w:t>
      </w:r>
      <w:r w:rsidRPr="00ED031A">
        <w:rPr>
          <w:rFonts w:eastAsiaTheme="minorEastAsia"/>
          <w:lang w:eastAsia="zh-CN"/>
        </w:rPr>
        <w:t>牌手牌库中的所有牌。</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DB48241" w14:textId="77777777" w:rsidR="00050DDE" w:rsidRPr="00ED031A" w:rsidRDefault="00050DDE" w:rsidP="00050DDE">
      <w:pPr>
        <w:rPr>
          <w:rFonts w:eastAsiaTheme="minorEastAsia"/>
          <w:lang w:eastAsia="zh-CN"/>
        </w:rPr>
      </w:pPr>
    </w:p>
    <w:p w14:paraId="30F5C76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生命，</w:t>
      </w:r>
      <w:r w:rsidRPr="00876840">
        <w:rPr>
          <w:rFonts w:eastAsiaTheme="minorEastAsia" w:hint="eastAsia"/>
          <w:lang w:eastAsia="zh-CN"/>
        </w:rPr>
        <w:t>总生命</w:t>
      </w:r>
    </w:p>
    <w:p w14:paraId="5FEFF22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w:t>
      </w:r>
      <w:r>
        <w:rPr>
          <w:rFonts w:eastAsiaTheme="minor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1329379B" w14:textId="77777777" w:rsidR="00050DDE" w:rsidRPr="00ED031A" w:rsidRDefault="00050DDE" w:rsidP="00050DDE">
      <w:pPr>
        <w:rPr>
          <w:rFonts w:eastAsiaTheme="minorEastAsia"/>
          <w:lang w:eastAsia="zh-CN"/>
        </w:rPr>
      </w:pPr>
    </w:p>
    <w:p w14:paraId="2F46F7B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生命修正</w:t>
      </w:r>
    </w:p>
    <w:p w14:paraId="50993EF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221107EF" w14:textId="77777777" w:rsidR="00050DDE" w:rsidRPr="00ED031A" w:rsidRDefault="00050DDE" w:rsidP="00050DDE">
      <w:pPr>
        <w:rPr>
          <w:rFonts w:eastAsiaTheme="minorEastAsia"/>
          <w:lang w:eastAsia="zh-CN"/>
        </w:rPr>
      </w:pPr>
    </w:p>
    <w:p w14:paraId="026A27E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系命</w:t>
      </w:r>
    </w:p>
    <w:p w14:paraId="3D88A43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3E111579" w14:textId="77777777" w:rsidR="00050DDE" w:rsidRPr="00ED031A" w:rsidRDefault="00050DDE" w:rsidP="00050DDE">
      <w:pPr>
        <w:rPr>
          <w:rFonts w:eastAsiaTheme="minorEastAsia"/>
          <w:lang w:eastAsia="zh-CN"/>
        </w:rPr>
      </w:pPr>
    </w:p>
    <w:p w14:paraId="3071899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限制赛</w:t>
      </w:r>
    </w:p>
    <w:p w14:paraId="0EB930E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一种玩法，每位牌手得到一定数量的未开封</w:t>
      </w:r>
      <w:r w:rsidRPr="00550900">
        <w:rPr>
          <w:rFonts w:eastAsiaTheme="minorEastAsia"/>
          <w:i/>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71956109" w14:textId="77777777" w:rsidR="00050DDE" w:rsidRPr="00ED031A" w:rsidRDefault="00050DDE" w:rsidP="00050DDE">
      <w:pPr>
        <w:rPr>
          <w:rFonts w:eastAsiaTheme="minorEastAsia"/>
          <w:lang w:eastAsia="zh-CN"/>
        </w:rPr>
      </w:pPr>
    </w:p>
    <w:p w14:paraId="0AB877A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限制影响范围模式</w:t>
      </w:r>
    </w:p>
    <w:p w14:paraId="61D406C8"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1E1505D1" w14:textId="77777777" w:rsidR="00050DDE" w:rsidRPr="00ED031A" w:rsidRDefault="00050DDE" w:rsidP="00050DDE">
      <w:pPr>
        <w:rPr>
          <w:rFonts w:eastAsiaTheme="minorEastAsia"/>
          <w:lang w:eastAsia="zh-CN"/>
        </w:rPr>
      </w:pPr>
    </w:p>
    <w:p w14:paraId="278CF0A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关联异能</w:t>
      </w:r>
    </w:p>
    <w:p w14:paraId="64F811D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BD0B47B" w14:textId="77777777" w:rsidR="00050DDE" w:rsidRPr="00ED031A" w:rsidRDefault="00050DDE" w:rsidP="00050DDE">
      <w:pPr>
        <w:rPr>
          <w:rFonts w:eastAsiaTheme="minorEastAsia"/>
          <w:lang w:eastAsia="zh-CN"/>
        </w:rPr>
      </w:pPr>
    </w:p>
    <w:p w14:paraId="30A88A9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活化武器</w:t>
      </w:r>
    </w:p>
    <w:p w14:paraId="4CD93CF0" w14:textId="77777777" w:rsidR="00050DDE" w:rsidRPr="00ED031A" w:rsidRDefault="00050DDE" w:rsidP="00050DDE">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w:t>
      </w:r>
      <w:r w:rsidRPr="0061716A">
        <w:rPr>
          <w:rFonts w:eastAsiaTheme="minorEastAsia" w:hint="eastAsia"/>
          <w:lang w:eastAsia="zh-CN"/>
        </w:rPr>
        <w:t>贴附于</w:t>
      </w:r>
      <w:r w:rsidRPr="002E4E69">
        <w:rPr>
          <w:rFonts w:eastAsiaTheme="minorEastAsia" w:hint="eastAsia"/>
          <w:lang w:eastAsia="zh-CN"/>
        </w:rPr>
        <w:t>该衍生物上。参见规则</w:t>
      </w:r>
      <w:r>
        <w:rPr>
          <w:rFonts w:eastAsiaTheme="minorEastAsia"/>
          <w:lang w:eastAsia="zh-CN"/>
        </w:rPr>
        <w:t>702.92</w:t>
      </w:r>
      <w:r w:rsidRPr="002E4E69">
        <w:rPr>
          <w:rFonts w:eastAsiaTheme="minorEastAsia" w:hint="eastAsia"/>
          <w:lang w:eastAsia="zh-CN"/>
        </w:rPr>
        <w:t>，“活化武</w:t>
      </w:r>
      <w:r w:rsidRPr="002E4E69">
        <w:rPr>
          <w:rFonts w:eastAsiaTheme="minorEastAsia" w:hint="eastAsia"/>
          <w:lang w:eastAsia="zh-CN"/>
        </w:rPr>
        <w:lastRenderedPageBreak/>
        <w:t>器”。</w:t>
      </w:r>
    </w:p>
    <w:p w14:paraId="45038F9D" w14:textId="77777777" w:rsidR="00050DDE" w:rsidRPr="00ED031A" w:rsidRDefault="00050DDE" w:rsidP="00050DDE">
      <w:pPr>
        <w:rPr>
          <w:rFonts w:eastAsiaTheme="minorEastAsia"/>
          <w:lang w:eastAsia="zh-CN"/>
        </w:rPr>
      </w:pPr>
    </w:p>
    <w:p w14:paraId="34A95E5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本地结界（已废止）</w:t>
      </w:r>
    </w:p>
    <w:p w14:paraId="6095F7F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7455B070" w14:textId="77777777" w:rsidR="00050DDE" w:rsidRPr="00ED031A" w:rsidRDefault="00050DDE" w:rsidP="00050DDE">
      <w:pPr>
        <w:rPr>
          <w:rFonts w:eastAsiaTheme="minorEastAsia"/>
          <w:lang w:eastAsia="zh-CN"/>
        </w:rPr>
      </w:pPr>
    </w:p>
    <w:p w14:paraId="165EBB5E" w14:textId="77777777" w:rsidR="00050DDE" w:rsidRPr="00ED031A" w:rsidRDefault="00050DDE" w:rsidP="00050DDE">
      <w:pPr>
        <w:pStyle w:val="CRGlossaryWord"/>
        <w:rPr>
          <w:rFonts w:eastAsiaTheme="minorEastAsia"/>
          <w:lang w:eastAsia="zh-CN"/>
        </w:rPr>
      </w:pPr>
      <w:r w:rsidRPr="005451F0">
        <w:rPr>
          <w:rFonts w:eastAsiaTheme="minorEastAsia" w:hint="eastAsia"/>
          <w:lang w:eastAsia="zh-CN"/>
        </w:rPr>
        <w:t>伦敦再调度</w:t>
      </w:r>
    </w:p>
    <w:p w14:paraId="4B46B03B" w14:textId="77777777" w:rsidR="00050DDE" w:rsidRPr="00ED031A" w:rsidRDefault="00050DDE" w:rsidP="00050DDE">
      <w:pPr>
        <w:pStyle w:val="CRGlossaryText"/>
        <w:rPr>
          <w:rFonts w:eastAsiaTheme="minorEastAsia"/>
          <w:lang w:eastAsia="zh-CN"/>
        </w:rPr>
      </w:pPr>
      <w:r w:rsidRPr="005451F0">
        <w:rPr>
          <w:rFonts w:eastAsiaTheme="minorEastAsia" w:hint="eastAsia"/>
          <w:lang w:eastAsia="zh-CN"/>
        </w:rPr>
        <w:t>指代当前的再调度规则的非正式用词。参见规则</w:t>
      </w:r>
      <w:r>
        <w:rPr>
          <w:rFonts w:eastAsiaTheme="minorEastAsia"/>
          <w:lang w:eastAsia="zh-CN"/>
        </w:rPr>
        <w:t>103.4</w:t>
      </w:r>
      <w:r w:rsidRPr="005451F0">
        <w:rPr>
          <w:rFonts w:eastAsiaTheme="minorEastAsia" w:hint="eastAsia"/>
          <w:lang w:eastAsia="zh-CN"/>
        </w:rPr>
        <w:t>。</w:t>
      </w:r>
    </w:p>
    <w:p w14:paraId="71E3B247" w14:textId="77777777" w:rsidR="00050DDE" w:rsidRPr="00ED031A" w:rsidRDefault="00050DDE" w:rsidP="00050DDE">
      <w:pPr>
        <w:rPr>
          <w:rFonts w:eastAsiaTheme="minorEastAsia"/>
          <w:lang w:eastAsia="zh-CN"/>
        </w:rPr>
      </w:pPr>
    </w:p>
    <w:p w14:paraId="473B4EB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w:t>
      </w:r>
      <w:r>
        <w:rPr>
          <w:rFonts w:eastAsiaTheme="minorEastAsia" w:hint="eastAsia"/>
          <w:lang w:eastAsia="zh-CN"/>
        </w:rPr>
        <w:t>（动作）</w:t>
      </w:r>
    </w:p>
    <w:p w14:paraId="4948C01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一系列可以重复无数次的动作。参见规则</w:t>
      </w:r>
      <w:r>
        <w:rPr>
          <w:rFonts w:eastAsiaTheme="minorEastAsia"/>
          <w:lang w:eastAsia="zh-CN"/>
        </w:rPr>
        <w:t>724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06FE0FDF" w14:textId="77777777" w:rsidR="00050DDE" w:rsidRPr="00ED031A" w:rsidRDefault="00050DDE" w:rsidP="00050DDE">
      <w:pPr>
        <w:rPr>
          <w:rFonts w:eastAsiaTheme="minorEastAsia"/>
          <w:lang w:eastAsia="zh-CN"/>
        </w:rPr>
      </w:pPr>
    </w:p>
    <w:p w14:paraId="5BB385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输去游戏</w:t>
      </w:r>
    </w:p>
    <w:p w14:paraId="11154EC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Pr>
          <w:rFonts w:eastAsiaTheme="minorEastAsia"/>
          <w:lang w:eastAsia="zh-CN"/>
        </w:rPr>
        <w:t>903.10</w:t>
      </w:r>
      <w:r w:rsidRPr="00ED031A">
        <w:rPr>
          <w:rFonts w:eastAsiaTheme="minorEastAsia"/>
          <w:lang w:eastAsia="zh-CN"/>
        </w:rPr>
        <w:t>（指挥官玩法的额外规则）。</w:t>
      </w:r>
    </w:p>
    <w:p w14:paraId="797BE282" w14:textId="77777777" w:rsidR="00050DDE" w:rsidRPr="00ED031A" w:rsidRDefault="00050DDE" w:rsidP="00050DDE">
      <w:pPr>
        <w:rPr>
          <w:rFonts w:eastAsiaTheme="minorEastAsia"/>
          <w:lang w:eastAsia="zh-CN"/>
        </w:rPr>
      </w:pPr>
    </w:p>
    <w:p w14:paraId="20AD9A9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忠诚度</w:t>
      </w:r>
    </w:p>
    <w:p w14:paraId="3F10C5B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017DA0B3" w14:textId="77777777" w:rsidR="00050DDE" w:rsidRPr="00ED031A" w:rsidRDefault="00050DDE" w:rsidP="00050DDE">
      <w:pPr>
        <w:rPr>
          <w:rFonts w:eastAsiaTheme="minorEastAsia"/>
          <w:lang w:eastAsia="zh-CN"/>
        </w:rPr>
      </w:pPr>
    </w:p>
    <w:p w14:paraId="4B8AB4B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忠诚异能</w:t>
      </w:r>
    </w:p>
    <w:p w14:paraId="23449BF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1A2027DA" w14:textId="77777777" w:rsidR="00050DDE" w:rsidRPr="00ED031A" w:rsidRDefault="00050DDE" w:rsidP="00050DDE">
      <w:pPr>
        <w:rPr>
          <w:rFonts w:eastAsiaTheme="minorEastAsia"/>
          <w:lang w:eastAsia="zh-CN"/>
        </w:rPr>
      </w:pPr>
    </w:p>
    <w:p w14:paraId="5EA596D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疯魔</w:t>
      </w:r>
    </w:p>
    <w:p w14:paraId="1199466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异能，允许牌手施放他所弃掉的牌。参见规则</w:t>
      </w:r>
      <w:r>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402E6DAD" w14:textId="77777777" w:rsidR="00050DDE" w:rsidRPr="00ED031A" w:rsidRDefault="00050DDE" w:rsidP="00050DDE">
      <w:pPr>
        <w:rPr>
          <w:rFonts w:eastAsiaTheme="minorEastAsia"/>
          <w:lang w:eastAsia="zh-CN"/>
        </w:rPr>
      </w:pPr>
    </w:p>
    <w:p w14:paraId="50326FA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主游戏</w:t>
      </w:r>
    </w:p>
    <w:p w14:paraId="39F1F91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Pr>
          <w:rFonts w:eastAsiaTheme="minorEastAsia"/>
          <w:lang w:eastAsia="zh-CN"/>
        </w:rPr>
        <w:t>722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12ECB8C7" w14:textId="77777777" w:rsidR="00050DDE" w:rsidRPr="00ED031A" w:rsidRDefault="00050DDE" w:rsidP="00050DDE">
      <w:pPr>
        <w:rPr>
          <w:rFonts w:eastAsiaTheme="minorEastAsia"/>
          <w:lang w:eastAsia="zh-CN"/>
        </w:rPr>
      </w:pPr>
    </w:p>
    <w:p w14:paraId="1E79553B"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行动</w:t>
      </w:r>
      <w:r w:rsidRPr="00ED031A">
        <w:rPr>
          <w:rFonts w:eastAsiaTheme="minorEastAsia"/>
          <w:lang w:eastAsia="zh-CN"/>
        </w:rPr>
        <w:t>阶段</w:t>
      </w:r>
    </w:p>
    <w:p w14:paraId="2FC76EF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回合的一部分。第一个</w:t>
      </w:r>
      <w:r w:rsidRPr="00ED031A">
        <w:rPr>
          <w:rFonts w:eastAsiaTheme="minorEastAsia" w:hint="eastAsia"/>
          <w:lang w:eastAsia="zh-CN"/>
        </w:rPr>
        <w:t>行动</w:t>
      </w:r>
      <w:r w:rsidRPr="00ED031A">
        <w:rPr>
          <w:rFonts w:eastAsiaTheme="minorEastAsia"/>
          <w:lang w:eastAsia="zh-CN"/>
        </w:rPr>
        <w:t>阶段，或战斗前</w:t>
      </w:r>
      <w:r w:rsidRPr="00ED031A">
        <w:rPr>
          <w:rFonts w:eastAsiaTheme="minorEastAsia" w:hint="eastAsia"/>
          <w:lang w:eastAsia="zh-CN"/>
        </w:rPr>
        <w:t>行动</w:t>
      </w:r>
      <w:r w:rsidRPr="00ED031A">
        <w:rPr>
          <w:rFonts w:eastAsiaTheme="minorEastAsia"/>
          <w:lang w:eastAsia="zh-CN"/>
        </w:rPr>
        <w:t>阶段，是回合中的第二个阶段。第二个</w:t>
      </w:r>
      <w:r w:rsidRPr="00ED031A">
        <w:rPr>
          <w:rFonts w:eastAsiaTheme="minorEastAsia" w:hint="eastAsia"/>
          <w:lang w:eastAsia="zh-CN"/>
        </w:rPr>
        <w:t>行动</w:t>
      </w:r>
      <w:r w:rsidRPr="00ED031A">
        <w:rPr>
          <w:rFonts w:eastAsiaTheme="minorEastAsia"/>
          <w:lang w:eastAsia="zh-CN"/>
        </w:rPr>
        <w:t>阶段，或战斗后</w:t>
      </w:r>
      <w:r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10F97604" w14:textId="77777777" w:rsidR="00050DDE" w:rsidRPr="00ED031A" w:rsidRDefault="00050DDE" w:rsidP="00050DDE">
      <w:pPr>
        <w:rPr>
          <w:rFonts w:eastAsiaTheme="minorEastAsia"/>
          <w:lang w:eastAsia="zh-CN"/>
        </w:rPr>
      </w:pPr>
    </w:p>
    <w:p w14:paraId="4D31415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w:t>
      </w:r>
    </w:p>
    <w:p w14:paraId="75A4377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37F0A50D" w14:textId="77777777" w:rsidR="00050DDE" w:rsidRPr="00ED031A" w:rsidRDefault="00050DDE" w:rsidP="00050DDE">
      <w:pPr>
        <w:rPr>
          <w:rFonts w:eastAsiaTheme="minorEastAsia"/>
          <w:lang w:eastAsia="zh-CN"/>
        </w:rPr>
      </w:pPr>
    </w:p>
    <w:p w14:paraId="25F8AEE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法术力异能</w:t>
      </w:r>
    </w:p>
    <w:p w14:paraId="5059A85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A9BA05E" w14:textId="77777777" w:rsidR="00050DDE" w:rsidRPr="00ED031A" w:rsidRDefault="00050DDE" w:rsidP="00050DDE">
      <w:pPr>
        <w:rPr>
          <w:rFonts w:eastAsiaTheme="minorEastAsia"/>
          <w:lang w:eastAsia="zh-CN"/>
        </w:rPr>
      </w:pPr>
    </w:p>
    <w:p w14:paraId="5F6407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法术力灼烧（已废止）</w:t>
      </w:r>
    </w:p>
    <w:p w14:paraId="1B871CF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296DF9A8" w14:textId="77777777" w:rsidR="00050DDE" w:rsidRPr="00ED031A" w:rsidRDefault="00050DDE" w:rsidP="00050DDE">
      <w:pPr>
        <w:rPr>
          <w:rFonts w:eastAsiaTheme="minorEastAsia"/>
          <w:lang w:eastAsia="zh-CN"/>
        </w:rPr>
      </w:pPr>
    </w:p>
    <w:p w14:paraId="7B0F6D0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法术力费用</w:t>
      </w:r>
    </w:p>
    <w:p w14:paraId="19D6C54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5F5B8B9C" w14:textId="77777777" w:rsidR="00050DDE" w:rsidRPr="00ED031A" w:rsidRDefault="00050DDE" w:rsidP="00050DDE">
      <w:pPr>
        <w:rPr>
          <w:rFonts w:eastAsiaTheme="minorEastAsia"/>
          <w:lang w:eastAsia="zh-CN"/>
        </w:rPr>
      </w:pPr>
    </w:p>
    <w:p w14:paraId="5607D6C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法术力池</w:t>
      </w:r>
    </w:p>
    <w:p w14:paraId="05C895B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7B23A6FA" w14:textId="77777777" w:rsidR="00050DDE" w:rsidRPr="00ED031A" w:rsidRDefault="00050DDE" w:rsidP="00050DDE">
      <w:pPr>
        <w:rPr>
          <w:rFonts w:eastAsiaTheme="minorEastAsia"/>
          <w:lang w:eastAsia="zh-CN"/>
        </w:rPr>
      </w:pPr>
    </w:p>
    <w:p w14:paraId="21C9B27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法术力源（已废止）</w:t>
      </w:r>
    </w:p>
    <w:p w14:paraId="51CF690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w:t>
      </w:r>
      <w:r w:rsidRPr="00ED031A">
        <w:rPr>
          <w:rFonts w:eastAsiaTheme="minorEastAsia"/>
          <w:lang w:eastAsia="zh-CN"/>
        </w:rPr>
        <w:lastRenderedPageBreak/>
        <w:t>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1CFBF793" w14:textId="77777777" w:rsidR="00050DDE" w:rsidRPr="00ED031A" w:rsidRDefault="00050DDE" w:rsidP="00050DDE">
      <w:pPr>
        <w:rPr>
          <w:rFonts w:eastAsiaTheme="minorEastAsia"/>
          <w:lang w:eastAsia="zh-CN"/>
        </w:rPr>
      </w:pPr>
    </w:p>
    <w:p w14:paraId="09557C5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法术力符号</w:t>
      </w:r>
    </w:p>
    <w:p w14:paraId="2F8F3F4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5CD1E6E6" w14:textId="77777777" w:rsidR="003C37F3" w:rsidRPr="00ED031A" w:rsidRDefault="003C37F3" w:rsidP="003C37F3">
      <w:pPr>
        <w:rPr>
          <w:rFonts w:eastAsiaTheme="minorEastAsia"/>
          <w:lang w:eastAsia="zh-CN"/>
        </w:rPr>
      </w:pPr>
    </w:p>
    <w:p w14:paraId="7B93EE3A" w14:textId="62BBEB2A" w:rsidR="003C37F3" w:rsidRPr="00ED031A" w:rsidRDefault="003C37F3" w:rsidP="003C37F3">
      <w:pPr>
        <w:pStyle w:val="CRGlossaryWord"/>
        <w:rPr>
          <w:rFonts w:eastAsiaTheme="minorEastAsia"/>
          <w:lang w:eastAsia="zh-CN"/>
        </w:rPr>
      </w:pPr>
      <w:r w:rsidRPr="00ED031A">
        <w:rPr>
          <w:rFonts w:eastAsiaTheme="minorEastAsia"/>
          <w:lang w:eastAsia="zh-CN"/>
        </w:rPr>
        <w:t>法术力</w:t>
      </w:r>
      <w:r w:rsidR="00F175F9" w:rsidRPr="00F175F9">
        <w:rPr>
          <w:rFonts w:eastAsiaTheme="minorEastAsia" w:hint="eastAsia"/>
          <w:lang w:eastAsia="zh-CN"/>
        </w:rPr>
        <w:t>值</w:t>
      </w:r>
    </w:p>
    <w:p w14:paraId="75271DC1" w14:textId="7969EC4A" w:rsidR="003C37F3" w:rsidRPr="00ED031A" w:rsidRDefault="00F175F9" w:rsidP="003C37F3">
      <w:pPr>
        <w:pStyle w:val="CRGlossaryText"/>
        <w:rPr>
          <w:rFonts w:eastAsiaTheme="minorEastAsia"/>
          <w:lang w:eastAsia="zh-CN"/>
        </w:rPr>
      </w:pPr>
      <w:r w:rsidRPr="00F175F9">
        <w:rPr>
          <w:rFonts w:eastAsiaTheme="minorEastAsia" w:hint="eastAsia"/>
          <w:lang w:eastAsia="zh-CN"/>
        </w:rPr>
        <w:t>一个法术力费用中法术力的总数，不计较颜色。参见规则</w:t>
      </w:r>
      <w:r w:rsidRPr="00F175F9">
        <w:rPr>
          <w:rFonts w:eastAsiaTheme="minorEastAsia"/>
          <w:lang w:eastAsia="zh-CN"/>
        </w:rPr>
        <w:t>202.3</w:t>
      </w:r>
      <w:r w:rsidRPr="00F175F9">
        <w:rPr>
          <w:rFonts w:eastAsiaTheme="minorEastAsia" w:hint="eastAsia"/>
          <w:lang w:eastAsia="zh-CN"/>
        </w:rPr>
        <w:t>。</w:t>
      </w:r>
    </w:p>
    <w:p w14:paraId="257BCA22" w14:textId="77777777" w:rsidR="00050DDE" w:rsidRPr="00ED031A" w:rsidRDefault="00050DDE" w:rsidP="00050DDE">
      <w:pPr>
        <w:rPr>
          <w:rFonts w:eastAsiaTheme="minorEastAsia"/>
          <w:lang w:eastAsia="zh-CN"/>
        </w:rPr>
      </w:pPr>
    </w:p>
    <w:p w14:paraId="1906426F"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显化</w:t>
      </w:r>
    </w:p>
    <w:p w14:paraId="202F6C2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Pr>
          <w:rFonts w:eastAsiaTheme="minorEastAsia"/>
          <w:lang w:eastAsia="zh-CN"/>
        </w:rPr>
        <w:t>701.34</w:t>
      </w:r>
      <w:r w:rsidRPr="00ED031A">
        <w:rPr>
          <w:rFonts w:eastAsiaTheme="minorEastAsia"/>
          <w:lang w:eastAsia="zh-CN"/>
        </w:rPr>
        <w:t>，</w:t>
      </w:r>
      <w:r w:rsidRPr="00ED031A">
        <w:rPr>
          <w:rFonts w:eastAsiaTheme="minorEastAsia" w:hint="eastAsia"/>
          <w:lang w:eastAsia="zh-CN"/>
        </w:rPr>
        <w:t>“显化”，和规则</w:t>
      </w:r>
      <w:r>
        <w:rPr>
          <w:rFonts w:eastAsiaTheme="minorEastAsia" w:hint="eastAsia"/>
          <w:lang w:eastAsia="zh-CN"/>
        </w:rPr>
        <w:t>708</w:t>
      </w:r>
      <w:r w:rsidRPr="00ED031A">
        <w:rPr>
          <w:rFonts w:eastAsiaTheme="minorEastAsia" w:hint="eastAsia"/>
          <w:lang w:eastAsia="zh-CN"/>
        </w:rPr>
        <w:t>，“牌面朝下的咒语和永久物”。</w:t>
      </w:r>
    </w:p>
    <w:p w14:paraId="5653CC42" w14:textId="77777777" w:rsidR="00050DDE" w:rsidRPr="00ED031A" w:rsidRDefault="00050DDE" w:rsidP="00050DDE">
      <w:pPr>
        <w:rPr>
          <w:rFonts w:eastAsiaTheme="minorEastAsia"/>
          <w:lang w:eastAsia="zh-CN"/>
        </w:rPr>
      </w:pPr>
    </w:p>
    <w:p w14:paraId="67CFE88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局</w:t>
      </w:r>
    </w:p>
    <w:p w14:paraId="2E175F4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1ADF18A" w14:textId="77777777" w:rsidR="00050DDE" w:rsidRPr="00ED031A" w:rsidRDefault="00050DDE" w:rsidP="00050DDE">
      <w:pPr>
        <w:rPr>
          <w:rFonts w:eastAsiaTheme="minorEastAsia"/>
          <w:lang w:eastAsia="zh-CN"/>
        </w:rPr>
      </w:pPr>
    </w:p>
    <w:p w14:paraId="19182C6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手牌上限</w:t>
      </w:r>
    </w:p>
    <w:p w14:paraId="4F6D1DA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28175128" w14:textId="77777777" w:rsidR="00050DDE" w:rsidRPr="00ED031A" w:rsidRDefault="00050DDE" w:rsidP="00050DDE">
      <w:pPr>
        <w:rPr>
          <w:rFonts w:eastAsiaTheme="minorEastAsia"/>
          <w:lang w:eastAsia="zh-CN"/>
        </w:rPr>
      </w:pPr>
    </w:p>
    <w:p w14:paraId="21913BE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威力变身</w:t>
      </w:r>
    </w:p>
    <w:p w14:paraId="5BB4EF7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Pr>
          <w:rFonts w:eastAsiaTheme="minorEastAsia"/>
          <w:lang w:eastAsia="zh-CN"/>
        </w:rPr>
        <w:t>702.37</w:t>
      </w:r>
      <w:r w:rsidRPr="00ED031A">
        <w:rPr>
          <w:rFonts w:eastAsiaTheme="minorEastAsia" w:hint="eastAsia"/>
          <w:lang w:eastAsia="zh-CN"/>
        </w:rPr>
        <w:t>，“变身”。</w:t>
      </w:r>
    </w:p>
    <w:p w14:paraId="4754093D" w14:textId="77777777" w:rsidR="00050DDE" w:rsidRPr="00ED031A" w:rsidRDefault="00050DDE" w:rsidP="00050DDE">
      <w:pPr>
        <w:rPr>
          <w:rFonts w:eastAsiaTheme="minorEastAsia"/>
          <w:lang w:eastAsia="zh-CN"/>
        </w:rPr>
      </w:pPr>
    </w:p>
    <w:p w14:paraId="7DF354E7" w14:textId="77777777" w:rsidR="00050DDE" w:rsidRPr="00ED031A" w:rsidRDefault="00050DDE" w:rsidP="00050DDE">
      <w:pPr>
        <w:pStyle w:val="CRGlossaryWord"/>
        <w:rPr>
          <w:rFonts w:eastAsiaTheme="minorEastAsia"/>
          <w:lang w:eastAsia="zh-CN"/>
        </w:rPr>
      </w:pPr>
      <w:r w:rsidRPr="00124CDD">
        <w:rPr>
          <w:rFonts w:eastAsiaTheme="minorEastAsia" w:hint="eastAsia"/>
          <w:lang w:eastAsia="zh-CN"/>
        </w:rPr>
        <w:t>融合</w:t>
      </w:r>
    </w:p>
    <w:p w14:paraId="7B0D29C2" w14:textId="77777777" w:rsidR="00050DDE" w:rsidRPr="00ED031A" w:rsidRDefault="00050DDE" w:rsidP="00050DDE">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CF2039">
        <w:rPr>
          <w:rFonts w:eastAsiaTheme="minorEastAsia" w:hint="eastAsia"/>
          <w:i/>
          <w:lang w:eastAsia="zh-CN"/>
        </w:rPr>
        <w:t>万智牌</w:t>
      </w:r>
      <w:r w:rsidRPr="00124CDD">
        <w:rPr>
          <w:rFonts w:eastAsiaTheme="minorEastAsia" w:hint="eastAsia"/>
          <w:lang w:eastAsia="zh-CN"/>
        </w:rPr>
        <w:t>卡牌。参见规则</w:t>
      </w:r>
      <w:r>
        <w:rPr>
          <w:rFonts w:eastAsiaTheme="minorEastAsia"/>
          <w:lang w:eastAsia="zh-CN"/>
        </w:rPr>
        <w:t>701.37</w:t>
      </w:r>
      <w:r w:rsidRPr="00124CDD">
        <w:rPr>
          <w:rFonts w:eastAsiaTheme="minorEastAsia" w:hint="eastAsia"/>
          <w:lang w:eastAsia="zh-CN"/>
        </w:rPr>
        <w:t>，“融合”。</w:t>
      </w:r>
    </w:p>
    <w:p w14:paraId="430803D1" w14:textId="77777777" w:rsidR="00050DDE" w:rsidRPr="00ED031A" w:rsidRDefault="00050DDE" w:rsidP="00050DDE">
      <w:pPr>
        <w:rPr>
          <w:rFonts w:eastAsiaTheme="minorEastAsia"/>
          <w:lang w:eastAsia="zh-CN"/>
        </w:rPr>
      </w:pPr>
    </w:p>
    <w:p w14:paraId="25874B02" w14:textId="77777777" w:rsidR="00050DDE" w:rsidRPr="00ED031A" w:rsidRDefault="00050DDE" w:rsidP="00050DDE">
      <w:pPr>
        <w:pStyle w:val="CRGlossaryWord"/>
        <w:rPr>
          <w:rFonts w:eastAsiaTheme="minorEastAsia"/>
          <w:lang w:eastAsia="zh-CN"/>
        </w:rPr>
      </w:pPr>
      <w:r w:rsidRPr="00124CDD">
        <w:rPr>
          <w:rFonts w:eastAsiaTheme="minorEastAsia" w:hint="eastAsia"/>
          <w:lang w:eastAsia="zh-CN"/>
        </w:rPr>
        <w:t>融合牌</w:t>
      </w:r>
    </w:p>
    <w:p w14:paraId="52555CA6" w14:textId="77777777" w:rsidR="00050DDE" w:rsidRPr="00ED031A" w:rsidRDefault="00050DDE" w:rsidP="00050DDE">
      <w:pPr>
        <w:pStyle w:val="CRGlossaryText"/>
        <w:rPr>
          <w:rFonts w:eastAsiaTheme="minorEastAsia"/>
          <w:lang w:eastAsia="zh-CN"/>
        </w:rPr>
      </w:pPr>
      <w:r w:rsidRPr="00124CDD">
        <w:rPr>
          <w:rFonts w:eastAsiaTheme="minorEastAsia" w:hint="eastAsia"/>
          <w:lang w:eastAsia="zh-CN"/>
        </w:rPr>
        <w:t>一种牌，一面具有</w:t>
      </w:r>
      <w:r w:rsidRPr="00CF2039">
        <w:rPr>
          <w:rFonts w:eastAsiaTheme="minorEastAsia" w:hint="eastAsia"/>
          <w:i/>
          <w:lang w:eastAsia="zh-CN"/>
        </w:rPr>
        <w:t>万智牌</w:t>
      </w:r>
      <w:r w:rsidRPr="00124CDD">
        <w:rPr>
          <w:rFonts w:eastAsiaTheme="minorEastAsia" w:hint="eastAsia"/>
          <w:lang w:eastAsia="zh-CN"/>
        </w:rPr>
        <w:t>的牌面，另一面是一张大号</w:t>
      </w:r>
      <w:r w:rsidRPr="00CF2039">
        <w:rPr>
          <w:rFonts w:eastAsiaTheme="minorEastAsia" w:hint="eastAsia"/>
          <w:i/>
          <w:lang w:eastAsia="zh-CN"/>
        </w:rPr>
        <w:t>万智牌</w:t>
      </w:r>
      <w:r w:rsidRPr="00124CDD">
        <w:rPr>
          <w:rFonts w:eastAsiaTheme="minorEastAsia" w:hint="eastAsia"/>
          <w:lang w:eastAsia="zh-CN"/>
        </w:rPr>
        <w:t>卡牌的一半。参见规则</w:t>
      </w:r>
      <w:r>
        <w:rPr>
          <w:rFonts w:eastAsiaTheme="minorEastAsia"/>
          <w:lang w:eastAsia="zh-CN"/>
        </w:rPr>
        <w:t>713</w:t>
      </w:r>
      <w:r w:rsidRPr="00124CDD">
        <w:rPr>
          <w:rFonts w:eastAsiaTheme="minorEastAsia" w:hint="eastAsia"/>
          <w:lang w:eastAsia="zh-CN"/>
        </w:rPr>
        <w:t>，“融合牌”。</w:t>
      </w:r>
    </w:p>
    <w:p w14:paraId="2FD02CBD" w14:textId="77777777" w:rsidR="00050DDE" w:rsidRPr="00ED031A" w:rsidRDefault="00050DDE" w:rsidP="00050DDE">
      <w:pPr>
        <w:rPr>
          <w:rFonts w:eastAsiaTheme="minorEastAsia"/>
          <w:lang w:eastAsia="zh-CN"/>
        </w:rPr>
      </w:pPr>
    </w:p>
    <w:p w14:paraId="60511FBB" w14:textId="77777777" w:rsidR="00050DDE" w:rsidRPr="00ED031A" w:rsidRDefault="00050DDE" w:rsidP="00050DDE">
      <w:pPr>
        <w:pStyle w:val="CRGlossaryWord"/>
        <w:rPr>
          <w:rFonts w:eastAsiaTheme="minorEastAsia"/>
          <w:lang w:eastAsia="zh-CN"/>
        </w:rPr>
      </w:pPr>
      <w:r w:rsidRPr="00192E2B">
        <w:rPr>
          <w:rFonts w:eastAsiaTheme="minorEastAsia" w:hint="eastAsia"/>
          <w:lang w:eastAsia="zh-CN"/>
        </w:rPr>
        <w:t>乱斗</w:t>
      </w:r>
    </w:p>
    <w:p w14:paraId="233B374E" w14:textId="77777777" w:rsidR="00050DDE" w:rsidRPr="00ED031A" w:rsidRDefault="00050DDE" w:rsidP="00050DDE">
      <w:pPr>
        <w:pStyle w:val="CRGlossaryText"/>
        <w:rPr>
          <w:rFonts w:eastAsiaTheme="minorEastAsia"/>
          <w:lang w:eastAsia="zh-CN"/>
        </w:rPr>
      </w:pPr>
      <w:r w:rsidRPr="00192E2B">
        <w:rPr>
          <w:rFonts w:eastAsiaTheme="minorEastAsia" w:hint="eastAsia"/>
          <w:lang w:eastAsia="zh-CN"/>
        </w:rPr>
        <w:t>一个</w:t>
      </w:r>
      <w:r>
        <w:rPr>
          <w:rFonts w:eastAsiaTheme="minorEastAsia"/>
          <w:lang w:eastAsia="zh-CN"/>
        </w:rPr>
        <w:t>关键字异能</w:t>
      </w:r>
      <w:r w:rsidRPr="00192E2B">
        <w:rPr>
          <w:rFonts w:eastAsiaTheme="minorEastAsia" w:hint="eastAsia"/>
          <w:lang w:eastAsia="zh-CN"/>
        </w:rPr>
        <w:t>，根据你攻击的对手数量来强化一个进攻生物。参见规则</w:t>
      </w:r>
      <w:r>
        <w:rPr>
          <w:rFonts w:eastAsiaTheme="minorEastAsia"/>
          <w:lang w:eastAsia="zh-CN"/>
        </w:rPr>
        <w:t>702.121</w:t>
      </w:r>
      <w:r w:rsidRPr="00192E2B">
        <w:rPr>
          <w:rFonts w:eastAsiaTheme="minorEastAsia" w:hint="eastAsia"/>
          <w:lang w:eastAsia="zh-CN"/>
        </w:rPr>
        <w:t>，“乱斗”。</w:t>
      </w:r>
    </w:p>
    <w:p w14:paraId="31C5742B" w14:textId="77777777" w:rsidR="00050DDE" w:rsidRPr="00ED031A" w:rsidRDefault="00050DDE" w:rsidP="00050DDE">
      <w:pPr>
        <w:rPr>
          <w:rFonts w:eastAsiaTheme="minorEastAsia"/>
          <w:lang w:eastAsia="zh-CN"/>
        </w:rPr>
      </w:pPr>
    </w:p>
    <w:p w14:paraId="7F065E5F" w14:textId="77777777" w:rsidR="00050DDE" w:rsidRPr="00ED031A" w:rsidRDefault="00050DDE" w:rsidP="00050DDE">
      <w:pPr>
        <w:pStyle w:val="CRGlossaryWord"/>
        <w:rPr>
          <w:rFonts w:eastAsiaTheme="minorEastAsia"/>
          <w:lang w:eastAsia="zh-CN"/>
        </w:rPr>
      </w:pPr>
      <w:bookmarkStart w:id="211" w:name="OLE_LINK70"/>
      <w:r w:rsidRPr="00ED031A">
        <w:rPr>
          <w:rFonts w:eastAsiaTheme="minorEastAsia" w:hint="eastAsia"/>
          <w:lang w:eastAsia="zh-CN"/>
        </w:rPr>
        <w:t>威慑</w:t>
      </w:r>
    </w:p>
    <w:p w14:paraId="325F7107"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Pr>
          <w:rFonts w:eastAsiaTheme="minorEastAsia"/>
          <w:lang w:eastAsia="zh-CN"/>
        </w:rPr>
        <w:t>702.111</w:t>
      </w:r>
      <w:r w:rsidRPr="00ED031A">
        <w:rPr>
          <w:rFonts w:eastAsiaTheme="minorEastAsia" w:hint="eastAsia"/>
          <w:lang w:eastAsia="zh-CN"/>
        </w:rPr>
        <w:t>，“威慑”。</w:t>
      </w:r>
    </w:p>
    <w:p w14:paraId="127FDF9B" w14:textId="77777777" w:rsidR="00050DDE" w:rsidRPr="00ED031A" w:rsidRDefault="00050DDE" w:rsidP="00050DDE">
      <w:pPr>
        <w:rPr>
          <w:rFonts w:eastAsiaTheme="minorEastAsia"/>
          <w:lang w:eastAsia="zh-CN"/>
        </w:rPr>
      </w:pPr>
    </w:p>
    <w:p w14:paraId="4EB1EA6A" w14:textId="77777777" w:rsidR="00050DDE" w:rsidRPr="00ED031A" w:rsidRDefault="00050DDE" w:rsidP="00050DDE">
      <w:pPr>
        <w:pStyle w:val="CRGlossaryWord"/>
        <w:rPr>
          <w:rFonts w:eastAsiaTheme="minorEastAsia"/>
          <w:lang w:eastAsia="zh-CN"/>
        </w:rPr>
      </w:pPr>
      <w:r w:rsidRPr="00AA2248">
        <w:rPr>
          <w:rFonts w:eastAsiaTheme="minorEastAsia" w:hint="eastAsia"/>
          <w:lang w:eastAsia="zh-CN"/>
        </w:rPr>
        <w:t>训导</w:t>
      </w:r>
    </w:p>
    <w:p w14:paraId="1A7ACBB0" w14:textId="77777777" w:rsidR="00050DDE" w:rsidRPr="00ED031A" w:rsidRDefault="00050DDE" w:rsidP="00050DDE">
      <w:pPr>
        <w:pStyle w:val="CRGlossaryText"/>
        <w:rPr>
          <w:rFonts w:eastAsiaTheme="minorEastAsia"/>
          <w:lang w:eastAsia="zh-CN"/>
        </w:rPr>
      </w:pPr>
      <w:r w:rsidRPr="00AA2248">
        <w:rPr>
          <w:rFonts w:eastAsiaTheme="minorEastAsia" w:hint="eastAsia"/>
          <w:lang w:eastAsia="zh-CN"/>
        </w:rPr>
        <w:t>一个关键字异能，使你的较大生物在与较小生物一同攻击时强化后者。参见规则</w:t>
      </w:r>
      <w:r>
        <w:rPr>
          <w:rFonts w:eastAsiaTheme="minorEastAsia"/>
          <w:lang w:eastAsia="zh-CN"/>
        </w:rPr>
        <w:t>702.134</w:t>
      </w:r>
      <w:r w:rsidRPr="00AA2248">
        <w:rPr>
          <w:rFonts w:eastAsiaTheme="minorEastAsia" w:hint="eastAsia"/>
          <w:lang w:eastAsia="zh-CN"/>
        </w:rPr>
        <w:t>，“训导”。</w:t>
      </w:r>
    </w:p>
    <w:p w14:paraId="73E4D6FB" w14:textId="77777777" w:rsidR="00050DDE" w:rsidRPr="00ED031A" w:rsidRDefault="00050DDE" w:rsidP="00050DDE">
      <w:pPr>
        <w:rPr>
          <w:rFonts w:eastAsiaTheme="minorEastAsia"/>
          <w:lang w:eastAsia="zh-CN"/>
        </w:rPr>
      </w:pPr>
    </w:p>
    <w:p w14:paraId="2D18564B" w14:textId="77777777" w:rsidR="00050DDE" w:rsidRPr="00ED031A" w:rsidRDefault="00050DDE" w:rsidP="00050DDE">
      <w:pPr>
        <w:pStyle w:val="CRGlossaryWord"/>
        <w:rPr>
          <w:rFonts w:eastAsiaTheme="minorEastAsia"/>
          <w:lang w:eastAsia="zh-CN"/>
        </w:rPr>
      </w:pPr>
      <w:r w:rsidRPr="00D40082">
        <w:rPr>
          <w:rFonts w:eastAsiaTheme="minorEastAsia" w:hint="eastAsia"/>
          <w:lang w:eastAsia="zh-CN"/>
        </w:rPr>
        <w:t>结聚永久物</w:t>
      </w:r>
    </w:p>
    <w:p w14:paraId="19B33F82" w14:textId="77777777" w:rsidR="00050DDE" w:rsidRPr="00ED031A" w:rsidRDefault="00050DDE" w:rsidP="00050DDE">
      <w:pPr>
        <w:pStyle w:val="CRGlossaryText"/>
        <w:rPr>
          <w:rFonts w:eastAsiaTheme="minorEastAsia"/>
          <w:lang w:eastAsia="zh-CN"/>
        </w:rPr>
      </w:pPr>
      <w:r w:rsidRPr="00D40082">
        <w:rPr>
          <w:rFonts w:eastAsiaTheme="minorEastAsia" w:hint="eastAsia"/>
          <w:lang w:eastAsia="zh-CN"/>
        </w:rPr>
        <w:t>牌或衍生物可能会与永久物结聚，组合成结聚永久物。这个结聚永久物会由多于一张的牌或衍生物所代表。参见规则</w:t>
      </w:r>
      <w:r>
        <w:rPr>
          <w:rFonts w:eastAsiaTheme="minorEastAsia"/>
          <w:lang w:eastAsia="zh-CN"/>
        </w:rPr>
        <w:t>723</w:t>
      </w:r>
      <w:r w:rsidRPr="00D40082">
        <w:rPr>
          <w:rFonts w:eastAsiaTheme="minorEastAsia" w:hint="eastAsia"/>
          <w:lang w:eastAsia="zh-CN"/>
        </w:rPr>
        <w:t>，“与永久物结聚”。</w:t>
      </w:r>
    </w:p>
    <w:p w14:paraId="0C9823EA" w14:textId="77777777" w:rsidR="00050DDE" w:rsidRPr="00ED031A" w:rsidRDefault="00050DDE" w:rsidP="00050DDE">
      <w:pPr>
        <w:rPr>
          <w:rFonts w:eastAsiaTheme="minorEastAsia"/>
          <w:lang w:eastAsia="zh-CN"/>
        </w:rPr>
      </w:pPr>
    </w:p>
    <w:p w14:paraId="43A678A3" w14:textId="77777777" w:rsidR="00050DDE" w:rsidRPr="00ED031A" w:rsidRDefault="00050DDE" w:rsidP="00050DDE">
      <w:pPr>
        <w:pStyle w:val="CRGlossaryWord"/>
        <w:rPr>
          <w:rFonts w:eastAsiaTheme="minorEastAsia"/>
          <w:lang w:eastAsia="zh-CN"/>
        </w:rPr>
      </w:pPr>
      <w:r w:rsidRPr="001730D0">
        <w:rPr>
          <w:rFonts w:eastAsiaTheme="minorEastAsia" w:hint="eastAsia"/>
          <w:lang w:eastAsia="zh-CN"/>
        </w:rPr>
        <w:t>磨</w:t>
      </w:r>
    </w:p>
    <w:p w14:paraId="646EDAA2" w14:textId="77777777" w:rsidR="00050DDE" w:rsidRPr="00ED031A" w:rsidRDefault="00050DDE" w:rsidP="00050DDE">
      <w:pPr>
        <w:pStyle w:val="CRGlossaryText"/>
        <w:rPr>
          <w:rFonts w:eastAsiaTheme="minorEastAsia"/>
          <w:lang w:eastAsia="zh-CN"/>
        </w:rPr>
      </w:pPr>
      <w:r w:rsidRPr="001730D0">
        <w:rPr>
          <w:rFonts w:eastAsiaTheme="minorEastAsia" w:hint="eastAsia"/>
          <w:lang w:eastAsia="zh-CN"/>
        </w:rPr>
        <w:t>磨数张牌指，牌手将该数量的牌从牌库顶置于其坟</w:t>
      </w:r>
      <w:r w:rsidRPr="001730D0">
        <w:rPr>
          <w:rFonts w:eastAsiaTheme="minorEastAsia" w:hint="eastAsia"/>
          <w:lang w:eastAsia="zh-CN"/>
        </w:rPr>
        <w:lastRenderedPageBreak/>
        <w:t>墓场。参见规则</w:t>
      </w:r>
      <w:r w:rsidRPr="001730D0">
        <w:rPr>
          <w:rFonts w:eastAsiaTheme="minorEastAsia"/>
          <w:lang w:eastAsia="zh-CN"/>
        </w:rPr>
        <w:t>701.13</w:t>
      </w:r>
      <w:r w:rsidRPr="001730D0">
        <w:rPr>
          <w:rFonts w:eastAsiaTheme="minorEastAsia" w:hint="eastAsia"/>
          <w:lang w:eastAsia="zh-CN"/>
        </w:rPr>
        <w:t>。</w:t>
      </w:r>
    </w:p>
    <w:p w14:paraId="0BC65564" w14:textId="77777777" w:rsidR="00050DDE" w:rsidRPr="00ED031A" w:rsidRDefault="00050DDE" w:rsidP="00050DDE">
      <w:pPr>
        <w:rPr>
          <w:rFonts w:eastAsiaTheme="minorEastAsia"/>
          <w:lang w:eastAsia="zh-CN"/>
        </w:rPr>
      </w:pPr>
    </w:p>
    <w:p w14:paraId="52C69D51" w14:textId="77777777" w:rsidR="00050DDE" w:rsidRPr="00ED031A" w:rsidRDefault="00050DDE" w:rsidP="00050DDE">
      <w:pPr>
        <w:pStyle w:val="CRGlossaryWord"/>
        <w:rPr>
          <w:rFonts w:eastAsiaTheme="minorEastAsia"/>
          <w:lang w:eastAsia="zh-CN"/>
        </w:rPr>
      </w:pPr>
      <w:r w:rsidRPr="00467F8E">
        <w:rPr>
          <w:rFonts w:eastAsiaTheme="minorEastAsia" w:hint="eastAsia"/>
          <w:lang w:eastAsia="zh-CN"/>
        </w:rPr>
        <w:t>套牌张数下限</w:t>
      </w:r>
    </w:p>
    <w:p w14:paraId="288E0AEA" w14:textId="77777777" w:rsidR="00050DDE" w:rsidRPr="00ED031A" w:rsidRDefault="00050DDE" w:rsidP="00050DDE">
      <w:pPr>
        <w:pStyle w:val="CRGlossaryText"/>
        <w:rPr>
          <w:rFonts w:eastAsiaTheme="minorEastAsia"/>
          <w:lang w:eastAsia="zh-CN"/>
        </w:rPr>
      </w:pPr>
      <w:r w:rsidRPr="00467F8E">
        <w:rPr>
          <w:rFonts w:eastAsiaTheme="minorEastAsia" w:hint="eastAsia"/>
          <w:lang w:eastAsia="zh-CN"/>
        </w:rPr>
        <w:t>如果一个规则或效应叙述牌手的套牌必须至少包含一定数量的牌，该数量即为套牌张数下限。</w:t>
      </w:r>
    </w:p>
    <w:p w14:paraId="6C45685B" w14:textId="77777777" w:rsidR="00050DDE" w:rsidRPr="00ED031A" w:rsidRDefault="00050DDE" w:rsidP="00050DDE">
      <w:pPr>
        <w:rPr>
          <w:rFonts w:eastAsiaTheme="minorEastAsia"/>
          <w:lang w:eastAsia="zh-CN"/>
        </w:rPr>
      </w:pPr>
    </w:p>
    <w:p w14:paraId="3DC1517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奇迹</w:t>
      </w:r>
    </w:p>
    <w:p w14:paraId="3C5FE79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43D0F6" w14:textId="77777777" w:rsidR="00050DDE" w:rsidRPr="00ED031A" w:rsidRDefault="00050DDE" w:rsidP="00050DDE">
      <w:pPr>
        <w:rPr>
          <w:rFonts w:eastAsiaTheme="minorEastAsia"/>
          <w:lang w:eastAsia="zh-CN"/>
        </w:rPr>
      </w:pPr>
    </w:p>
    <w:p w14:paraId="32B4500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具有模式的，模式</w:t>
      </w:r>
    </w:p>
    <w:p w14:paraId="4A6FBEA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3BF26596" w14:textId="77777777" w:rsidR="00050DDE" w:rsidRPr="00ED031A" w:rsidRDefault="00050DDE" w:rsidP="00050DDE">
      <w:pPr>
        <w:rPr>
          <w:rFonts w:eastAsiaTheme="minorEastAsia"/>
          <w:lang w:eastAsia="zh-CN"/>
        </w:rPr>
      </w:pPr>
    </w:p>
    <w:p w14:paraId="5D2FFF8F" w14:textId="77777777" w:rsidR="00050DDE" w:rsidRPr="00ED031A" w:rsidRDefault="00050DDE" w:rsidP="00050DDE">
      <w:pPr>
        <w:pStyle w:val="CRGlossaryWord"/>
        <w:rPr>
          <w:rFonts w:eastAsiaTheme="minorEastAsia"/>
          <w:lang w:eastAsia="zh-CN"/>
        </w:rPr>
      </w:pPr>
      <w:r w:rsidRPr="003F20AB">
        <w:rPr>
          <w:rFonts w:eastAsiaTheme="minorEastAsia" w:hint="eastAsia"/>
          <w:lang w:eastAsia="zh-CN"/>
        </w:rPr>
        <w:t>模式双面牌</w:t>
      </w:r>
    </w:p>
    <w:p w14:paraId="156C0983" w14:textId="77777777" w:rsidR="00050DDE" w:rsidRPr="00ED031A" w:rsidRDefault="00050DDE" w:rsidP="00050DDE">
      <w:pPr>
        <w:pStyle w:val="CRGlossaryText"/>
        <w:rPr>
          <w:rFonts w:eastAsiaTheme="minorEastAsia"/>
          <w:lang w:eastAsia="zh-CN"/>
        </w:rPr>
      </w:pPr>
      <w:r w:rsidRPr="003F20AB">
        <w:rPr>
          <w:rFonts w:eastAsiaTheme="minorEastAsia" w:hint="eastAsia"/>
          <w:lang w:eastAsia="zh-CN"/>
        </w:rPr>
        <w:t>两种双面牌中的一种。模式双面牌的两面可以任选一面朝上使用，但它不能转化。参见规则</w:t>
      </w:r>
      <w:r>
        <w:rPr>
          <w:rFonts w:eastAsiaTheme="minorEastAsia"/>
          <w:lang w:eastAsia="zh-CN"/>
        </w:rPr>
        <w:t>712</w:t>
      </w:r>
      <w:r w:rsidRPr="003F20AB">
        <w:rPr>
          <w:rFonts w:eastAsiaTheme="minorEastAsia" w:hint="eastAsia"/>
          <w:lang w:eastAsia="zh-CN"/>
        </w:rPr>
        <w:t>，“双面牌”。</w:t>
      </w:r>
    </w:p>
    <w:p w14:paraId="6CB5A407" w14:textId="77777777" w:rsidR="00050DDE" w:rsidRPr="00ED031A" w:rsidRDefault="00050DDE" w:rsidP="00050DDE">
      <w:pPr>
        <w:rPr>
          <w:rFonts w:eastAsiaTheme="minorEastAsia"/>
          <w:lang w:eastAsia="zh-CN"/>
        </w:rPr>
      </w:pPr>
    </w:p>
    <w:bookmarkEnd w:id="211"/>
    <w:p w14:paraId="0F629EA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套件</w:t>
      </w:r>
    </w:p>
    <w:p w14:paraId="556D14C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54C210C5" w14:textId="77777777" w:rsidR="00050DDE" w:rsidRPr="00ED031A" w:rsidRDefault="00050DDE" w:rsidP="00050DDE">
      <w:pPr>
        <w:rPr>
          <w:rFonts w:eastAsiaTheme="minorEastAsia"/>
          <w:lang w:eastAsia="zh-CN"/>
        </w:rPr>
      </w:pPr>
    </w:p>
    <w:p w14:paraId="340A3B8B" w14:textId="77777777" w:rsidR="00050DDE" w:rsidRPr="00ED031A" w:rsidRDefault="00050DDE" w:rsidP="00050DDE">
      <w:pPr>
        <w:pStyle w:val="CRGlossaryWord"/>
        <w:rPr>
          <w:rFonts w:eastAsiaTheme="minorEastAsia"/>
          <w:lang w:eastAsia="zh-CN"/>
        </w:rPr>
      </w:pPr>
      <w:r w:rsidRPr="00C0308E">
        <w:rPr>
          <w:rFonts w:eastAsiaTheme="minorEastAsia" w:hint="eastAsia"/>
          <w:lang w:eastAsia="zh-CN"/>
        </w:rPr>
        <w:t>君主</w:t>
      </w:r>
    </w:p>
    <w:p w14:paraId="079B2582" w14:textId="77777777" w:rsidR="00050DDE" w:rsidRPr="00ED031A" w:rsidRDefault="00050DDE" w:rsidP="00050DDE">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Pr>
          <w:rFonts w:eastAsiaTheme="minorEastAsia"/>
          <w:lang w:eastAsia="zh-CN"/>
        </w:rPr>
        <w:t>720</w:t>
      </w:r>
      <w:r w:rsidRPr="00C0308E">
        <w:rPr>
          <w:rFonts w:eastAsiaTheme="minorEastAsia" w:hint="eastAsia"/>
          <w:lang w:eastAsia="zh-CN"/>
        </w:rPr>
        <w:t>，“君主”。</w:t>
      </w:r>
    </w:p>
    <w:p w14:paraId="65FA8FD1" w14:textId="77777777" w:rsidR="00050DDE" w:rsidRPr="00ED031A" w:rsidRDefault="00050DDE" w:rsidP="00050DDE">
      <w:pPr>
        <w:rPr>
          <w:rFonts w:eastAsiaTheme="minorEastAsia"/>
          <w:lang w:eastAsia="zh-CN"/>
        </w:rPr>
      </w:pPr>
    </w:p>
    <w:p w14:paraId="586C297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单一神器（已废止）</w:t>
      </w:r>
    </w:p>
    <w:p w14:paraId="4880246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77008F20" w14:textId="77777777" w:rsidR="00050DDE" w:rsidRPr="00ED031A" w:rsidRDefault="00050DDE" w:rsidP="00050DDE">
      <w:pPr>
        <w:rPr>
          <w:rFonts w:eastAsiaTheme="minorEastAsia"/>
          <w:lang w:eastAsia="zh-CN"/>
        </w:rPr>
      </w:pPr>
    </w:p>
    <w:p w14:paraId="6B7FC26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单色</w:t>
      </w:r>
    </w:p>
    <w:p w14:paraId="1F52968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3E66A006" w14:textId="77777777" w:rsidR="00050DDE" w:rsidRPr="00ED031A" w:rsidRDefault="00050DDE" w:rsidP="00050DDE">
      <w:pPr>
        <w:rPr>
          <w:rFonts w:eastAsiaTheme="minorEastAsia"/>
          <w:lang w:eastAsia="zh-CN"/>
        </w:rPr>
      </w:pPr>
    </w:p>
    <w:p w14:paraId="0215E93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单色混血法术力符号</w:t>
      </w:r>
    </w:p>
    <w:p w14:paraId="1DA1819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参见混血法术力符号。</w:t>
      </w:r>
    </w:p>
    <w:p w14:paraId="57F5025A" w14:textId="77777777" w:rsidR="00050DDE" w:rsidRPr="00ED031A" w:rsidRDefault="00050DDE" w:rsidP="00050DDE">
      <w:pPr>
        <w:rPr>
          <w:rFonts w:eastAsiaTheme="minorEastAsia"/>
          <w:lang w:eastAsia="zh-CN"/>
        </w:rPr>
      </w:pPr>
    </w:p>
    <w:p w14:paraId="6D6823A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蛮化（动作）</w:t>
      </w:r>
    </w:p>
    <w:p w14:paraId="4F2C287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Pr>
          <w:rFonts w:eastAsiaTheme="minorEastAsia"/>
          <w:lang w:eastAsia="zh-CN"/>
        </w:rPr>
        <w:t>701.</w:t>
      </w:r>
      <w:r>
        <w:rPr>
          <w:rFonts w:eastAsiaTheme="minorEastAsia" w:hint="eastAsia"/>
          <w:lang w:eastAsia="zh-CN"/>
        </w:rPr>
        <w:t>3</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6C1927A2" w14:textId="77777777" w:rsidR="00050DDE" w:rsidRPr="00ED031A" w:rsidRDefault="00050DDE" w:rsidP="00050DDE">
      <w:pPr>
        <w:rPr>
          <w:rFonts w:eastAsiaTheme="minorEastAsia"/>
          <w:lang w:eastAsia="zh-CN"/>
        </w:rPr>
      </w:pPr>
    </w:p>
    <w:p w14:paraId="1C1259DB"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070DDE89"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Pr>
          <w:rFonts w:eastAsiaTheme="minorEastAsia"/>
          <w:lang w:eastAsia="zh-CN"/>
        </w:rPr>
        <w:t>701.</w:t>
      </w:r>
      <w:r>
        <w:rPr>
          <w:rFonts w:eastAsiaTheme="minorEastAsia" w:hint="eastAsia"/>
          <w:lang w:eastAsia="zh-CN"/>
        </w:rPr>
        <w:t>3</w:t>
      </w:r>
      <w:r>
        <w:rPr>
          <w:rFonts w:eastAsiaTheme="minorEastAsia"/>
          <w:lang w:eastAsia="zh-CN"/>
        </w:rPr>
        <w:t>1</w:t>
      </w:r>
      <w:r w:rsidRPr="00ED031A">
        <w:rPr>
          <w:rFonts w:eastAsiaTheme="minorEastAsia" w:hint="eastAsia"/>
          <w:lang w:eastAsia="zh-CN"/>
        </w:rPr>
        <w:t>，“蛮化”。</w:t>
      </w:r>
    </w:p>
    <w:p w14:paraId="3A1ED52F" w14:textId="77777777" w:rsidR="00050DDE" w:rsidRPr="00ED031A" w:rsidRDefault="00050DDE" w:rsidP="00050DDE">
      <w:pPr>
        <w:rPr>
          <w:rFonts w:eastAsiaTheme="minorEastAsia"/>
          <w:lang w:eastAsia="zh-CN"/>
        </w:rPr>
      </w:pPr>
    </w:p>
    <w:p w14:paraId="4BE5346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变身</w:t>
      </w:r>
    </w:p>
    <w:p w14:paraId="331751F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lastRenderedPageBreak/>
        <w:t>生物一般施放。参见规则</w:t>
      </w:r>
      <w:r>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20AF6930" w14:textId="77777777" w:rsidR="00050DDE" w:rsidRPr="00ED031A" w:rsidRDefault="00050DDE" w:rsidP="00050DDE">
      <w:pPr>
        <w:rPr>
          <w:rFonts w:eastAsiaTheme="minorEastAsia"/>
          <w:lang w:eastAsia="zh-CN"/>
        </w:rPr>
      </w:pPr>
    </w:p>
    <w:p w14:paraId="046319B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山脉</w:t>
      </w:r>
    </w:p>
    <w:p w14:paraId="68DEAC6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1885E88" w14:textId="77777777" w:rsidR="00050DDE" w:rsidRPr="00ED031A" w:rsidRDefault="00050DDE" w:rsidP="00050DDE">
      <w:pPr>
        <w:rPr>
          <w:rFonts w:eastAsiaTheme="minorEastAsia"/>
          <w:lang w:eastAsia="zh-CN"/>
        </w:rPr>
      </w:pPr>
    </w:p>
    <w:p w14:paraId="279F57F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循环山脉</w:t>
      </w:r>
    </w:p>
    <w:p w14:paraId="26FE0F9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7BA91FE5" w14:textId="77777777" w:rsidR="00050DDE" w:rsidRPr="00ED031A" w:rsidRDefault="00050DDE" w:rsidP="00050DDE">
      <w:pPr>
        <w:rPr>
          <w:rFonts w:eastAsiaTheme="minorEastAsia"/>
          <w:lang w:eastAsia="zh-CN"/>
        </w:rPr>
      </w:pPr>
    </w:p>
    <w:p w14:paraId="223980B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山脉行者</w:t>
      </w:r>
    </w:p>
    <w:p w14:paraId="130ABA6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参见地行者。</w:t>
      </w:r>
    </w:p>
    <w:p w14:paraId="1D9CD7EF" w14:textId="77777777" w:rsidR="00050DDE" w:rsidRPr="00ED031A" w:rsidRDefault="00050DDE" w:rsidP="00050DDE">
      <w:pPr>
        <w:rPr>
          <w:rFonts w:eastAsiaTheme="minorEastAsia"/>
          <w:lang w:eastAsia="zh-CN"/>
        </w:rPr>
      </w:pPr>
    </w:p>
    <w:p w14:paraId="2514A43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移动</w:t>
      </w:r>
    </w:p>
    <w:p w14:paraId="23EDD61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从一个物件上移除指示物，并将其放置在另一个物件上。</w:t>
      </w:r>
      <w:r w:rsidRPr="00801B3F">
        <w:rPr>
          <w:rFonts w:eastAsiaTheme="minorEastAsia" w:hint="eastAsia"/>
          <w:lang w:eastAsia="zh-CN"/>
        </w:rPr>
        <w:t>参见规则</w:t>
      </w:r>
      <w:r w:rsidRPr="00801B3F">
        <w:rPr>
          <w:rFonts w:eastAsiaTheme="minorEastAsia"/>
          <w:lang w:eastAsia="zh-CN"/>
        </w:rPr>
        <w:t>122.5</w:t>
      </w:r>
      <w:r w:rsidRPr="00801B3F">
        <w:rPr>
          <w:rFonts w:eastAsiaTheme="minorEastAsia" w:hint="eastAsia"/>
          <w:lang w:eastAsia="zh-CN"/>
        </w:rPr>
        <w:t>。</w:t>
      </w:r>
    </w:p>
    <w:p w14:paraId="763BC61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DD685F">
        <w:rPr>
          <w:rFonts w:eastAsiaTheme="minorEastAsia" w:hint="eastAsia"/>
          <w:lang w:eastAsia="zh-CN"/>
        </w:rPr>
        <w:t>贴附</w:t>
      </w:r>
      <w:r w:rsidRPr="00ED031A">
        <w:rPr>
          <w:rFonts w:eastAsiaTheme="minorEastAsia"/>
          <w:lang w:eastAsia="zh-CN"/>
        </w:rPr>
        <w:t>”</w:t>
      </w:r>
      <w:r w:rsidRPr="00ED031A">
        <w:rPr>
          <w:rFonts w:eastAsiaTheme="minorEastAsia"/>
          <w:lang w:eastAsia="zh-CN"/>
        </w:rPr>
        <w:t>一词。</w:t>
      </w:r>
    </w:p>
    <w:p w14:paraId="6E2C2D7C" w14:textId="77777777" w:rsidR="00050DDE" w:rsidRPr="00ED031A" w:rsidRDefault="00050DDE" w:rsidP="00050DDE">
      <w:pPr>
        <w:rPr>
          <w:rFonts w:eastAsiaTheme="minorEastAsia"/>
          <w:lang w:eastAsia="zh-CN"/>
        </w:rPr>
      </w:pPr>
    </w:p>
    <w:p w14:paraId="2FD9DE1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再调度</w:t>
      </w:r>
    </w:p>
    <w:p w14:paraId="5428FAEE" w14:textId="77777777" w:rsidR="00050DDE" w:rsidRPr="00ED031A" w:rsidRDefault="00050DDE" w:rsidP="00050DDE">
      <w:pPr>
        <w:pStyle w:val="CRGlossaryText"/>
        <w:rPr>
          <w:rFonts w:eastAsiaTheme="minorEastAsia"/>
          <w:lang w:eastAsia="zh-CN"/>
        </w:rPr>
      </w:pPr>
      <w:r w:rsidRPr="00873D41">
        <w:rPr>
          <w:rFonts w:eastAsiaTheme="minorEastAsia" w:hint="eastAsia"/>
          <w:lang w:eastAsia="zh-CN"/>
        </w:rPr>
        <w:t>执行“再调度”是指不接受一副可能的起手牌，并用一副新的起手牌代替之。</w:t>
      </w:r>
      <w:r w:rsidRPr="00ED031A">
        <w:rPr>
          <w:rFonts w:eastAsiaTheme="minorEastAsia"/>
          <w:lang w:eastAsia="zh-CN"/>
        </w:rPr>
        <w:t>参见规则</w:t>
      </w:r>
      <w:r w:rsidRPr="00ED031A">
        <w:rPr>
          <w:rFonts w:eastAsiaTheme="minorEastAsia"/>
          <w:lang w:eastAsia="zh-CN"/>
        </w:rPr>
        <w:t>103.4</w:t>
      </w:r>
      <w:r w:rsidRPr="00ED031A">
        <w:rPr>
          <w:rFonts w:eastAsiaTheme="minorEastAsia"/>
          <w:lang w:eastAsia="zh-CN"/>
        </w:rPr>
        <w:t>。</w:t>
      </w:r>
    </w:p>
    <w:p w14:paraId="432F649D" w14:textId="77777777" w:rsidR="00050DDE" w:rsidRPr="00ED031A" w:rsidRDefault="00050DDE" w:rsidP="00050DDE">
      <w:pPr>
        <w:rPr>
          <w:rFonts w:eastAsiaTheme="minorEastAsia"/>
          <w:lang w:eastAsia="zh-CN"/>
        </w:rPr>
      </w:pPr>
    </w:p>
    <w:p w14:paraId="0C33A0F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多色</w:t>
      </w:r>
    </w:p>
    <w:p w14:paraId="33B2297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54ECE9D5" w14:textId="77777777" w:rsidR="00050DDE" w:rsidRPr="00ED031A" w:rsidRDefault="00050DDE" w:rsidP="00050DDE">
      <w:pPr>
        <w:rPr>
          <w:rFonts w:eastAsiaTheme="minorEastAsia"/>
          <w:lang w:eastAsia="zh-CN"/>
        </w:rPr>
      </w:pPr>
    </w:p>
    <w:p w14:paraId="1FD36E0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多重增幅</w:t>
      </w:r>
    </w:p>
    <w:p w14:paraId="0D31516C" w14:textId="77777777" w:rsidR="00050DDE" w:rsidRPr="00ED031A" w:rsidRDefault="00050DDE" w:rsidP="00050DDE">
      <w:pPr>
        <w:pStyle w:val="CRGlossaryText"/>
        <w:rPr>
          <w:rFonts w:eastAsiaTheme="minorEastAsia"/>
          <w:b/>
          <w:lang w:eastAsia="zh-CN"/>
        </w:rPr>
      </w:pPr>
      <w:r w:rsidRPr="00ED031A">
        <w:rPr>
          <w:rFonts w:eastAsiaTheme="minorEastAsia"/>
          <w:lang w:eastAsia="zh-CN"/>
        </w:rPr>
        <w:t>多重增幅是增幅</w:t>
      </w:r>
      <w:r>
        <w:rPr>
          <w:rFonts w:eastAsiaTheme="minorEastAsia"/>
          <w:lang w:eastAsia="zh-CN"/>
        </w:rPr>
        <w:t>关键字</w:t>
      </w:r>
      <w:r w:rsidRPr="00ED031A">
        <w:rPr>
          <w:rFonts w:eastAsiaTheme="minorEastAsia"/>
          <w:lang w:eastAsia="zh-CN"/>
        </w:rPr>
        <w:t>异能的变化形式。它代表一种可以支付任意次的可选额外费用。参见规则</w:t>
      </w:r>
      <w:r>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参见增幅。</w:t>
      </w:r>
    </w:p>
    <w:p w14:paraId="380D6344" w14:textId="77777777" w:rsidR="00050DDE" w:rsidRPr="00ED031A" w:rsidRDefault="00050DDE" w:rsidP="00050DDE">
      <w:pPr>
        <w:rPr>
          <w:rFonts w:eastAsiaTheme="minorEastAsia"/>
          <w:lang w:eastAsia="zh-CN"/>
        </w:rPr>
      </w:pPr>
    </w:p>
    <w:p w14:paraId="74A6090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多人游戏</w:t>
      </w:r>
    </w:p>
    <w:p w14:paraId="20B5763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C85BF39" w14:textId="77777777" w:rsidR="00050DDE" w:rsidRPr="00ED031A" w:rsidRDefault="00050DDE" w:rsidP="00050DDE">
      <w:pPr>
        <w:rPr>
          <w:rFonts w:eastAsiaTheme="minorEastAsia"/>
          <w:lang w:eastAsia="zh-CN"/>
        </w:rPr>
      </w:pPr>
    </w:p>
    <w:p w14:paraId="6205EF55" w14:textId="77777777" w:rsidR="00050DDE" w:rsidRPr="00ED031A" w:rsidRDefault="00050DDE" w:rsidP="00050DDE">
      <w:pPr>
        <w:pStyle w:val="CRGlossaryWord"/>
        <w:rPr>
          <w:rFonts w:eastAsiaTheme="minorEastAsia"/>
          <w:lang w:eastAsia="zh-CN"/>
        </w:rPr>
      </w:pPr>
      <w:r w:rsidRPr="008801B5">
        <w:rPr>
          <w:rFonts w:eastAsiaTheme="minorEastAsia" w:hint="eastAsia"/>
          <w:lang w:eastAsia="zh-CN"/>
        </w:rPr>
        <w:t>合变</w:t>
      </w:r>
    </w:p>
    <w:p w14:paraId="18BB7303" w14:textId="77777777" w:rsidR="00050DDE" w:rsidRPr="00ED031A" w:rsidRDefault="00050DDE" w:rsidP="00050DDE">
      <w:pPr>
        <w:pStyle w:val="CRGlossaryText"/>
        <w:rPr>
          <w:rFonts w:eastAsiaTheme="minorEastAsia"/>
          <w:lang w:eastAsia="zh-CN"/>
        </w:rPr>
      </w:pPr>
      <w:r w:rsidRPr="008801B5">
        <w:rPr>
          <w:rFonts w:eastAsiaTheme="minorEastAsia" w:hint="eastAsia"/>
          <w:lang w:eastAsia="zh-CN"/>
        </w:rPr>
        <w:t>一个关键字，使得生物可以作为合变式生物咒语施放。参见规则</w:t>
      </w:r>
      <w:r>
        <w:rPr>
          <w:rFonts w:eastAsiaTheme="minorEastAsia"/>
          <w:lang w:eastAsia="zh-CN"/>
        </w:rPr>
        <w:t>702.140</w:t>
      </w:r>
      <w:r w:rsidRPr="008801B5">
        <w:rPr>
          <w:rFonts w:eastAsiaTheme="minorEastAsia" w:hint="eastAsia"/>
          <w:lang w:eastAsia="zh-CN"/>
        </w:rPr>
        <w:t>，“合变”。</w:t>
      </w:r>
    </w:p>
    <w:p w14:paraId="6A37F97A" w14:textId="77777777" w:rsidR="00050DDE" w:rsidRPr="00ED031A" w:rsidRDefault="00050DDE" w:rsidP="00050DDE">
      <w:pPr>
        <w:rPr>
          <w:rFonts w:eastAsiaTheme="minorEastAsia"/>
          <w:lang w:eastAsia="zh-CN"/>
        </w:rPr>
      </w:pPr>
    </w:p>
    <w:p w14:paraId="006AB0CA" w14:textId="77777777" w:rsidR="00050DDE" w:rsidRPr="00ED031A" w:rsidRDefault="00050DDE" w:rsidP="00050DDE">
      <w:pPr>
        <w:pStyle w:val="CRGlossaryWord"/>
        <w:rPr>
          <w:rFonts w:eastAsiaTheme="minorEastAsia"/>
          <w:lang w:eastAsia="zh-CN"/>
        </w:rPr>
      </w:pPr>
      <w:r w:rsidRPr="008801B5">
        <w:rPr>
          <w:rFonts w:eastAsiaTheme="minorEastAsia" w:hint="eastAsia"/>
          <w:lang w:eastAsia="zh-CN"/>
        </w:rPr>
        <w:t>合变式生物咒语</w:t>
      </w:r>
    </w:p>
    <w:p w14:paraId="180CE557" w14:textId="77777777" w:rsidR="00050DDE" w:rsidRPr="00ED031A" w:rsidRDefault="00050DDE" w:rsidP="00050DDE">
      <w:pPr>
        <w:pStyle w:val="CRGlossaryText"/>
        <w:rPr>
          <w:rFonts w:eastAsiaTheme="minorEastAsia"/>
          <w:lang w:eastAsia="zh-CN"/>
        </w:rPr>
      </w:pPr>
      <w:r w:rsidRPr="008801B5">
        <w:rPr>
          <w:rFonts w:eastAsiaTheme="minorEastAsia" w:hint="eastAsia"/>
          <w:lang w:eastAsia="zh-CN"/>
        </w:rPr>
        <w:t>一个使用合变关键字异能施放的生物咒语。于其结算时，如果其目标的生物合法，其与该目标生物结聚。所成的生物具有最顶上组件的所有特征以及每个组件的异能。参见规则</w:t>
      </w:r>
      <w:r>
        <w:rPr>
          <w:rFonts w:eastAsiaTheme="minorEastAsia"/>
          <w:lang w:eastAsia="zh-CN"/>
        </w:rPr>
        <w:t>702.140</w:t>
      </w:r>
      <w:r w:rsidRPr="008801B5">
        <w:rPr>
          <w:rFonts w:eastAsiaTheme="minorEastAsia" w:hint="eastAsia"/>
          <w:lang w:eastAsia="zh-CN"/>
        </w:rPr>
        <w:t>，“合变”，以及规则</w:t>
      </w:r>
      <w:r>
        <w:rPr>
          <w:rFonts w:eastAsiaTheme="minorEastAsia"/>
          <w:lang w:eastAsia="zh-CN"/>
        </w:rPr>
        <w:t>723</w:t>
      </w:r>
      <w:r w:rsidRPr="008801B5">
        <w:rPr>
          <w:rFonts w:eastAsiaTheme="minorEastAsia" w:hint="eastAsia"/>
          <w:lang w:eastAsia="zh-CN"/>
        </w:rPr>
        <w:t>，“与永久物结聚”。</w:t>
      </w:r>
    </w:p>
    <w:p w14:paraId="41C6F7AC" w14:textId="77777777" w:rsidR="00050DDE" w:rsidRPr="00ED031A" w:rsidRDefault="00050DDE" w:rsidP="00050DDE">
      <w:pPr>
        <w:rPr>
          <w:rFonts w:eastAsiaTheme="minorEastAsia"/>
          <w:lang w:eastAsia="zh-CN"/>
        </w:rPr>
      </w:pPr>
    </w:p>
    <w:p w14:paraId="09186841" w14:textId="77777777" w:rsidR="00050DDE" w:rsidRPr="00ED031A" w:rsidRDefault="00050DDE" w:rsidP="00050DDE">
      <w:pPr>
        <w:pStyle w:val="CRGlossaryWord"/>
        <w:rPr>
          <w:rFonts w:eastAsiaTheme="minorEastAsia"/>
          <w:lang w:eastAsia="zh-CN"/>
        </w:rPr>
      </w:pPr>
      <w:r w:rsidRPr="008801B5">
        <w:rPr>
          <w:rFonts w:eastAsiaTheme="minorEastAsia" w:hint="eastAsia"/>
          <w:lang w:eastAsia="zh-CN"/>
        </w:rPr>
        <w:t>繁影</w:t>
      </w:r>
    </w:p>
    <w:p w14:paraId="08642A7B" w14:textId="77777777" w:rsidR="00050DDE" w:rsidRPr="00ED031A" w:rsidRDefault="00050DDE" w:rsidP="00050DDE">
      <w:pPr>
        <w:pStyle w:val="CRGlossaryText"/>
        <w:rPr>
          <w:rFonts w:eastAsiaTheme="minorEastAsia"/>
          <w:lang w:eastAsia="zh-CN"/>
        </w:rPr>
      </w:pPr>
      <w:r w:rsidRPr="003A1C35">
        <w:rPr>
          <w:rFonts w:eastAsiaTheme="minorEastAsia" w:hint="eastAsia"/>
          <w:lang w:eastAsia="zh-CN"/>
        </w:rPr>
        <w:t>一个触发式异能，能使生物向所有可能的方向攻击。参见规则</w:t>
      </w:r>
      <w:r>
        <w:rPr>
          <w:rFonts w:eastAsiaTheme="minorEastAsia"/>
          <w:lang w:eastAsia="zh-CN"/>
        </w:rPr>
        <w:t>702.116</w:t>
      </w:r>
      <w:r w:rsidRPr="003A1C35">
        <w:rPr>
          <w:rFonts w:eastAsiaTheme="minorEastAsia" w:hint="eastAsia"/>
          <w:lang w:eastAsia="zh-CN"/>
        </w:rPr>
        <w:t>，“繁影”。</w:t>
      </w:r>
    </w:p>
    <w:p w14:paraId="05BE7240" w14:textId="77777777" w:rsidR="00050DDE" w:rsidRPr="00ED031A" w:rsidRDefault="00050DDE" w:rsidP="00050DDE">
      <w:pPr>
        <w:rPr>
          <w:rFonts w:eastAsiaTheme="minorEastAsia"/>
          <w:lang w:eastAsia="zh-CN"/>
        </w:rPr>
      </w:pPr>
    </w:p>
    <w:p w14:paraId="7631B24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名称</w:t>
      </w:r>
    </w:p>
    <w:p w14:paraId="6B90398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16FB1E99" w14:textId="77777777" w:rsidR="00050DDE" w:rsidRPr="00ED031A" w:rsidRDefault="00050DDE" w:rsidP="00050DDE">
      <w:pPr>
        <w:rPr>
          <w:rFonts w:eastAsiaTheme="minorEastAsia"/>
          <w:lang w:eastAsia="zh-CN"/>
        </w:rPr>
      </w:pPr>
    </w:p>
    <w:p w14:paraId="3AD19C7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忍术</w:t>
      </w:r>
    </w:p>
    <w:p w14:paraId="166D372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异能，让生物突然加入战斗。参见规则</w:t>
      </w:r>
      <w:r>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76E8F761" w14:textId="77777777" w:rsidR="00050DDE" w:rsidRPr="00ED031A" w:rsidRDefault="00050DDE" w:rsidP="00050DDE">
      <w:pPr>
        <w:rPr>
          <w:rFonts w:eastAsiaTheme="minorEastAsia"/>
          <w:lang w:eastAsia="zh-CN"/>
        </w:rPr>
      </w:pPr>
    </w:p>
    <w:p w14:paraId="626730E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非基本地</w:t>
      </w:r>
    </w:p>
    <w:p w14:paraId="2BCB36A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2DFB80E0" w14:textId="77777777" w:rsidR="00050DDE" w:rsidRPr="00ED031A" w:rsidRDefault="00050DDE" w:rsidP="00050DDE">
      <w:pPr>
        <w:rPr>
          <w:rFonts w:eastAsiaTheme="minorEastAsia"/>
          <w:lang w:eastAsia="zh-CN"/>
        </w:rPr>
      </w:pPr>
    </w:p>
    <w:p w14:paraId="248BE8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FD4DD9">
        <w:rPr>
          <w:rFonts w:eastAsiaTheme="minorEastAsia"/>
          <w:i/>
          <w:lang w:eastAsia="zh-CN"/>
        </w:rPr>
        <w:t>万智牌</w:t>
      </w:r>
    </w:p>
    <w:p w14:paraId="2669B30D" w14:textId="016EFF23" w:rsidR="00050DDE" w:rsidRPr="00ED031A" w:rsidRDefault="005679CB" w:rsidP="00050DDE">
      <w:pPr>
        <w:pStyle w:val="CRGlossaryText"/>
        <w:rPr>
          <w:rFonts w:eastAsiaTheme="minorEastAsia"/>
          <w:lang w:eastAsia="zh-CN"/>
        </w:rPr>
      </w:pPr>
      <w:r w:rsidRPr="005679CB">
        <w:rPr>
          <w:rFonts w:eastAsiaTheme="minorEastAsia" w:hint="eastAsia"/>
          <w:lang w:eastAsia="zh-CN"/>
        </w:rPr>
        <w:t>不包含在牌手套牌中的一种牌。它们可能是大号尺寸，或具</w:t>
      </w:r>
      <w:r w:rsidRPr="005679CB">
        <w:rPr>
          <w:rFonts w:eastAsiaTheme="minorEastAsia" w:hint="eastAsia"/>
          <w:lang w:eastAsia="zh-CN"/>
        </w:rPr>
        <w:lastRenderedPageBreak/>
        <w:t>有不为“</w:t>
      </w:r>
      <w:r w:rsidRPr="005679CB">
        <w:rPr>
          <w:rFonts w:eastAsiaTheme="minorEastAsia"/>
          <w:lang w:eastAsia="zh-CN"/>
        </w:rPr>
        <w:t>Deckmaster”</w:t>
      </w:r>
      <w:r w:rsidRPr="005679CB">
        <w:rPr>
          <w:rFonts w:eastAsiaTheme="minorEastAsia" w:hint="eastAsia"/>
          <w:lang w:eastAsia="zh-CN"/>
        </w:rPr>
        <w:t>的背面</w:t>
      </w:r>
      <w:r w:rsidR="00050DDE" w:rsidRPr="00ED031A">
        <w:rPr>
          <w:rFonts w:eastAsiaTheme="minorEastAsia"/>
          <w:lang w:eastAsia="zh-CN"/>
        </w:rPr>
        <w:t>。参见规则</w:t>
      </w:r>
      <w:r w:rsidR="00050DDE" w:rsidRPr="00ED031A">
        <w:rPr>
          <w:rFonts w:eastAsiaTheme="minorEastAsia"/>
          <w:lang w:eastAsia="zh-CN"/>
        </w:rPr>
        <w:t>108.2</w:t>
      </w:r>
      <w:r w:rsidR="00050DDE" w:rsidRPr="00ED031A">
        <w:rPr>
          <w:rFonts w:eastAsiaTheme="minorEastAsia"/>
          <w:lang w:eastAsia="zh-CN"/>
        </w:rPr>
        <w:t>。</w:t>
      </w:r>
    </w:p>
    <w:p w14:paraId="4006C5C6" w14:textId="77777777" w:rsidR="00050DDE" w:rsidRPr="00ED031A" w:rsidRDefault="00050DDE" w:rsidP="00050DDE">
      <w:pPr>
        <w:rPr>
          <w:rFonts w:eastAsiaTheme="minorEastAsia"/>
          <w:lang w:eastAsia="zh-CN"/>
        </w:rPr>
      </w:pPr>
    </w:p>
    <w:p w14:paraId="5EDE24C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物件</w:t>
      </w:r>
    </w:p>
    <w:p w14:paraId="0B35DD0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2C6E381B" w14:textId="77777777" w:rsidR="00050DDE" w:rsidRPr="00ED031A" w:rsidRDefault="00050DDE" w:rsidP="00050DDE">
      <w:pPr>
        <w:rPr>
          <w:rFonts w:eastAsiaTheme="minorEastAsia"/>
          <w:lang w:eastAsia="zh-CN"/>
        </w:rPr>
      </w:pPr>
    </w:p>
    <w:p w14:paraId="1B6B2B5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献祭</w:t>
      </w:r>
    </w:p>
    <w:p w14:paraId="796B7A8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异能，影响你何时施放咒语以及所需要花费的法术力数量。参见规则</w:t>
      </w:r>
      <w:r>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B4894E4" w14:textId="77777777" w:rsidR="00050DDE" w:rsidRPr="00ED031A" w:rsidRDefault="00050DDE" w:rsidP="00050DDE">
      <w:pPr>
        <w:rPr>
          <w:rFonts w:eastAsiaTheme="minorEastAsia"/>
          <w:lang w:eastAsia="zh-CN"/>
        </w:rPr>
      </w:pPr>
    </w:p>
    <w:p w14:paraId="1A84AE7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一次性效应</w:t>
      </w:r>
    </w:p>
    <w:p w14:paraId="6F25070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只</w:t>
      </w:r>
      <w:r>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A8C9466" w14:textId="77777777" w:rsidR="00050DDE" w:rsidRPr="00ED031A" w:rsidRDefault="00050DDE" w:rsidP="00050DDE">
      <w:pPr>
        <w:rPr>
          <w:rFonts w:eastAsiaTheme="minorEastAsia"/>
          <w:lang w:eastAsia="zh-CN"/>
        </w:rPr>
      </w:pPr>
    </w:p>
    <w:p w14:paraId="7E26180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持续</w:t>
      </w:r>
    </w:p>
    <w:p w14:paraId="16755C1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F5B1FE6" w14:textId="77777777" w:rsidR="00050DDE" w:rsidRPr="00ED031A" w:rsidRDefault="00050DDE" w:rsidP="00050DDE">
      <w:pPr>
        <w:rPr>
          <w:rFonts w:eastAsiaTheme="minorEastAsia"/>
          <w:lang w:eastAsia="zh-CN"/>
        </w:rPr>
      </w:pPr>
    </w:p>
    <w:p w14:paraId="55E374D9" w14:textId="77777777" w:rsidR="00050DDE" w:rsidRPr="00ED031A" w:rsidRDefault="00050DDE" w:rsidP="00050DDE">
      <w:pPr>
        <w:pStyle w:val="CRGlossaryWord"/>
        <w:rPr>
          <w:rFonts w:eastAsiaTheme="minorEastAsia"/>
          <w:sz w:val="24"/>
          <w:lang w:eastAsia="zh-CN"/>
        </w:rPr>
      </w:pPr>
      <w:r w:rsidRPr="00ED031A">
        <w:rPr>
          <w:rFonts w:eastAsiaTheme="minorEastAsia"/>
          <w:lang w:eastAsia="zh-CN"/>
        </w:rPr>
        <w:t>起手</w:t>
      </w:r>
    </w:p>
    <w:p w14:paraId="12068ED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20A17D35" w14:textId="77777777" w:rsidR="00050DDE" w:rsidRPr="00ED031A" w:rsidRDefault="00050DDE" w:rsidP="00050DDE">
      <w:pPr>
        <w:rPr>
          <w:rFonts w:eastAsiaTheme="minorEastAsia"/>
          <w:lang w:eastAsia="zh-CN"/>
        </w:rPr>
      </w:pPr>
    </w:p>
    <w:p w14:paraId="6E4D243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对手</w:t>
      </w:r>
    </w:p>
    <w:p w14:paraId="2072E9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73807B0B" w14:textId="77777777" w:rsidR="00050DDE" w:rsidRPr="00ED031A" w:rsidRDefault="00050DDE" w:rsidP="00050DDE">
      <w:pPr>
        <w:rPr>
          <w:rFonts w:eastAsiaTheme="minorEastAsia"/>
          <w:lang w:eastAsia="zh-CN"/>
        </w:rPr>
      </w:pPr>
    </w:p>
    <w:p w14:paraId="22FD54D3"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模式（多人游戏）</w:t>
      </w:r>
    </w:p>
    <w:p w14:paraId="6BABF7F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3F55C735" w14:textId="77777777" w:rsidR="00050DDE" w:rsidRPr="00ED031A" w:rsidRDefault="00050DDE" w:rsidP="00050DDE">
      <w:pPr>
        <w:rPr>
          <w:rFonts w:eastAsiaTheme="minorEastAsia"/>
          <w:lang w:eastAsia="zh-CN"/>
        </w:rPr>
      </w:pPr>
    </w:p>
    <w:p w14:paraId="58C8008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Oracle</w:t>
      </w:r>
    </w:p>
    <w:p w14:paraId="0BC88DA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27EE7D35" w14:textId="77777777" w:rsidR="00050DDE" w:rsidRPr="00ED031A" w:rsidRDefault="00050DDE" w:rsidP="00050DDE">
      <w:pPr>
        <w:rPr>
          <w:rFonts w:eastAsiaTheme="minorEastAsia"/>
          <w:lang w:eastAsia="zh-CN"/>
        </w:rPr>
      </w:pPr>
    </w:p>
    <w:p w14:paraId="03462FAD"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延生</w:t>
      </w:r>
    </w:p>
    <w:p w14:paraId="369FB60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异能，让生物能够持续变大。参见规则</w:t>
      </w:r>
      <w:r>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2816C42C" w14:textId="77777777" w:rsidR="00050DDE" w:rsidRPr="00ED031A" w:rsidRDefault="00050DDE" w:rsidP="00050DDE">
      <w:pPr>
        <w:rPr>
          <w:rFonts w:eastAsiaTheme="minorEastAsia"/>
          <w:lang w:eastAsia="zh-CN"/>
        </w:rPr>
      </w:pPr>
    </w:p>
    <w:p w14:paraId="0C709B1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游戏之外</w:t>
      </w:r>
    </w:p>
    <w:p w14:paraId="56FB53D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w:t>
      </w:r>
      <w:r>
        <w:rPr>
          <w:rFonts w:eastAsiaTheme="minorEastAsia"/>
          <w:lang w:eastAsia="zh-CN"/>
        </w:rPr>
        <w:t>1</w:t>
      </w:r>
      <w:r w:rsidRPr="00ED031A">
        <w:rPr>
          <w:rFonts w:eastAsiaTheme="minorEastAsia"/>
          <w:lang w:eastAsia="zh-CN"/>
        </w:rPr>
        <w:t>。</w:t>
      </w:r>
    </w:p>
    <w:p w14:paraId="02CB602E" w14:textId="77777777" w:rsidR="00050DDE" w:rsidRPr="00ED031A" w:rsidRDefault="00050DDE" w:rsidP="00050DDE">
      <w:pPr>
        <w:rPr>
          <w:rFonts w:eastAsiaTheme="minorEastAsia"/>
          <w:lang w:eastAsia="zh-CN"/>
        </w:rPr>
      </w:pPr>
    </w:p>
    <w:p w14:paraId="4F3583B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超载</w:t>
      </w:r>
    </w:p>
    <w:p w14:paraId="530B473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异能，让一个咒语影响一个目标或多个物件。参见规则</w:t>
      </w:r>
      <w:r>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72B724B9" w14:textId="77777777" w:rsidR="00050DDE" w:rsidRPr="00ED031A" w:rsidRDefault="00050DDE" w:rsidP="00050DDE">
      <w:pPr>
        <w:rPr>
          <w:rFonts w:eastAsiaTheme="minorEastAsia"/>
          <w:lang w:eastAsia="zh-CN"/>
        </w:rPr>
      </w:pPr>
    </w:p>
    <w:p w14:paraId="7708CC0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拥有者</w:t>
      </w:r>
    </w:p>
    <w:p w14:paraId="27894939" w14:textId="77777777" w:rsidR="00050DDE" w:rsidRPr="00ED031A" w:rsidRDefault="00050DDE" w:rsidP="00050DDE">
      <w:pPr>
        <w:pStyle w:val="CRGlossaryText"/>
        <w:rPr>
          <w:rFonts w:eastAsiaTheme="minorEastAsia"/>
          <w:lang w:eastAsia="zh-CN"/>
        </w:rPr>
      </w:pPr>
      <w:r w:rsidRPr="00190864">
        <w:rPr>
          <w:rFonts w:eastAsiaTheme="minorEastAsia" w:hint="eastAsia"/>
          <w:lang w:eastAsia="zh-CN"/>
        </w:rPr>
        <w:t>（作为游戏的一部分）拥有一张牌、永久物、衍生物或咒语的牌手。</w:t>
      </w:r>
      <w:r w:rsidRPr="00ED031A">
        <w:rPr>
          <w:rFonts w:eastAsiaTheme="minorEastAsia"/>
          <w:lang w:eastAsia="zh-CN"/>
        </w:rPr>
        <w:t>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2</w:t>
      </w:r>
      <w:r w:rsidRPr="00ED031A">
        <w:rPr>
          <w:rFonts w:eastAsiaTheme="minorEastAsia"/>
          <w:lang w:eastAsia="zh-CN"/>
        </w:rPr>
        <w:t>和</w:t>
      </w:r>
      <w:r w:rsidRPr="00ED031A">
        <w:rPr>
          <w:rFonts w:eastAsiaTheme="minorEastAsia"/>
          <w:lang w:eastAsia="zh-CN"/>
        </w:rPr>
        <w:t>11</w:t>
      </w:r>
      <w:r>
        <w:rPr>
          <w:rFonts w:eastAsiaTheme="minorEastAsia"/>
          <w:lang w:eastAsia="zh-CN"/>
        </w:rPr>
        <w:t>2</w:t>
      </w:r>
      <w:r w:rsidRPr="00ED031A">
        <w:rPr>
          <w:rFonts w:eastAsiaTheme="minorEastAsia"/>
          <w:lang w:eastAsia="zh-CN"/>
        </w:rPr>
        <w:t>.2</w:t>
      </w:r>
      <w:r w:rsidRPr="00ED031A">
        <w:rPr>
          <w:rFonts w:eastAsiaTheme="minorEastAsia"/>
          <w:lang w:eastAsia="zh-CN"/>
        </w:rPr>
        <w:t>。</w:t>
      </w:r>
    </w:p>
    <w:p w14:paraId="58CAC73A" w14:textId="77777777" w:rsidR="00050DDE" w:rsidRPr="00ED031A" w:rsidRDefault="00050DDE" w:rsidP="00050DDE">
      <w:pPr>
        <w:rPr>
          <w:rFonts w:eastAsiaTheme="minorEastAsia"/>
          <w:lang w:eastAsia="zh-CN"/>
        </w:rPr>
      </w:pPr>
    </w:p>
    <w:p w14:paraId="7649EC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搭档</w:t>
      </w:r>
    </w:p>
    <w:p w14:paraId="0D0CD5E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一个描述受魂系异能影响之生物的用词。参见规则</w:t>
      </w:r>
      <w:r>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075AE8B" w14:textId="77777777" w:rsidR="00050DDE" w:rsidRPr="00ED031A" w:rsidRDefault="00050DDE" w:rsidP="00050DDE">
      <w:pPr>
        <w:rPr>
          <w:rFonts w:eastAsiaTheme="minorEastAsia"/>
          <w:lang w:eastAsia="zh-CN"/>
        </w:rPr>
      </w:pPr>
    </w:p>
    <w:p w14:paraId="7DB5DEDD" w14:textId="77777777" w:rsidR="00050DDE" w:rsidRPr="00ED031A" w:rsidRDefault="00050DDE" w:rsidP="00050DDE">
      <w:pPr>
        <w:pStyle w:val="CRGlossaryWord"/>
        <w:rPr>
          <w:rFonts w:eastAsiaTheme="minorEastAsia"/>
          <w:lang w:eastAsia="zh-CN"/>
        </w:rPr>
      </w:pPr>
      <w:r w:rsidRPr="00A00BB0">
        <w:rPr>
          <w:rFonts w:eastAsiaTheme="minorEastAsia" w:hint="eastAsia"/>
          <w:lang w:eastAsia="zh-CN"/>
        </w:rPr>
        <w:t>巴黎再调度</w:t>
      </w:r>
    </w:p>
    <w:p w14:paraId="4533B25B" w14:textId="77777777" w:rsidR="00050DDE" w:rsidRPr="00ED031A" w:rsidRDefault="00050DDE" w:rsidP="00050DDE">
      <w:pPr>
        <w:pStyle w:val="CRGlossaryText"/>
        <w:rPr>
          <w:rFonts w:eastAsiaTheme="minorEastAsia"/>
          <w:lang w:eastAsia="zh-CN"/>
        </w:rPr>
      </w:pPr>
      <w:r w:rsidRPr="00C05229">
        <w:rPr>
          <w:rFonts w:eastAsiaTheme="minorEastAsia" w:hint="eastAsia"/>
          <w:lang w:eastAsia="zh-CN"/>
        </w:rPr>
        <w:t>指代一种曾经的再调度方式的非正式用词。使用巴黎再调度方式时，牌手再调度时将其手牌洗入其牌库，然后少抓一张牌。要查看当前的再调度规则，参见规则</w:t>
      </w:r>
      <w:r w:rsidRPr="00C05229">
        <w:rPr>
          <w:rFonts w:eastAsiaTheme="minorEastAsia"/>
          <w:lang w:eastAsia="zh-CN"/>
        </w:rPr>
        <w:t>103.4</w:t>
      </w:r>
      <w:r w:rsidRPr="00C05229">
        <w:rPr>
          <w:rFonts w:eastAsiaTheme="minorEastAsia" w:hint="eastAsia"/>
          <w:lang w:eastAsia="zh-CN"/>
        </w:rPr>
        <w:t>。</w:t>
      </w:r>
    </w:p>
    <w:p w14:paraId="6B4E2074" w14:textId="77777777" w:rsidR="00050DDE" w:rsidRPr="00ED031A" w:rsidRDefault="00050DDE" w:rsidP="00050DDE">
      <w:pPr>
        <w:rPr>
          <w:rFonts w:eastAsiaTheme="minorEastAsia"/>
          <w:lang w:eastAsia="zh-CN"/>
        </w:rPr>
      </w:pPr>
    </w:p>
    <w:p w14:paraId="2F3FE25A" w14:textId="77777777" w:rsidR="00050DDE" w:rsidRPr="00ED031A" w:rsidRDefault="00050DDE" w:rsidP="00050DDE">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40DB52DD" w14:textId="77777777" w:rsidR="00050DDE" w:rsidRPr="00ED031A" w:rsidRDefault="00050DDE" w:rsidP="00050DDE">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w:t>
      </w:r>
      <w:r w:rsidRPr="00F34D8A">
        <w:rPr>
          <w:rFonts w:eastAsiaTheme="minorEastAsia" w:hint="eastAsia"/>
          <w:lang w:eastAsia="zh-CN"/>
        </w:rPr>
        <w:lastRenderedPageBreak/>
        <w:t>使在指挥官玩法之外也能起作用，能帮助两张牌同时抵达战场。参见规则</w:t>
      </w:r>
      <w:r>
        <w:rPr>
          <w:rFonts w:eastAsiaTheme="minorEastAsia"/>
          <w:lang w:eastAsia="zh-CN"/>
        </w:rPr>
        <w:t>702.124</w:t>
      </w:r>
      <w:r w:rsidRPr="00F34D8A">
        <w:rPr>
          <w:rFonts w:eastAsiaTheme="minorEastAsia" w:hint="eastAsia"/>
          <w:lang w:eastAsia="zh-CN"/>
        </w:rPr>
        <w:t>，“拍档”以及规则</w:t>
      </w:r>
      <w:r>
        <w:rPr>
          <w:rFonts w:eastAsiaTheme="minorEastAsia"/>
          <w:lang w:eastAsia="zh-CN"/>
        </w:rPr>
        <w:t>903</w:t>
      </w:r>
      <w:r w:rsidRPr="00F34D8A">
        <w:rPr>
          <w:rFonts w:eastAsiaTheme="minorEastAsia" w:hint="eastAsia"/>
          <w:lang w:eastAsia="zh-CN"/>
        </w:rPr>
        <w:t>，“指挥官”。</w:t>
      </w:r>
    </w:p>
    <w:p w14:paraId="3906BCA8" w14:textId="77777777" w:rsidR="00050DDE" w:rsidRPr="00ED031A" w:rsidRDefault="00050DDE" w:rsidP="00050DDE">
      <w:pPr>
        <w:rPr>
          <w:rFonts w:eastAsiaTheme="minorEastAsia"/>
          <w:lang w:eastAsia="zh-CN"/>
        </w:rPr>
      </w:pPr>
    </w:p>
    <w:p w14:paraId="528040BD" w14:textId="77777777" w:rsidR="00050DDE" w:rsidRPr="00ED031A" w:rsidRDefault="00050DDE" w:rsidP="00050DDE">
      <w:pPr>
        <w:pStyle w:val="CRGlossaryWord"/>
        <w:rPr>
          <w:rFonts w:eastAsiaTheme="minorEastAsia"/>
          <w:lang w:eastAsia="zh-CN"/>
        </w:rPr>
      </w:pPr>
      <w:r w:rsidRPr="006D4EBD">
        <w:rPr>
          <w:rFonts w:eastAsiaTheme="minorEastAsia" w:hint="eastAsia"/>
          <w:lang w:eastAsia="zh-CN"/>
        </w:rPr>
        <w:t>冒险团</w:t>
      </w:r>
    </w:p>
    <w:p w14:paraId="1D4065FC" w14:textId="77777777" w:rsidR="00050DDE" w:rsidRPr="00ED031A" w:rsidRDefault="00050DDE" w:rsidP="00050DDE">
      <w:pPr>
        <w:pStyle w:val="CRGlossaryText"/>
        <w:rPr>
          <w:rFonts w:eastAsiaTheme="minorEastAsia"/>
          <w:lang w:eastAsia="zh-CN"/>
        </w:rPr>
      </w:pPr>
      <w:r w:rsidRPr="006D4EBD">
        <w:rPr>
          <w:rFonts w:eastAsiaTheme="minorEastAsia" w:hint="eastAsia"/>
          <w:lang w:eastAsia="zh-CN"/>
        </w:rPr>
        <w:t>一些牌提及你冒险团中的生物数量。牌手的冒险团由僧侣、浪客、战士和法术师组成，每种类别至多只计入一个。参见规则</w:t>
      </w:r>
      <w:r w:rsidRPr="006D4EBD">
        <w:rPr>
          <w:rFonts w:eastAsiaTheme="minorEastAsia"/>
          <w:lang w:eastAsia="zh-CN"/>
        </w:rPr>
        <w:t>700.8</w:t>
      </w:r>
      <w:r w:rsidRPr="006D4EBD">
        <w:rPr>
          <w:rFonts w:eastAsiaTheme="minorEastAsia" w:hint="eastAsia"/>
          <w:lang w:eastAsia="zh-CN"/>
        </w:rPr>
        <w:t>。</w:t>
      </w:r>
    </w:p>
    <w:p w14:paraId="4A95276C" w14:textId="77777777" w:rsidR="00050DDE" w:rsidRPr="00ED031A" w:rsidRDefault="00050DDE" w:rsidP="00050DDE">
      <w:pPr>
        <w:rPr>
          <w:rFonts w:eastAsiaTheme="minorEastAsia"/>
          <w:lang w:eastAsia="zh-CN"/>
        </w:rPr>
      </w:pPr>
    </w:p>
    <w:p w14:paraId="571640E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让过</w:t>
      </w:r>
    </w:p>
    <w:p w14:paraId="0BC4187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7CEB3218" w14:textId="77777777" w:rsidR="00050DDE" w:rsidRPr="00ED031A" w:rsidRDefault="00050DDE" w:rsidP="00050DDE">
      <w:pPr>
        <w:rPr>
          <w:rFonts w:eastAsiaTheme="minorEastAsia"/>
          <w:lang w:eastAsia="zh-CN"/>
        </w:rPr>
      </w:pPr>
    </w:p>
    <w:p w14:paraId="65EDAAA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依次让过</w:t>
      </w:r>
    </w:p>
    <w:p w14:paraId="69B8536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如果游戏中的每位牌手（从任意一人开始）在</w:t>
      </w:r>
      <w:r>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F63AF77" w14:textId="77777777" w:rsidR="00050DDE" w:rsidRPr="00ED031A" w:rsidRDefault="00050DDE" w:rsidP="00050DDE">
      <w:pPr>
        <w:rPr>
          <w:rFonts w:eastAsiaTheme="minorEastAsia"/>
          <w:lang w:eastAsia="zh-CN"/>
        </w:rPr>
      </w:pPr>
    </w:p>
    <w:p w14:paraId="0E4F526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支付</w:t>
      </w:r>
    </w:p>
    <w:p w14:paraId="141922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33AE32C" w14:textId="77777777" w:rsidR="00050DDE" w:rsidRPr="00ED031A" w:rsidRDefault="00050DDE" w:rsidP="00050DDE">
      <w:pPr>
        <w:rPr>
          <w:rFonts w:eastAsiaTheme="minorEastAsia"/>
          <w:lang w:eastAsia="zh-CN"/>
        </w:rPr>
      </w:pPr>
    </w:p>
    <w:p w14:paraId="2529E22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永久物</w:t>
      </w:r>
    </w:p>
    <w:p w14:paraId="52D5E3D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72925145" w14:textId="77777777" w:rsidR="00050DDE" w:rsidRPr="00ED031A" w:rsidRDefault="00050DDE" w:rsidP="00050DDE">
      <w:pPr>
        <w:rPr>
          <w:rFonts w:eastAsiaTheme="minorEastAsia"/>
          <w:lang w:eastAsia="zh-CN"/>
        </w:rPr>
      </w:pPr>
    </w:p>
    <w:p w14:paraId="7244BDA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永久物牌</w:t>
      </w:r>
    </w:p>
    <w:p w14:paraId="522D683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3303119E" w14:textId="77777777" w:rsidR="00050DDE" w:rsidRPr="00ED031A" w:rsidRDefault="00050DDE" w:rsidP="00050DDE">
      <w:pPr>
        <w:rPr>
          <w:rFonts w:eastAsiaTheme="minorEastAsia"/>
          <w:lang w:eastAsia="zh-CN"/>
        </w:rPr>
      </w:pPr>
    </w:p>
    <w:p w14:paraId="17C7B0D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永久物咒语</w:t>
      </w:r>
    </w:p>
    <w:p w14:paraId="62D8FFA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39D47CB0" w14:textId="77777777" w:rsidR="00050DDE" w:rsidRPr="00ED031A" w:rsidRDefault="00050DDE" w:rsidP="00050DDE">
      <w:pPr>
        <w:rPr>
          <w:rFonts w:eastAsiaTheme="minorEastAsia"/>
          <w:lang w:eastAsia="zh-CN"/>
        </w:rPr>
      </w:pPr>
    </w:p>
    <w:p w14:paraId="27C04F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永久地（已废止）</w:t>
      </w:r>
    </w:p>
    <w:p w14:paraId="17BD23E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E16DAB0" w14:textId="77777777" w:rsidR="00050DDE" w:rsidRPr="00ED031A" w:rsidRDefault="00050DDE" w:rsidP="00050DDE">
      <w:pPr>
        <w:rPr>
          <w:rFonts w:eastAsiaTheme="minorEastAsia"/>
          <w:lang w:eastAsia="zh-CN"/>
        </w:rPr>
      </w:pPr>
    </w:p>
    <w:p w14:paraId="5DD06B4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留存</w:t>
      </w:r>
    </w:p>
    <w:p w14:paraId="1FAF63D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异能，可以将生物从坟场返回战场。参见规则</w:t>
      </w:r>
      <w:r>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269731E3" w14:textId="77777777" w:rsidR="00050DDE" w:rsidRPr="00ED031A" w:rsidRDefault="00050DDE" w:rsidP="00050DDE">
      <w:pPr>
        <w:rPr>
          <w:rFonts w:eastAsiaTheme="minorEastAsia"/>
          <w:lang w:eastAsia="zh-CN"/>
        </w:rPr>
      </w:pPr>
    </w:p>
    <w:p w14:paraId="11619D1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8D3799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3EC0BE5" w14:textId="77777777" w:rsidR="00050DDE" w:rsidRPr="00ED031A" w:rsidRDefault="00050DDE" w:rsidP="00050DDE">
      <w:pPr>
        <w:rPr>
          <w:rFonts w:eastAsiaTheme="minorEastAsia"/>
          <w:lang w:eastAsia="zh-CN"/>
        </w:rPr>
      </w:pPr>
    </w:p>
    <w:p w14:paraId="6190FD9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已跃回，已跃离</w:t>
      </w:r>
    </w:p>
    <w:p w14:paraId="125DB34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和规则</w:t>
      </w:r>
      <w:r>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FB32BFE" w14:textId="77777777" w:rsidR="00050DDE" w:rsidRPr="00ED031A" w:rsidRDefault="00050DDE" w:rsidP="00050DDE">
      <w:pPr>
        <w:rPr>
          <w:rFonts w:eastAsiaTheme="minorEastAsia"/>
          <w:lang w:eastAsia="zh-CN"/>
        </w:rPr>
      </w:pPr>
    </w:p>
    <w:p w14:paraId="07AB858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时间跳跃</w:t>
      </w:r>
    </w:p>
    <w:p w14:paraId="5A2DF56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异能，使得永久物有时被视为其不存在。参见规则</w:t>
      </w:r>
      <w:r>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302CC2E5" w14:textId="77777777" w:rsidR="00050DDE" w:rsidRPr="00ED031A" w:rsidRDefault="00050DDE" w:rsidP="00050DDE">
      <w:pPr>
        <w:rPr>
          <w:rFonts w:eastAsiaTheme="minorEastAsia"/>
          <w:lang w:eastAsia="zh-CN"/>
        </w:rPr>
      </w:pPr>
    </w:p>
    <w:p w14:paraId="403D876F"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异象</w:t>
      </w:r>
    </w:p>
    <w:p w14:paraId="138188A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只出现在非传统</w:t>
      </w:r>
      <w:r w:rsidRPr="00F57CAD">
        <w:rPr>
          <w:rFonts w:eastAsiaTheme="minorEastAsia" w:hint="eastAsia"/>
          <w:i/>
          <w:lang w:eastAsia="zh-CN"/>
        </w:rPr>
        <w:t>万智牌</w:t>
      </w:r>
      <w:r w:rsidRPr="00ED031A">
        <w:rPr>
          <w:rFonts w:eastAsiaTheme="minorEastAsia" w:hint="eastAsia"/>
          <w:lang w:eastAsia="zh-CN"/>
        </w:rPr>
        <w:t>上的一种牌类别，在竞逐时空休闲式玩法中使用。参</w:t>
      </w:r>
      <w:r w:rsidRPr="00ED031A">
        <w:rPr>
          <w:rFonts w:eastAsiaTheme="minorEastAsia" w:hint="eastAsia"/>
          <w:lang w:eastAsia="zh-CN"/>
        </w:rPr>
        <w:lastRenderedPageBreak/>
        <w:t>见规则</w:t>
      </w:r>
      <w:r>
        <w:rPr>
          <w:rFonts w:eastAsiaTheme="minorEastAsia" w:hint="eastAsia"/>
          <w:lang w:eastAsia="zh-CN"/>
        </w:rPr>
        <w:t>311</w:t>
      </w:r>
      <w:r w:rsidRPr="00ED031A">
        <w:rPr>
          <w:rFonts w:eastAsiaTheme="minorEastAsia" w:hint="eastAsia"/>
          <w:lang w:eastAsia="zh-CN"/>
        </w:rPr>
        <w:t>，“异象”。</w:t>
      </w:r>
    </w:p>
    <w:p w14:paraId="6B64A557" w14:textId="77777777" w:rsidR="00050DDE" w:rsidRPr="00ED031A" w:rsidRDefault="00050DDE" w:rsidP="00050DDE">
      <w:pPr>
        <w:rPr>
          <w:rFonts w:eastAsiaTheme="minorEastAsia"/>
          <w:lang w:eastAsia="zh-CN"/>
        </w:rPr>
      </w:pPr>
    </w:p>
    <w:p w14:paraId="0F27F4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非瑞克西亚法术力符号</w:t>
      </w:r>
    </w:p>
    <w:p w14:paraId="0AE1F38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949413D" w14:textId="77777777" w:rsidR="00050DDE" w:rsidRPr="00ED031A" w:rsidRDefault="00050DDE" w:rsidP="00050DDE">
      <w:pPr>
        <w:rPr>
          <w:rFonts w:eastAsiaTheme="minorEastAsia"/>
          <w:lang w:eastAsia="zh-CN"/>
        </w:rPr>
      </w:pPr>
    </w:p>
    <w:p w14:paraId="2A5892E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非瑞克西亚符号</w:t>
      </w:r>
    </w:p>
    <w:p w14:paraId="2308AEA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1F2093AF" w14:textId="77777777" w:rsidR="00050DDE" w:rsidRPr="00ED031A" w:rsidRDefault="00050DDE" w:rsidP="00050DDE">
      <w:pPr>
        <w:rPr>
          <w:rFonts w:eastAsiaTheme="minorEastAsia"/>
          <w:lang w:eastAsia="zh-CN"/>
        </w:rPr>
      </w:pPr>
    </w:p>
    <w:p w14:paraId="3FCE6CB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堆</w:t>
      </w:r>
    </w:p>
    <w:p w14:paraId="6D2CFDD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72133A1B" w14:textId="77777777" w:rsidR="00050DDE" w:rsidRPr="00ED031A" w:rsidRDefault="00050DDE" w:rsidP="00050DDE">
      <w:pPr>
        <w:rPr>
          <w:rFonts w:eastAsiaTheme="minorEastAsia"/>
          <w:lang w:eastAsia="zh-CN"/>
        </w:rPr>
      </w:pPr>
    </w:p>
    <w:p w14:paraId="66A91AB6" w14:textId="77777777" w:rsidR="00050DDE" w:rsidRPr="00ED031A" w:rsidRDefault="00050DDE" w:rsidP="00050DDE">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0072B088" w14:textId="77777777" w:rsidR="00050DDE" w:rsidRPr="00ED031A" w:rsidRDefault="00050DDE" w:rsidP="00050DDE">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w:t>
      </w:r>
      <w:r>
        <w:rPr>
          <w:rFonts w:eastAsiaTheme="minorEastAsia"/>
          <w:lang w:eastAsia="zh-CN"/>
        </w:rPr>
        <w:t>2</w:t>
      </w:r>
      <w:r w:rsidRPr="00CA1D74">
        <w:rPr>
          <w:rFonts w:eastAsiaTheme="minorEastAsia" w:hint="eastAsia"/>
          <w:lang w:eastAsia="zh-CN"/>
        </w:rPr>
        <w:t>，“指示物”。</w:t>
      </w:r>
    </w:p>
    <w:p w14:paraId="4AEB00E9" w14:textId="77777777" w:rsidR="00050DDE" w:rsidRPr="00ED031A" w:rsidRDefault="00050DDE" w:rsidP="00050DDE">
      <w:pPr>
        <w:rPr>
          <w:rFonts w:eastAsiaTheme="minorEastAsia"/>
          <w:lang w:eastAsia="zh-CN"/>
        </w:rPr>
      </w:pPr>
    </w:p>
    <w:p w14:paraId="348ECAA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平原</w:t>
      </w:r>
    </w:p>
    <w:p w14:paraId="65005B9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9C6157B" w14:textId="77777777" w:rsidR="00050DDE" w:rsidRPr="00ED031A" w:rsidRDefault="00050DDE" w:rsidP="00050DDE">
      <w:pPr>
        <w:rPr>
          <w:rFonts w:eastAsiaTheme="minorEastAsia"/>
          <w:lang w:eastAsia="zh-CN"/>
        </w:rPr>
      </w:pPr>
    </w:p>
    <w:p w14:paraId="1F32EBE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平原行者</w:t>
      </w:r>
    </w:p>
    <w:p w14:paraId="7F91873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0CFD1197" w14:textId="77777777" w:rsidR="00050DDE" w:rsidRPr="00ED031A" w:rsidRDefault="00050DDE" w:rsidP="00050DDE">
      <w:pPr>
        <w:rPr>
          <w:rFonts w:eastAsiaTheme="minorEastAsia"/>
          <w:lang w:eastAsia="zh-CN"/>
        </w:rPr>
      </w:pPr>
    </w:p>
    <w:p w14:paraId="639881C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平原行者</w:t>
      </w:r>
    </w:p>
    <w:p w14:paraId="6CB7AAC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参见地行者。</w:t>
      </w:r>
    </w:p>
    <w:p w14:paraId="5D1F54F4" w14:textId="77777777" w:rsidR="00050DDE" w:rsidRPr="00ED031A" w:rsidRDefault="00050DDE" w:rsidP="00050DDE">
      <w:pPr>
        <w:rPr>
          <w:rFonts w:eastAsiaTheme="minorEastAsia"/>
          <w:lang w:eastAsia="zh-CN"/>
        </w:rPr>
      </w:pPr>
    </w:p>
    <w:p w14:paraId="160B0B8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时空套牌</w:t>
      </w:r>
    </w:p>
    <w:p w14:paraId="40C7042D"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2DF81807" w14:textId="77777777" w:rsidR="00050DDE" w:rsidRPr="00ED031A" w:rsidRDefault="00050DDE" w:rsidP="00050DDE">
      <w:pPr>
        <w:rPr>
          <w:rFonts w:eastAsiaTheme="minorEastAsia"/>
          <w:lang w:eastAsia="zh-CN"/>
        </w:rPr>
      </w:pPr>
    </w:p>
    <w:p w14:paraId="21BE8AA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时空骰</w:t>
      </w:r>
    </w:p>
    <w:p w14:paraId="25DAE94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5A347893" w14:textId="77777777" w:rsidR="00050DDE" w:rsidRPr="00ED031A" w:rsidRDefault="00050DDE" w:rsidP="00050DDE">
      <w:pPr>
        <w:rPr>
          <w:rFonts w:eastAsiaTheme="minorEastAsia"/>
          <w:lang w:eastAsia="zh-CN"/>
        </w:rPr>
      </w:pPr>
    </w:p>
    <w:p w14:paraId="2A027E30"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时空</w:t>
      </w:r>
    </w:p>
    <w:p w14:paraId="3CAFC8A9"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F57CAD">
        <w:rPr>
          <w:rFonts w:eastAsiaTheme="minorEastAsia" w:hint="eastAsia"/>
          <w:i/>
          <w:lang w:eastAsia="zh-CN"/>
        </w:rPr>
        <w:t>万智牌</w:t>
      </w:r>
      <w:r w:rsidRPr="00ED031A">
        <w:rPr>
          <w:rFonts w:eastAsiaTheme="minorEastAsia" w:hint="eastAsia"/>
          <w:lang w:eastAsia="zh-CN"/>
        </w:rPr>
        <w:t>上出现。时空牌不是永久物。参见规则</w:t>
      </w:r>
      <w:r>
        <w:rPr>
          <w:rFonts w:eastAsiaTheme="minorEastAsia" w:hint="eastAsia"/>
          <w:lang w:eastAsia="zh-CN"/>
        </w:rPr>
        <w:t>310</w:t>
      </w:r>
      <w:r w:rsidRPr="00ED031A">
        <w:rPr>
          <w:rFonts w:eastAsiaTheme="minorEastAsia" w:hint="eastAsia"/>
          <w:lang w:eastAsia="zh-CN"/>
        </w:rPr>
        <w:t>，“时空”。</w:t>
      </w:r>
    </w:p>
    <w:p w14:paraId="3EB1D156" w14:textId="77777777" w:rsidR="00050DDE" w:rsidRPr="00ED031A" w:rsidRDefault="00050DDE" w:rsidP="00050DDE">
      <w:pPr>
        <w:rPr>
          <w:rFonts w:eastAsiaTheme="minorEastAsia"/>
          <w:lang w:eastAsia="zh-CN"/>
        </w:rPr>
      </w:pPr>
    </w:p>
    <w:p w14:paraId="46B8B732"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竞逐时空</w:t>
      </w:r>
    </w:p>
    <w:p w14:paraId="3758C2AB"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6330FB3A" w14:textId="77777777" w:rsidR="00050DDE" w:rsidRPr="00ED031A" w:rsidRDefault="00050DDE" w:rsidP="00050DDE">
      <w:pPr>
        <w:rPr>
          <w:rFonts w:eastAsiaTheme="minorEastAsia"/>
          <w:lang w:eastAsia="zh-CN"/>
        </w:rPr>
      </w:pPr>
    </w:p>
    <w:p w14:paraId="6922C97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时空换境</w:t>
      </w:r>
    </w:p>
    <w:p w14:paraId="7698D66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Pr>
          <w:rFonts w:eastAsiaTheme="minorEastAsia" w:hint="eastAsia"/>
          <w:lang w:eastAsia="zh-CN"/>
        </w:rPr>
        <w:t>701.2</w:t>
      </w:r>
      <w:r>
        <w:rPr>
          <w:rFonts w:eastAsiaTheme="minorEastAsia"/>
          <w:lang w:eastAsia="zh-CN"/>
        </w:rPr>
        <w:t>4</w:t>
      </w:r>
      <w:r w:rsidRPr="00ED031A">
        <w:rPr>
          <w:rFonts w:eastAsiaTheme="minorEastAsia" w:hint="eastAsia"/>
          <w:lang w:eastAsia="zh-CN"/>
        </w:rPr>
        <w:t>，“时空换境”。</w:t>
      </w:r>
    </w:p>
    <w:p w14:paraId="60669312" w14:textId="77777777" w:rsidR="00050DDE" w:rsidRPr="00ED031A" w:rsidRDefault="00050DDE" w:rsidP="00050DDE">
      <w:pPr>
        <w:rPr>
          <w:rFonts w:eastAsiaTheme="minorEastAsia"/>
          <w:lang w:eastAsia="zh-CN"/>
        </w:rPr>
      </w:pPr>
    </w:p>
    <w:p w14:paraId="5A250F6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鹏洛客（旧译旅法师）</w:t>
      </w:r>
    </w:p>
    <w:p w14:paraId="5ACCB18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79C3F424" w14:textId="77777777" w:rsidR="00050DDE" w:rsidRPr="00ED031A" w:rsidRDefault="00050DDE" w:rsidP="00050DDE">
      <w:pPr>
        <w:rPr>
          <w:rFonts w:eastAsiaTheme="minorEastAsia"/>
          <w:lang w:eastAsia="zh-CN"/>
        </w:rPr>
      </w:pPr>
    </w:p>
    <w:p w14:paraId="6D79F054"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鹏洛客符号</w:t>
      </w:r>
    </w:p>
    <w:p w14:paraId="7A05AC0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46A600A1" w14:textId="77777777" w:rsidR="00050DDE" w:rsidRPr="00ED031A" w:rsidRDefault="00050DDE" w:rsidP="00050DDE">
      <w:pPr>
        <w:rPr>
          <w:rFonts w:eastAsiaTheme="minorEastAsia"/>
          <w:lang w:eastAsia="zh-CN"/>
        </w:rPr>
      </w:pPr>
    </w:p>
    <w:p w14:paraId="69730A3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鹏洛客类别</w:t>
      </w:r>
    </w:p>
    <w:p w14:paraId="7D5B9EC4" w14:textId="77777777" w:rsidR="00050DDE" w:rsidRPr="00ED031A" w:rsidRDefault="00050DDE" w:rsidP="00050DDE">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w:t>
      </w:r>
      <w:r w:rsidRPr="00ED031A">
        <w:rPr>
          <w:rFonts w:eastAsiaTheme="minorEastAsia"/>
          <w:lang w:eastAsia="zh-CN"/>
        </w:rPr>
        <w:lastRenderedPageBreak/>
        <w:t>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3EE6CDA6" w14:textId="77777777" w:rsidR="00050DDE" w:rsidRPr="00ED031A" w:rsidRDefault="00050DDE" w:rsidP="00050DDE">
      <w:pPr>
        <w:rPr>
          <w:rFonts w:eastAsiaTheme="minorEastAsia"/>
          <w:lang w:eastAsia="zh-CN"/>
        </w:rPr>
      </w:pPr>
    </w:p>
    <w:p w14:paraId="376C2A4E" w14:textId="77777777" w:rsidR="00050DDE" w:rsidRPr="00ED031A" w:rsidRDefault="00050DDE" w:rsidP="00050DDE">
      <w:pPr>
        <w:pStyle w:val="CRGlossaryWord"/>
        <w:rPr>
          <w:rFonts w:eastAsiaTheme="minorEastAsia"/>
          <w:lang w:eastAsia="zh-CN"/>
        </w:rPr>
      </w:pPr>
      <w:r w:rsidRPr="00F354B4">
        <w:rPr>
          <w:rFonts w:eastAsiaTheme="minorEastAsia" w:hint="eastAsia"/>
          <w:lang w:eastAsia="zh-CN"/>
        </w:rPr>
        <w:t>鹏洛客唯一规则（已废止）</w:t>
      </w:r>
    </w:p>
    <w:p w14:paraId="4B9FB360" w14:textId="77777777" w:rsidR="00050DDE" w:rsidRPr="00ED031A" w:rsidRDefault="00050DDE" w:rsidP="00050DDE">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48B136D3" w14:textId="77777777" w:rsidR="00050DDE" w:rsidRPr="00ED031A" w:rsidRDefault="00050DDE" w:rsidP="00050DDE">
      <w:pPr>
        <w:rPr>
          <w:rFonts w:eastAsiaTheme="minorEastAsia"/>
          <w:lang w:eastAsia="zh-CN"/>
        </w:rPr>
      </w:pPr>
    </w:p>
    <w:p w14:paraId="51912B6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493AAD5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w:t>
      </w:r>
      <w:r>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Pr="00ED031A">
        <w:rPr>
          <w:rFonts w:eastAsiaTheme="minorEastAsia"/>
          <w:lang w:eastAsia="zh-CN"/>
        </w:rPr>
        <w:b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Pr="00ED031A">
        <w:rPr>
          <w:rFonts w:eastAsiaTheme="minorEastAsia"/>
          <w:lang w:eastAsia="zh-CN"/>
        </w:rPr>
        <w:b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6B19A34C" w14:textId="77777777" w:rsidR="00050DDE" w:rsidRPr="00ED031A" w:rsidRDefault="00050DDE" w:rsidP="00050DDE">
      <w:pPr>
        <w:rPr>
          <w:rFonts w:eastAsiaTheme="minorEastAsia"/>
          <w:lang w:eastAsia="zh-CN"/>
        </w:rPr>
      </w:pPr>
    </w:p>
    <w:p w14:paraId="519A84A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牌手</w:t>
      </w:r>
    </w:p>
    <w:p w14:paraId="2FDF159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1C4C1A6C" w14:textId="77777777" w:rsidR="00050DDE" w:rsidRPr="00ED031A" w:rsidRDefault="00050DDE" w:rsidP="00050DDE">
      <w:pPr>
        <w:rPr>
          <w:rFonts w:eastAsiaTheme="minorEastAsia"/>
          <w:lang w:eastAsia="zh-CN"/>
        </w:rPr>
      </w:pPr>
    </w:p>
    <w:p w14:paraId="2E9E6F8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中毒指示物</w:t>
      </w:r>
    </w:p>
    <w:p w14:paraId="0F29AD7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w:t>
      </w:r>
      <w:r>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4CF182A1" w14:textId="77777777" w:rsidR="00050DDE" w:rsidRPr="00ED031A" w:rsidRDefault="00050DDE" w:rsidP="00050DDE">
      <w:pPr>
        <w:rPr>
          <w:rFonts w:eastAsiaTheme="minorEastAsia"/>
          <w:lang w:eastAsia="zh-CN"/>
        </w:rPr>
      </w:pPr>
    </w:p>
    <w:p w14:paraId="682D3BB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已中毒</w:t>
      </w:r>
    </w:p>
    <w:p w14:paraId="2A59DF6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w:t>
      </w:r>
      <w:r>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54DB9A00" w14:textId="77777777" w:rsidR="00050DDE" w:rsidRPr="00ED031A" w:rsidRDefault="00050DDE" w:rsidP="00050DDE">
      <w:pPr>
        <w:rPr>
          <w:rFonts w:eastAsiaTheme="minorEastAsia"/>
          <w:lang w:eastAsia="zh-CN"/>
        </w:rPr>
      </w:pPr>
    </w:p>
    <w:p w14:paraId="07AFE55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剧毒</w:t>
      </w:r>
    </w:p>
    <w:p w14:paraId="01FD1CD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异能，使牌手获得中毒指示物。参见规则</w:t>
      </w:r>
      <w:r>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6646F682" w14:textId="77777777" w:rsidR="00050DDE" w:rsidRPr="00ED031A" w:rsidRDefault="00050DDE" w:rsidP="00050DDE">
      <w:pPr>
        <w:rPr>
          <w:rFonts w:eastAsiaTheme="minorEastAsia"/>
          <w:lang w:eastAsia="zh-CN"/>
        </w:rPr>
      </w:pPr>
    </w:p>
    <w:p w14:paraId="4B6BB3B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多重神器（已废止）</w:t>
      </w:r>
    </w:p>
    <w:p w14:paraId="7DDB5AA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6332E388" w14:textId="77777777" w:rsidR="00050DDE" w:rsidRPr="00ED031A" w:rsidRDefault="00050DDE" w:rsidP="00050DDE">
      <w:pPr>
        <w:rPr>
          <w:rFonts w:eastAsiaTheme="minorEastAsia"/>
          <w:lang w:eastAsia="zh-CN"/>
        </w:rPr>
      </w:pPr>
    </w:p>
    <w:p w14:paraId="324FD14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殖民</w:t>
      </w:r>
    </w:p>
    <w:p w14:paraId="3B1BF7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关键字动作，</w:t>
      </w:r>
      <w:r>
        <w:rPr>
          <w:rFonts w:eastAsiaTheme="minorEastAsia" w:hint="eastAsia"/>
          <w:lang w:eastAsia="zh-CN"/>
        </w:rPr>
        <w:t>派出</w:t>
      </w:r>
      <w:r w:rsidRPr="00ED031A">
        <w:rPr>
          <w:rFonts w:eastAsiaTheme="minorEastAsia"/>
          <w:lang w:eastAsia="zh-CN"/>
        </w:rPr>
        <w:t>由你操控的衍生生物之复制。参见规则</w:t>
      </w:r>
      <w:r>
        <w:rPr>
          <w:rFonts w:eastAsiaTheme="minorEastAsia"/>
          <w:lang w:eastAsia="zh-CN"/>
        </w:rPr>
        <w:t>701.30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3AE04213" w14:textId="77777777" w:rsidR="00050DDE" w:rsidRPr="00ED031A" w:rsidRDefault="00050DDE" w:rsidP="00050DDE">
      <w:pPr>
        <w:rPr>
          <w:rFonts w:eastAsiaTheme="minorEastAsia"/>
          <w:lang w:eastAsia="zh-CN"/>
        </w:rPr>
      </w:pPr>
    </w:p>
    <w:p w14:paraId="4853A2C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战斗后</w:t>
      </w:r>
      <w:r>
        <w:rPr>
          <w:rFonts w:eastAsiaTheme="minorEastAsia"/>
          <w:lang w:eastAsia="zh-CN"/>
        </w:rPr>
        <w:t>行动阶段</w:t>
      </w:r>
    </w:p>
    <w:p w14:paraId="4B9877E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战斗阶段之后的</w:t>
      </w:r>
      <w:r>
        <w:rPr>
          <w:rFonts w:eastAsiaTheme="minorEastAsia"/>
          <w:lang w:eastAsia="zh-CN"/>
        </w:rPr>
        <w:t>行动阶段</w:t>
      </w:r>
      <w:r w:rsidRPr="00ED031A">
        <w:rPr>
          <w:rFonts w:eastAsiaTheme="minorEastAsia"/>
          <w:lang w:eastAsia="zh-CN"/>
        </w:rPr>
        <w:t>。参见</w:t>
      </w:r>
      <w:r>
        <w:rPr>
          <w:rFonts w:eastAsiaTheme="minorEastAsia"/>
          <w:lang w:eastAsia="zh-CN"/>
        </w:rPr>
        <w:t>行动阶段</w:t>
      </w:r>
      <w:r w:rsidRPr="00ED031A">
        <w:rPr>
          <w:rFonts w:eastAsiaTheme="minorEastAsia"/>
          <w:lang w:eastAsia="zh-CN"/>
        </w:rPr>
        <w:t>。</w:t>
      </w:r>
    </w:p>
    <w:p w14:paraId="333C7099" w14:textId="77777777" w:rsidR="00050DDE" w:rsidRPr="00ED031A" w:rsidRDefault="00050DDE" w:rsidP="00050DDE">
      <w:pPr>
        <w:rPr>
          <w:rFonts w:eastAsiaTheme="minorEastAsia"/>
          <w:lang w:eastAsia="zh-CN"/>
        </w:rPr>
      </w:pPr>
    </w:p>
    <w:p w14:paraId="30B8605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力量</w:t>
      </w:r>
    </w:p>
    <w:p w14:paraId="2C54E3B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4FB1A659" w14:textId="77777777" w:rsidR="00050DDE" w:rsidRPr="00ED031A" w:rsidRDefault="00050DDE" w:rsidP="00050DDE">
      <w:pPr>
        <w:rPr>
          <w:rFonts w:eastAsiaTheme="minorEastAsia"/>
          <w:lang w:eastAsia="zh-CN"/>
        </w:rPr>
      </w:pPr>
    </w:p>
    <w:p w14:paraId="6D47724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战斗前</w:t>
      </w:r>
      <w:r>
        <w:rPr>
          <w:rFonts w:eastAsiaTheme="minorEastAsia"/>
          <w:lang w:eastAsia="zh-CN"/>
        </w:rPr>
        <w:t>行动阶段</w:t>
      </w:r>
    </w:p>
    <w:p w14:paraId="68F7243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回合中</w:t>
      </w:r>
      <w:r w:rsidRPr="00ED031A">
        <w:rPr>
          <w:rFonts w:eastAsiaTheme="minorEastAsia"/>
          <w:lang w:eastAsia="zh-CN"/>
        </w:rPr>
        <w:lastRenderedPageBreak/>
        <w:t>的第一个</w:t>
      </w:r>
      <w:r>
        <w:rPr>
          <w:rFonts w:eastAsiaTheme="minorEastAsia"/>
          <w:lang w:eastAsia="zh-CN"/>
        </w:rPr>
        <w:t>行动阶段</w:t>
      </w:r>
      <w:r w:rsidRPr="00ED031A">
        <w:rPr>
          <w:rFonts w:eastAsiaTheme="minorEastAsia"/>
          <w:lang w:eastAsia="zh-CN"/>
        </w:rPr>
        <w:t>。参见</w:t>
      </w:r>
      <w:r>
        <w:rPr>
          <w:rFonts w:eastAsiaTheme="minorEastAsia"/>
          <w:lang w:eastAsia="zh-CN"/>
        </w:rPr>
        <w:t>行动阶段</w:t>
      </w:r>
      <w:r w:rsidRPr="00ED031A">
        <w:rPr>
          <w:rFonts w:eastAsiaTheme="minorEastAsia"/>
          <w:lang w:eastAsia="zh-CN"/>
        </w:rPr>
        <w:t>。</w:t>
      </w:r>
    </w:p>
    <w:p w14:paraId="6C3554E1" w14:textId="77777777" w:rsidR="00050DDE" w:rsidRPr="00ED031A" w:rsidRDefault="00050DDE" w:rsidP="00050DDE">
      <w:pPr>
        <w:rPr>
          <w:rFonts w:eastAsiaTheme="minorEastAsia"/>
          <w:lang w:eastAsia="zh-CN"/>
        </w:rPr>
      </w:pPr>
    </w:p>
    <w:p w14:paraId="5506221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防止</w:t>
      </w:r>
    </w:p>
    <w:p w14:paraId="6756AAF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02EA9590" w14:textId="77777777" w:rsidR="00050DDE" w:rsidRPr="00ED031A" w:rsidRDefault="00050DDE" w:rsidP="00050DDE">
      <w:pPr>
        <w:rPr>
          <w:rFonts w:eastAsiaTheme="minorEastAsia"/>
          <w:lang w:eastAsia="zh-CN"/>
        </w:rPr>
      </w:pPr>
    </w:p>
    <w:p w14:paraId="7C786D2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防止性效应</w:t>
      </w:r>
    </w:p>
    <w:p w14:paraId="32FF978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12660A37" w14:textId="77777777" w:rsidR="00050DDE" w:rsidRPr="00ED031A" w:rsidRDefault="00050DDE" w:rsidP="00050DDE">
      <w:pPr>
        <w:rPr>
          <w:rFonts w:eastAsiaTheme="minorEastAsia"/>
          <w:lang w:eastAsia="zh-CN"/>
        </w:rPr>
      </w:pPr>
    </w:p>
    <w:p w14:paraId="6FA29B7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优先权</w:t>
      </w:r>
    </w:p>
    <w:p w14:paraId="4C33535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6810F71C" w14:textId="77777777" w:rsidR="00050DDE" w:rsidRPr="00ED031A" w:rsidRDefault="00050DDE" w:rsidP="00050DDE">
      <w:pPr>
        <w:rPr>
          <w:rFonts w:eastAsiaTheme="minorEastAsia"/>
          <w:lang w:eastAsia="zh-CN"/>
        </w:rPr>
      </w:pPr>
    </w:p>
    <w:p w14:paraId="6DE4EA7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增殖</w:t>
      </w:r>
    </w:p>
    <w:p w14:paraId="02033298" w14:textId="77777777" w:rsidR="00050DDE" w:rsidRPr="00ED031A" w:rsidRDefault="00050DDE" w:rsidP="00050DDE">
      <w:pPr>
        <w:pStyle w:val="CRGlossaryText"/>
        <w:rPr>
          <w:rFonts w:eastAsiaTheme="minorEastAsia"/>
          <w:lang w:eastAsia="zh-CN"/>
        </w:rPr>
      </w:pPr>
      <w:r w:rsidRPr="00924A32">
        <w:rPr>
          <w:rFonts w:eastAsiaTheme="minorEastAsia" w:hint="eastAsia"/>
          <w:lang w:eastAsia="zh-CN"/>
        </w:rPr>
        <w:t>对于任意数量的已有指示物的牌手和</w:t>
      </w:r>
      <w:r w:rsidRPr="00924A32">
        <w:rPr>
          <w:rFonts w:eastAsiaTheme="minorEastAsia"/>
          <w:lang w:eastAsia="zh-CN"/>
        </w:rPr>
        <w:t>/</w:t>
      </w:r>
      <w:r w:rsidRPr="00924A32">
        <w:rPr>
          <w:rFonts w:eastAsiaTheme="minorEastAsia" w:hint="eastAsia"/>
          <w:lang w:eastAsia="zh-CN"/>
        </w:rPr>
        <w:t>或永久物，其上每种指示物都给予一个额外的指示物。</w:t>
      </w:r>
      <w:r w:rsidRPr="00ED031A">
        <w:rPr>
          <w:rFonts w:eastAsiaTheme="minorEastAsia"/>
          <w:lang w:eastAsia="zh-CN"/>
        </w:rPr>
        <w:t>参见规则</w:t>
      </w:r>
      <w:r>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4FB8AB96" w14:textId="77777777" w:rsidR="00050DDE" w:rsidRPr="00ED031A" w:rsidRDefault="00050DDE" w:rsidP="00050DDE">
      <w:pPr>
        <w:rPr>
          <w:rFonts w:eastAsiaTheme="minorEastAsia"/>
          <w:lang w:eastAsia="zh-CN"/>
        </w:rPr>
      </w:pPr>
    </w:p>
    <w:p w14:paraId="7A9B867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保护</w:t>
      </w:r>
    </w:p>
    <w:p w14:paraId="3B816B9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6F08CE07" w14:textId="77777777" w:rsidR="00050DDE" w:rsidRPr="00ED031A" w:rsidRDefault="00050DDE" w:rsidP="00050DDE">
      <w:pPr>
        <w:rPr>
          <w:rFonts w:eastAsiaTheme="minorEastAsia"/>
          <w:lang w:eastAsia="zh-CN"/>
        </w:rPr>
      </w:pPr>
    </w:p>
    <w:p w14:paraId="3FD4C46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挑拨</w:t>
      </w:r>
    </w:p>
    <w:p w14:paraId="607F5F9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Pr>
          <w:rFonts w:eastAsiaTheme="minorEastAsia"/>
          <w:lang w:eastAsia="zh-CN"/>
        </w:rPr>
        <w:t>702.108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1182D1DD" w14:textId="77777777" w:rsidR="00050DDE" w:rsidRPr="00ED031A" w:rsidRDefault="00050DDE" w:rsidP="00050DDE">
      <w:pPr>
        <w:rPr>
          <w:rFonts w:eastAsiaTheme="minorEastAsia"/>
          <w:lang w:eastAsia="zh-CN"/>
        </w:rPr>
      </w:pPr>
    </w:p>
    <w:p w14:paraId="62B9D2FD"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灵技</w:t>
      </w:r>
    </w:p>
    <w:p w14:paraId="0DE02D9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异能，可以迫使生物进行阻挡。参见规则</w:t>
      </w:r>
      <w:r>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6C41F975" w14:textId="77777777" w:rsidR="00050DDE" w:rsidRPr="00ED031A" w:rsidRDefault="00050DDE" w:rsidP="00050DDE">
      <w:pPr>
        <w:rPr>
          <w:rFonts w:eastAsiaTheme="minorEastAsia"/>
          <w:lang w:eastAsia="zh-CN"/>
        </w:rPr>
      </w:pPr>
    </w:p>
    <w:p w14:paraId="3A0BE42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伺机</w:t>
      </w:r>
    </w:p>
    <w:p w14:paraId="753CA6A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异能，有时允许咒语以</w:t>
      </w:r>
      <w:r>
        <w:rPr>
          <w:rFonts w:eastAsiaTheme="minorEastAsia"/>
          <w:lang w:eastAsia="zh-CN"/>
        </w:rPr>
        <w:t>替代性费用</w:t>
      </w:r>
      <w:r w:rsidRPr="00ED031A">
        <w:rPr>
          <w:rFonts w:eastAsiaTheme="minorEastAsia"/>
          <w:lang w:eastAsia="zh-CN"/>
        </w:rPr>
        <w:t>施放。参见规则</w:t>
      </w:r>
      <w:r>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32D31403" w14:textId="77777777" w:rsidR="00050DDE" w:rsidRPr="00ED031A" w:rsidRDefault="00050DDE" w:rsidP="00050DDE">
      <w:pPr>
        <w:rPr>
          <w:rFonts w:eastAsiaTheme="minorEastAsia"/>
          <w:lang w:eastAsia="zh-CN"/>
        </w:rPr>
      </w:pPr>
    </w:p>
    <w:p w14:paraId="66B396E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公开区域</w:t>
      </w:r>
    </w:p>
    <w:p w14:paraId="12B1C1C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486424FE" w14:textId="77777777" w:rsidR="00050DDE" w:rsidRPr="00ED031A" w:rsidRDefault="00050DDE" w:rsidP="00050DDE">
      <w:pPr>
        <w:rPr>
          <w:rFonts w:eastAsiaTheme="minorEastAsia"/>
          <w:lang w:eastAsia="zh-CN"/>
        </w:rPr>
      </w:pPr>
    </w:p>
    <w:p w14:paraId="44EC107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狂暴</w:t>
      </w:r>
    </w:p>
    <w:p w14:paraId="2F40B08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异能，让生物在战斗中更强。参见规则</w:t>
      </w:r>
      <w:r>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5FC0D1DB" w14:textId="77777777" w:rsidR="00050DDE" w:rsidRPr="00ED031A" w:rsidRDefault="00050DDE" w:rsidP="00050DDE">
      <w:pPr>
        <w:rPr>
          <w:rFonts w:eastAsiaTheme="minorEastAsia"/>
          <w:lang w:eastAsia="zh-CN"/>
        </w:rPr>
      </w:pPr>
    </w:p>
    <w:p w14:paraId="033F9BD9"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影响范围</w:t>
      </w:r>
    </w:p>
    <w:p w14:paraId="3A4A8CC7"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参见限制影响范围。</w:t>
      </w:r>
    </w:p>
    <w:p w14:paraId="590789EE" w14:textId="77777777" w:rsidR="00050DDE" w:rsidRPr="00ED031A" w:rsidRDefault="00050DDE" w:rsidP="00050DDE">
      <w:pPr>
        <w:rPr>
          <w:rFonts w:eastAsiaTheme="minorEastAsia"/>
          <w:lang w:eastAsia="zh-CN"/>
        </w:rPr>
      </w:pPr>
    </w:p>
    <w:p w14:paraId="114365E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延势</w:t>
      </w:r>
    </w:p>
    <w:p w14:paraId="61A9EF3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4F4BF590" w14:textId="77777777" w:rsidR="00050DDE" w:rsidRPr="00ED031A" w:rsidRDefault="00050DDE" w:rsidP="00050DDE">
      <w:pPr>
        <w:rPr>
          <w:rFonts w:eastAsiaTheme="minorEastAsia"/>
          <w:lang w:eastAsia="zh-CN"/>
        </w:rPr>
      </w:pPr>
    </w:p>
    <w:p w14:paraId="30187F9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弹回</w:t>
      </w:r>
    </w:p>
    <w:p w14:paraId="36E2808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异能，让瞬间或法术咒语可以被第二次施放。参见规则</w:t>
      </w:r>
      <w:r>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2A69338D" w14:textId="77777777" w:rsidR="00050DDE" w:rsidRPr="00ED031A" w:rsidRDefault="00050DDE" w:rsidP="00050DDE">
      <w:pPr>
        <w:rPr>
          <w:rFonts w:eastAsiaTheme="minorEastAsia"/>
          <w:lang w:eastAsia="zh-CN"/>
        </w:rPr>
      </w:pPr>
    </w:p>
    <w:p w14:paraId="20EB7BC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复还</w:t>
      </w:r>
    </w:p>
    <w:p w14:paraId="04F7FC5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异能，让牌手将某牌从其坟墓场中移回其手上。参见规则</w:t>
      </w:r>
      <w:r>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3898BC9F" w14:textId="77777777" w:rsidR="00050DDE" w:rsidRPr="00ED031A" w:rsidRDefault="00050DDE" w:rsidP="00050DDE">
      <w:pPr>
        <w:rPr>
          <w:rFonts w:eastAsiaTheme="minorEastAsia"/>
          <w:lang w:eastAsia="zh-CN"/>
        </w:rPr>
      </w:pPr>
    </w:p>
    <w:p w14:paraId="5688F4E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转移（已废止）</w:t>
      </w:r>
    </w:p>
    <w:p w14:paraId="5F2742C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w:t>
      </w:r>
      <w:r w:rsidRPr="00ED031A">
        <w:rPr>
          <w:rFonts w:eastAsiaTheme="minorEastAsia"/>
          <w:lang w:eastAsia="zh-CN"/>
        </w:rPr>
        <w:lastRenderedPageBreak/>
        <w:t>见转移性效应。</w:t>
      </w:r>
    </w:p>
    <w:p w14:paraId="003929AE" w14:textId="77777777" w:rsidR="00050DDE" w:rsidRPr="00ED031A" w:rsidRDefault="00050DDE" w:rsidP="00050DDE">
      <w:pPr>
        <w:rPr>
          <w:rFonts w:eastAsiaTheme="minorEastAsia"/>
          <w:lang w:eastAsia="zh-CN"/>
        </w:rPr>
      </w:pPr>
    </w:p>
    <w:p w14:paraId="2C00AED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转移性效应</w:t>
      </w:r>
    </w:p>
    <w:p w14:paraId="31400B2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00F9B7DC" w14:textId="77777777" w:rsidR="00050DDE" w:rsidRPr="00ED031A" w:rsidRDefault="00050DDE" w:rsidP="00050DDE">
      <w:pPr>
        <w:rPr>
          <w:rFonts w:eastAsiaTheme="minorEastAsia"/>
          <w:lang w:eastAsia="zh-CN"/>
        </w:rPr>
      </w:pPr>
    </w:p>
    <w:p w14:paraId="070F25BA" w14:textId="77777777" w:rsidR="00050DDE" w:rsidRPr="00ED031A" w:rsidRDefault="00050DDE" w:rsidP="00050DDE">
      <w:pPr>
        <w:pStyle w:val="CRGlossaryWord"/>
        <w:rPr>
          <w:rFonts w:eastAsiaTheme="minorEastAsia"/>
          <w:lang w:eastAsia="zh-CN"/>
        </w:rPr>
      </w:pPr>
      <w:r w:rsidRPr="00CA1D74">
        <w:rPr>
          <w:rFonts w:eastAsiaTheme="minorEastAsia" w:hint="eastAsia"/>
          <w:lang w:eastAsia="zh-CN"/>
        </w:rPr>
        <w:t>自身触发式异能</w:t>
      </w:r>
    </w:p>
    <w:p w14:paraId="6B2709E4" w14:textId="77777777" w:rsidR="00050DDE" w:rsidRPr="00ED031A" w:rsidRDefault="00050DDE" w:rsidP="00050DDE">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3B35372" w14:textId="77777777" w:rsidR="00050DDE" w:rsidRPr="00ED031A" w:rsidRDefault="00050DDE" w:rsidP="00050DDE">
      <w:pPr>
        <w:rPr>
          <w:rFonts w:eastAsiaTheme="minorEastAsia"/>
          <w:lang w:eastAsia="zh-CN"/>
        </w:rPr>
      </w:pPr>
    </w:p>
    <w:p w14:paraId="219515F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重生</w:t>
      </w:r>
    </w:p>
    <w:p w14:paraId="6F780DC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将一个永久物的消灭用另一系列事件进行替代。参见规则</w:t>
      </w:r>
      <w:r>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6BB65B58" w14:textId="77777777" w:rsidR="00050DDE" w:rsidRPr="00ED031A" w:rsidRDefault="00050DDE" w:rsidP="00050DDE">
      <w:pPr>
        <w:rPr>
          <w:rFonts w:eastAsiaTheme="minorEastAsia"/>
          <w:lang w:eastAsia="zh-CN"/>
        </w:rPr>
      </w:pPr>
    </w:p>
    <w:p w14:paraId="4DDB322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补强</w:t>
      </w:r>
    </w:p>
    <w:p w14:paraId="6D1F233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5E978950" w14:textId="77777777" w:rsidR="00050DDE" w:rsidRPr="00ED031A" w:rsidRDefault="00050DDE" w:rsidP="00050DDE">
      <w:pPr>
        <w:rPr>
          <w:rFonts w:eastAsiaTheme="minorEastAsia"/>
          <w:lang w:eastAsia="zh-CN"/>
        </w:rPr>
      </w:pPr>
    </w:p>
    <w:p w14:paraId="767BBE1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提示文字</w:t>
      </w:r>
    </w:p>
    <w:p w14:paraId="0437839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60C11E89" w14:textId="77777777" w:rsidR="00050DDE" w:rsidRPr="00ED031A" w:rsidRDefault="00050DDE" w:rsidP="00050DDE">
      <w:pPr>
        <w:rPr>
          <w:rFonts w:eastAsiaTheme="minorEastAsia"/>
          <w:lang w:eastAsia="zh-CN"/>
        </w:rPr>
      </w:pPr>
    </w:p>
    <w:p w14:paraId="6BBD5B5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移出战斗</w:t>
      </w:r>
    </w:p>
    <w:p w14:paraId="5A64FB5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6F0ABBAD" w14:textId="77777777" w:rsidR="00050DDE" w:rsidRPr="00ED031A" w:rsidRDefault="00050DDE" w:rsidP="00050DDE">
      <w:pPr>
        <w:rPr>
          <w:rFonts w:eastAsiaTheme="minorEastAsia"/>
          <w:lang w:eastAsia="zh-CN"/>
        </w:rPr>
      </w:pPr>
    </w:p>
    <w:p w14:paraId="09CEC6D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移出游戏，移除，移出游戏区（已废止）</w:t>
      </w:r>
    </w:p>
    <w:p w14:paraId="5CAF34F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4890DD06" w14:textId="77777777" w:rsidR="00050DDE" w:rsidRPr="00ED031A" w:rsidRDefault="00050DDE" w:rsidP="00050DDE">
      <w:pPr>
        <w:rPr>
          <w:rFonts w:eastAsiaTheme="minorEastAsia"/>
          <w:lang w:eastAsia="zh-CN"/>
        </w:rPr>
      </w:pPr>
    </w:p>
    <w:p w14:paraId="787C067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替代性效应</w:t>
      </w:r>
    </w:p>
    <w:p w14:paraId="49111AE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0414285" w14:textId="77777777" w:rsidR="00050DDE" w:rsidRPr="00ED031A" w:rsidRDefault="00050DDE" w:rsidP="00050DDE">
      <w:pPr>
        <w:rPr>
          <w:rFonts w:eastAsiaTheme="minorEastAsia"/>
          <w:lang w:eastAsia="zh-CN"/>
        </w:rPr>
      </w:pPr>
    </w:p>
    <w:p w14:paraId="52A1A9C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铭勇</w:t>
      </w:r>
    </w:p>
    <w:p w14:paraId="1EFC143D"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异能，使生物对牌手造成过战斗伤害之后变得更强。参见规则</w:t>
      </w:r>
      <w:r>
        <w:rPr>
          <w:rFonts w:eastAsiaTheme="minorEastAsia"/>
          <w:lang w:eastAsia="zh-CN"/>
        </w:rPr>
        <w:t>702.112</w:t>
      </w:r>
      <w:r w:rsidRPr="00ED031A">
        <w:rPr>
          <w:rFonts w:eastAsiaTheme="minorEastAsia" w:hint="eastAsia"/>
          <w:lang w:eastAsia="zh-CN"/>
        </w:rPr>
        <w:t>，“铭勇”。</w:t>
      </w:r>
    </w:p>
    <w:p w14:paraId="47A117D0" w14:textId="77777777" w:rsidR="00050DDE" w:rsidRPr="00ED031A" w:rsidRDefault="00050DDE" w:rsidP="00050DDE">
      <w:pPr>
        <w:rPr>
          <w:rFonts w:eastAsiaTheme="minorEastAsia"/>
          <w:lang w:eastAsia="zh-CN"/>
        </w:rPr>
      </w:pPr>
    </w:p>
    <w:p w14:paraId="0A1B747C"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已铭勇</w:t>
      </w:r>
    </w:p>
    <w:p w14:paraId="5A507E6E"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Pr>
          <w:rFonts w:eastAsiaTheme="minorEastAsia"/>
          <w:lang w:eastAsia="zh-CN"/>
        </w:rPr>
        <w:t>702.112</w:t>
      </w:r>
      <w:r w:rsidRPr="00ED031A">
        <w:rPr>
          <w:rFonts w:eastAsiaTheme="minorEastAsia" w:hint="eastAsia"/>
          <w:lang w:eastAsia="zh-CN"/>
        </w:rPr>
        <w:t>，“铭勇”。</w:t>
      </w:r>
    </w:p>
    <w:p w14:paraId="5D0F2371" w14:textId="77777777" w:rsidR="00050DDE" w:rsidRPr="00ED031A" w:rsidRDefault="00050DDE" w:rsidP="00050DDE">
      <w:pPr>
        <w:rPr>
          <w:rFonts w:eastAsiaTheme="minorEastAsia"/>
          <w:lang w:eastAsia="zh-CN"/>
        </w:rPr>
      </w:pPr>
    </w:p>
    <w:p w14:paraId="28CF8BF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覆诵</w:t>
      </w:r>
    </w:p>
    <w:p w14:paraId="3D38EAA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关键字异能，创</w:t>
      </w:r>
      <w:r>
        <w:rPr>
          <w:rFonts w:eastAsiaTheme="minorEastAsia" w:hint="eastAsia"/>
          <w:lang w:eastAsia="zh-CN"/>
        </w:rPr>
        <w:t>造</w:t>
      </w:r>
      <w:r w:rsidRPr="00ED031A">
        <w:rPr>
          <w:rFonts w:eastAsiaTheme="minorEastAsia"/>
          <w:lang w:eastAsia="zh-CN"/>
        </w:rPr>
        <w:t>咒语的复制。参见规则</w:t>
      </w:r>
      <w:r>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B8FE349" w14:textId="77777777" w:rsidR="00050DDE" w:rsidRPr="00ED031A" w:rsidRDefault="00050DDE" w:rsidP="00050DDE">
      <w:pPr>
        <w:rPr>
          <w:rFonts w:eastAsiaTheme="minorEastAsia"/>
          <w:lang w:eastAsia="zh-CN"/>
        </w:rPr>
      </w:pPr>
    </w:p>
    <w:p w14:paraId="6A0F4BB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要求</w:t>
      </w:r>
    </w:p>
    <w:p w14:paraId="67D7E63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60A8DF05" w14:textId="77777777" w:rsidR="00050DDE" w:rsidRPr="00ED031A" w:rsidRDefault="00050DDE" w:rsidP="00050DDE">
      <w:pPr>
        <w:rPr>
          <w:rFonts w:eastAsiaTheme="minorEastAsia"/>
          <w:lang w:eastAsia="zh-CN"/>
        </w:rPr>
      </w:pPr>
    </w:p>
    <w:p w14:paraId="49809E6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结算</w:t>
      </w:r>
    </w:p>
    <w:p w14:paraId="6648C7B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11231845" w14:textId="77777777" w:rsidR="00050DDE" w:rsidRPr="00ED031A" w:rsidRDefault="00050DDE" w:rsidP="00050DDE">
      <w:pPr>
        <w:rPr>
          <w:rFonts w:eastAsiaTheme="minorEastAsia"/>
          <w:lang w:eastAsia="zh-CN"/>
        </w:rPr>
      </w:pPr>
    </w:p>
    <w:p w14:paraId="0A66BF8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重新开始</w:t>
      </w:r>
      <w:r w:rsidRPr="00ED031A">
        <w:rPr>
          <w:rFonts w:eastAsiaTheme="minorEastAsia"/>
          <w:lang w:eastAsia="zh-CN"/>
        </w:rPr>
        <w:lastRenderedPageBreak/>
        <w:t>游戏</w:t>
      </w:r>
    </w:p>
    <w:p w14:paraId="22CF255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7FD85F61" w14:textId="77777777" w:rsidR="00050DDE" w:rsidRPr="00ED031A" w:rsidRDefault="00050DDE" w:rsidP="00050DDE">
      <w:pPr>
        <w:rPr>
          <w:rFonts w:eastAsiaTheme="minorEastAsia"/>
          <w:lang w:eastAsia="zh-CN"/>
        </w:rPr>
      </w:pPr>
    </w:p>
    <w:p w14:paraId="2AD0183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响应</w:t>
      </w:r>
    </w:p>
    <w:p w14:paraId="0C3D686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2ADBAF6F" w14:textId="77777777" w:rsidR="00050DDE" w:rsidRPr="00ED031A" w:rsidRDefault="00050DDE" w:rsidP="00050DDE">
      <w:pPr>
        <w:rPr>
          <w:rFonts w:eastAsiaTheme="minorEastAsia"/>
          <w:lang w:eastAsia="zh-CN"/>
        </w:rPr>
      </w:pPr>
    </w:p>
    <w:p w14:paraId="48E5F1A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限制</w:t>
      </w:r>
    </w:p>
    <w:p w14:paraId="387402E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559F7DEE" w14:textId="77777777" w:rsidR="00050DDE" w:rsidRPr="00ED031A" w:rsidRDefault="00050DDE" w:rsidP="00050DDE">
      <w:pPr>
        <w:rPr>
          <w:rFonts w:eastAsiaTheme="minorEastAsia"/>
          <w:lang w:eastAsia="zh-CN"/>
        </w:rPr>
      </w:pPr>
    </w:p>
    <w:p w14:paraId="62AEE78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追溯</w:t>
      </w:r>
    </w:p>
    <w:p w14:paraId="6AF51E9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异能，让牌手从其坟墓场中施放牌。参见规则</w:t>
      </w:r>
      <w:r>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58A3DDC0" w14:textId="77777777" w:rsidR="00050DDE" w:rsidRPr="00ED031A" w:rsidRDefault="00050DDE" w:rsidP="00050DDE">
      <w:pPr>
        <w:rPr>
          <w:rFonts w:eastAsiaTheme="minorEastAsia"/>
          <w:lang w:eastAsia="zh-CN"/>
        </w:rPr>
      </w:pPr>
    </w:p>
    <w:p w14:paraId="217EE67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展示</w:t>
      </w:r>
    </w:p>
    <w:p w14:paraId="1C5D3E2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将一张牌在简短的事件内给所有牌手看。参见规则</w:t>
      </w:r>
      <w:r>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4026117F" w14:textId="77777777" w:rsidR="00050DDE" w:rsidRPr="00ED031A" w:rsidRDefault="00050DDE" w:rsidP="00050DDE">
      <w:pPr>
        <w:rPr>
          <w:rFonts w:eastAsiaTheme="minorEastAsia"/>
          <w:lang w:eastAsia="zh-CN"/>
        </w:rPr>
      </w:pPr>
    </w:p>
    <w:p w14:paraId="0F79F8E0" w14:textId="77777777" w:rsidR="00050DDE" w:rsidRPr="00ED031A" w:rsidRDefault="00050DDE" w:rsidP="00050DDE">
      <w:pPr>
        <w:pStyle w:val="CRGlossaryWord"/>
        <w:rPr>
          <w:rFonts w:eastAsiaTheme="minorEastAsia"/>
          <w:lang w:eastAsia="zh-CN"/>
        </w:rPr>
      </w:pPr>
      <w:r w:rsidRPr="00AF70EF">
        <w:rPr>
          <w:rFonts w:eastAsiaTheme="minorEastAsia" w:hint="eastAsia"/>
          <w:lang w:eastAsia="zh-CN"/>
        </w:rPr>
        <w:t>起事</w:t>
      </w:r>
    </w:p>
    <w:p w14:paraId="554D64A4" w14:textId="77777777" w:rsidR="00050DDE" w:rsidRPr="00ED031A" w:rsidRDefault="00050DDE" w:rsidP="00050DDE">
      <w:pPr>
        <w:pStyle w:val="CRGlossaryText"/>
        <w:rPr>
          <w:rFonts w:eastAsiaTheme="minorEastAsia"/>
          <w:lang w:eastAsia="zh-CN"/>
        </w:rPr>
      </w:pPr>
      <w:r w:rsidRPr="00AF70EF">
        <w:rPr>
          <w:rFonts w:eastAsiaTheme="minorEastAsia" w:hint="eastAsia"/>
          <w:lang w:eastAsia="zh-CN"/>
        </w:rPr>
        <w:t>一个关键字异能，使牌手在某些生物进战场时选择其具有敏捷或是带有一个</w:t>
      </w:r>
      <w:r w:rsidRPr="00AF70EF">
        <w:rPr>
          <w:rFonts w:eastAsiaTheme="minorEastAsia"/>
          <w:lang w:eastAsia="zh-CN"/>
        </w:rPr>
        <w:t>+1/+1</w:t>
      </w:r>
      <w:r w:rsidRPr="00AF70EF">
        <w:rPr>
          <w:rFonts w:eastAsiaTheme="minorEastAsia" w:hint="eastAsia"/>
          <w:lang w:eastAsia="zh-CN"/>
        </w:rPr>
        <w:t>指示物。参见规则</w:t>
      </w:r>
      <w:r>
        <w:rPr>
          <w:rFonts w:eastAsiaTheme="minorEastAsia"/>
          <w:lang w:eastAsia="zh-CN"/>
        </w:rPr>
        <w:t>702.136</w:t>
      </w:r>
      <w:r w:rsidRPr="00AF70EF">
        <w:rPr>
          <w:rFonts w:eastAsiaTheme="minorEastAsia" w:hint="eastAsia"/>
          <w:lang w:eastAsia="zh-CN"/>
        </w:rPr>
        <w:t>，“起事”。</w:t>
      </w:r>
    </w:p>
    <w:p w14:paraId="151ADB6C" w14:textId="77777777" w:rsidR="00050DDE" w:rsidRPr="00ED031A" w:rsidRDefault="00050DDE" w:rsidP="00050DDE">
      <w:pPr>
        <w:rPr>
          <w:rFonts w:eastAsiaTheme="minorEastAsia"/>
          <w:lang w:eastAsia="zh-CN"/>
        </w:rPr>
      </w:pPr>
    </w:p>
    <w:p w14:paraId="42606A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涟动</w:t>
      </w:r>
    </w:p>
    <w:p w14:paraId="07E8F0F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异能，可以让牌手从其牌库中施放额外的牌且不需支付费用。参见规则</w:t>
      </w:r>
      <w:r>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63A5FB74" w14:textId="77777777" w:rsidR="00237DEB" w:rsidRPr="00ED031A" w:rsidRDefault="00237DEB" w:rsidP="00237DEB">
      <w:pPr>
        <w:rPr>
          <w:rFonts w:eastAsiaTheme="minorEastAsia"/>
          <w:lang w:eastAsia="zh-CN"/>
        </w:rPr>
      </w:pPr>
    </w:p>
    <w:p w14:paraId="71AC74CB" w14:textId="7B4583B3" w:rsidR="00237DEB" w:rsidRPr="00ED031A" w:rsidRDefault="00237DEB" w:rsidP="00237DEB">
      <w:pPr>
        <w:pStyle w:val="CRGlossaryWord"/>
        <w:rPr>
          <w:rFonts w:eastAsiaTheme="minorEastAsia"/>
          <w:lang w:eastAsia="zh-CN"/>
        </w:rPr>
      </w:pPr>
      <w:r w:rsidRPr="00237DEB">
        <w:rPr>
          <w:rFonts w:eastAsiaTheme="minorEastAsia" w:hint="eastAsia"/>
          <w:lang w:eastAsia="zh-CN"/>
        </w:rPr>
        <w:t>掷一颗</w:t>
      </w:r>
      <w:r w:rsidRPr="00237DEB">
        <w:rPr>
          <w:rFonts w:eastAsiaTheme="minorEastAsia"/>
          <w:lang w:eastAsia="zh-CN"/>
        </w:rPr>
        <w:t>d20</w:t>
      </w:r>
    </w:p>
    <w:p w14:paraId="00097FEB" w14:textId="68EAEAEB" w:rsidR="00237DEB" w:rsidRPr="00ED031A" w:rsidRDefault="00237DEB" w:rsidP="00237DEB">
      <w:pPr>
        <w:pStyle w:val="CRGlossaryText"/>
        <w:rPr>
          <w:rFonts w:eastAsiaTheme="minorEastAsia"/>
          <w:lang w:eastAsia="zh-CN"/>
        </w:rPr>
      </w:pPr>
      <w:r w:rsidRPr="00237DEB">
        <w:rPr>
          <w:rFonts w:eastAsiaTheme="minorEastAsia" w:hint="eastAsia"/>
          <w:lang w:eastAsia="zh-CN"/>
        </w:rPr>
        <w:t>掷一颗二十面的骰子。类似地，</w:t>
      </w:r>
      <w:r w:rsidRPr="00237DEB">
        <w:rPr>
          <w:rFonts w:eastAsiaTheme="minorEastAsia"/>
          <w:lang w:eastAsia="zh-CN"/>
        </w:rPr>
        <w:t>d4</w:t>
      </w:r>
      <w:r w:rsidRPr="00237DEB">
        <w:rPr>
          <w:rFonts w:eastAsiaTheme="minorEastAsia" w:hint="eastAsia"/>
          <w:lang w:eastAsia="zh-CN"/>
        </w:rPr>
        <w:t>是四面的骰子，</w:t>
      </w:r>
      <w:r w:rsidRPr="00237DEB">
        <w:rPr>
          <w:rFonts w:eastAsiaTheme="minorEastAsia"/>
          <w:lang w:eastAsia="zh-CN"/>
        </w:rPr>
        <w:t>d6</w:t>
      </w:r>
      <w:r w:rsidRPr="00237DEB">
        <w:rPr>
          <w:rFonts w:eastAsiaTheme="minorEastAsia" w:hint="eastAsia"/>
          <w:lang w:eastAsia="zh-CN"/>
        </w:rPr>
        <w:t>是六面的骰子，依此类推。参见规则</w:t>
      </w:r>
      <w:r w:rsidRPr="00237DEB">
        <w:rPr>
          <w:rFonts w:eastAsiaTheme="minorEastAsia"/>
          <w:lang w:eastAsia="zh-CN"/>
        </w:rPr>
        <w:t>706</w:t>
      </w:r>
      <w:r w:rsidRPr="00237DEB">
        <w:rPr>
          <w:rFonts w:eastAsiaTheme="minorEastAsia" w:hint="eastAsia"/>
          <w:lang w:eastAsia="zh-CN"/>
        </w:rPr>
        <w:t>，“掷骰”。</w:t>
      </w:r>
    </w:p>
    <w:p w14:paraId="697116EA" w14:textId="77777777" w:rsidR="00237DEB" w:rsidRPr="00ED031A" w:rsidRDefault="00237DEB" w:rsidP="00237DEB">
      <w:pPr>
        <w:rPr>
          <w:rFonts w:eastAsiaTheme="minorEastAsia"/>
          <w:lang w:eastAsia="zh-CN"/>
        </w:rPr>
      </w:pPr>
    </w:p>
    <w:p w14:paraId="3288F6DC" w14:textId="73982C18" w:rsidR="00237DEB" w:rsidRPr="00ED031A" w:rsidRDefault="004667BD" w:rsidP="00237DEB">
      <w:pPr>
        <w:pStyle w:val="CRGlossaryWord"/>
        <w:rPr>
          <w:rFonts w:eastAsiaTheme="minorEastAsia"/>
          <w:lang w:eastAsia="zh-CN"/>
        </w:rPr>
      </w:pPr>
      <w:r w:rsidRPr="004667BD">
        <w:rPr>
          <w:rFonts w:eastAsiaTheme="minorEastAsia" w:hint="eastAsia"/>
          <w:lang w:eastAsia="zh-CN"/>
        </w:rPr>
        <w:t>房间</w:t>
      </w:r>
    </w:p>
    <w:p w14:paraId="4B732652" w14:textId="57E5A3CA" w:rsidR="00237DEB" w:rsidRPr="00ED031A" w:rsidRDefault="004667BD" w:rsidP="00237DEB">
      <w:pPr>
        <w:pStyle w:val="CRGlossaryText"/>
        <w:rPr>
          <w:rFonts w:eastAsiaTheme="minorEastAsia"/>
          <w:lang w:eastAsia="zh-CN"/>
        </w:rPr>
      </w:pPr>
      <w:r w:rsidRPr="004667BD">
        <w:rPr>
          <w:rFonts w:eastAsiaTheme="minorEastAsia" w:hint="eastAsia"/>
          <w:lang w:eastAsia="zh-CN"/>
        </w:rPr>
        <w:t>地城牌的一个分区。参见规则</w:t>
      </w:r>
      <w:r w:rsidRPr="004667BD">
        <w:rPr>
          <w:rFonts w:eastAsiaTheme="minorEastAsia"/>
          <w:lang w:eastAsia="zh-CN"/>
        </w:rPr>
        <w:t>309</w:t>
      </w:r>
      <w:r w:rsidRPr="004667BD">
        <w:rPr>
          <w:rFonts w:eastAsiaTheme="minorEastAsia" w:hint="eastAsia"/>
          <w:lang w:eastAsia="zh-CN"/>
        </w:rPr>
        <w:t>，“地城”</w:t>
      </w:r>
      <w:r w:rsidR="00237DEB" w:rsidRPr="00ED031A">
        <w:rPr>
          <w:rFonts w:eastAsiaTheme="minorEastAsia"/>
          <w:lang w:eastAsia="zh-CN"/>
        </w:rPr>
        <w:t>。</w:t>
      </w:r>
    </w:p>
    <w:p w14:paraId="631054EF" w14:textId="77777777" w:rsidR="00237DEB" w:rsidRPr="00ED031A" w:rsidRDefault="00237DEB" w:rsidP="00237DEB">
      <w:pPr>
        <w:rPr>
          <w:rFonts w:eastAsiaTheme="minorEastAsia"/>
          <w:lang w:eastAsia="zh-CN"/>
        </w:rPr>
      </w:pPr>
    </w:p>
    <w:p w14:paraId="04974F81" w14:textId="4901E310" w:rsidR="00237DEB" w:rsidRPr="00ED031A" w:rsidRDefault="00BC7336" w:rsidP="00237DEB">
      <w:pPr>
        <w:pStyle w:val="CRGlossaryWord"/>
        <w:rPr>
          <w:rFonts w:eastAsiaTheme="minorEastAsia"/>
          <w:lang w:eastAsia="zh-CN"/>
        </w:rPr>
      </w:pPr>
      <w:r w:rsidRPr="00BC7336">
        <w:rPr>
          <w:rFonts w:eastAsiaTheme="minorEastAsia" w:hint="eastAsia"/>
          <w:lang w:eastAsia="zh-CN"/>
        </w:rPr>
        <w:t>房间异能</w:t>
      </w:r>
    </w:p>
    <w:p w14:paraId="3BD1C0BC" w14:textId="17378C1F" w:rsidR="00237DEB" w:rsidRPr="00ED031A" w:rsidRDefault="00BC7336" w:rsidP="00237DEB">
      <w:pPr>
        <w:pStyle w:val="CRGlossaryText"/>
        <w:rPr>
          <w:rFonts w:eastAsiaTheme="minorEastAsia"/>
          <w:lang w:eastAsia="zh-CN"/>
        </w:rPr>
      </w:pPr>
      <w:r w:rsidRPr="00BC7336">
        <w:rPr>
          <w:rFonts w:eastAsiaTheme="minorEastAsia" w:hint="eastAsia"/>
          <w:lang w:eastAsia="zh-CN"/>
        </w:rPr>
        <w:t>一个触发式异能，每当牌手将其进度标记移动到地城牌的一个房间中时触发。参见规则</w:t>
      </w:r>
      <w:r w:rsidRPr="00BC7336">
        <w:rPr>
          <w:rFonts w:eastAsiaTheme="minorEastAsia"/>
          <w:lang w:eastAsia="zh-CN"/>
        </w:rPr>
        <w:t>309</w:t>
      </w:r>
      <w:r w:rsidRPr="00BC7336">
        <w:rPr>
          <w:rFonts w:eastAsiaTheme="minorEastAsia" w:hint="eastAsia"/>
          <w:lang w:eastAsia="zh-CN"/>
        </w:rPr>
        <w:t>，“地城”。</w:t>
      </w:r>
    </w:p>
    <w:p w14:paraId="0E70510E" w14:textId="77777777" w:rsidR="00050DDE" w:rsidRPr="00ED031A" w:rsidRDefault="00050DDE" w:rsidP="00050DDE">
      <w:pPr>
        <w:rPr>
          <w:rFonts w:eastAsiaTheme="minorEastAsia"/>
          <w:lang w:eastAsia="zh-CN"/>
        </w:rPr>
      </w:pPr>
    </w:p>
    <w:p w14:paraId="05E2311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规则叙述</w:t>
      </w:r>
    </w:p>
    <w:p w14:paraId="5182499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0E4E514B" w14:textId="77777777" w:rsidR="00050DDE" w:rsidRPr="00ED031A" w:rsidRDefault="00050DDE" w:rsidP="00050DDE">
      <w:pPr>
        <w:rPr>
          <w:rFonts w:eastAsiaTheme="minorEastAsia"/>
          <w:lang w:eastAsia="zh-CN"/>
        </w:rPr>
      </w:pPr>
    </w:p>
    <w:p w14:paraId="6D9174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牺牲</w:t>
      </w:r>
    </w:p>
    <w:p w14:paraId="002F2C9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将一个你操控的永久物移到其拥有者的坟墓场。参见规则</w:t>
      </w:r>
      <w:r>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2CCD770A" w14:textId="77777777" w:rsidR="00050DDE" w:rsidRPr="00ED031A" w:rsidRDefault="00050DDE" w:rsidP="00050DDE">
      <w:pPr>
        <w:rPr>
          <w:rFonts w:eastAsiaTheme="minorEastAsia"/>
          <w:lang w:eastAsia="zh-CN"/>
        </w:rPr>
      </w:pPr>
    </w:p>
    <w:p w14:paraId="615C9598" w14:textId="77777777" w:rsidR="00050DDE" w:rsidRPr="00ED031A" w:rsidRDefault="00050DDE" w:rsidP="00050DDE">
      <w:pPr>
        <w:pStyle w:val="CRGlossaryWord"/>
        <w:rPr>
          <w:rFonts w:eastAsiaTheme="minorEastAsia"/>
          <w:lang w:eastAsia="zh-CN"/>
        </w:rPr>
      </w:pPr>
      <w:r w:rsidRPr="00F57AE2">
        <w:rPr>
          <w:rFonts w:eastAsiaTheme="minorEastAsia" w:hint="eastAsia"/>
          <w:lang w:eastAsia="zh-CN"/>
        </w:rPr>
        <w:t>传纪</w:t>
      </w:r>
    </w:p>
    <w:p w14:paraId="37E3E413" w14:textId="77777777" w:rsidR="00050DDE" w:rsidRPr="00ED031A" w:rsidRDefault="00050DDE" w:rsidP="00050DDE">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Pr>
          <w:rFonts w:eastAsiaTheme="minorEastAsia"/>
          <w:lang w:eastAsia="zh-CN"/>
        </w:rPr>
        <w:t>715</w:t>
      </w:r>
      <w:r w:rsidRPr="00F57AE2">
        <w:rPr>
          <w:rFonts w:eastAsiaTheme="minorEastAsia" w:hint="eastAsia"/>
          <w:lang w:eastAsia="zh-CN"/>
        </w:rPr>
        <w:t>，“传纪牌”。</w:t>
      </w:r>
    </w:p>
    <w:p w14:paraId="3CB19068" w14:textId="77777777" w:rsidR="00050DDE" w:rsidRPr="00ED031A" w:rsidRDefault="00050DDE" w:rsidP="00050DDE">
      <w:pPr>
        <w:rPr>
          <w:rFonts w:eastAsiaTheme="minorEastAsia"/>
          <w:lang w:eastAsia="zh-CN"/>
        </w:rPr>
      </w:pPr>
    </w:p>
    <w:p w14:paraId="02FDC80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食腐</w:t>
      </w:r>
    </w:p>
    <w:p w14:paraId="5CEEF9F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56F7B778" w14:textId="77777777" w:rsidR="00050DDE" w:rsidRPr="00ED031A" w:rsidRDefault="00050DDE" w:rsidP="00050DDE">
      <w:pPr>
        <w:rPr>
          <w:rFonts w:eastAsiaTheme="minorEastAsia"/>
          <w:lang w:eastAsia="zh-CN"/>
        </w:rPr>
      </w:pPr>
    </w:p>
    <w:p w14:paraId="78465F6A"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阴谋</w:t>
      </w:r>
    </w:p>
    <w:p w14:paraId="3EC76A22"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一种牌类别，</w:t>
      </w:r>
      <w:r w:rsidRPr="00ED031A">
        <w:rPr>
          <w:rFonts w:eastAsiaTheme="minorEastAsia" w:hint="eastAsia"/>
          <w:lang w:eastAsia="zh-CN"/>
        </w:rPr>
        <w:lastRenderedPageBreak/>
        <w:t>只在魔王休闲式玩法中使用的非传统</w:t>
      </w:r>
      <w:r w:rsidRPr="00AD247D">
        <w:rPr>
          <w:rFonts w:eastAsiaTheme="minorEastAsia" w:hint="eastAsia"/>
          <w:i/>
          <w:lang w:eastAsia="zh-CN"/>
        </w:rPr>
        <w:t>万智牌</w:t>
      </w:r>
      <w:r w:rsidRPr="00ED031A">
        <w:rPr>
          <w:rFonts w:eastAsiaTheme="minorEastAsia" w:hint="eastAsia"/>
          <w:lang w:eastAsia="zh-CN"/>
        </w:rPr>
        <w:t>上出现。阴谋牌不是永久物。参见规则</w:t>
      </w:r>
      <w:r>
        <w:rPr>
          <w:rFonts w:eastAsiaTheme="minorEastAsia" w:hint="eastAsia"/>
          <w:lang w:eastAsia="zh-CN"/>
        </w:rPr>
        <w:t>313</w:t>
      </w:r>
      <w:r w:rsidRPr="00ED031A">
        <w:rPr>
          <w:rFonts w:eastAsiaTheme="minorEastAsia" w:hint="eastAsia"/>
          <w:lang w:eastAsia="zh-CN"/>
        </w:rPr>
        <w:t>，“阴谋”。</w:t>
      </w:r>
    </w:p>
    <w:p w14:paraId="033F6150" w14:textId="77777777" w:rsidR="00050DDE" w:rsidRPr="00ED031A" w:rsidRDefault="00050DDE" w:rsidP="00050DDE">
      <w:pPr>
        <w:rPr>
          <w:rFonts w:eastAsiaTheme="minorEastAsia"/>
          <w:lang w:eastAsia="zh-CN"/>
        </w:rPr>
      </w:pPr>
    </w:p>
    <w:p w14:paraId="3184EE1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占卜</w:t>
      </w:r>
    </w:p>
    <w:p w14:paraId="53ADB7E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操纵你牌库顶的一些牌。参见规则</w:t>
      </w:r>
      <w:r>
        <w:rPr>
          <w:rFonts w:eastAsiaTheme="minorEastAsia"/>
          <w:lang w:eastAsia="zh-CN"/>
        </w:rPr>
        <w:t>701.18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4A74EC76" w14:textId="77777777" w:rsidR="00050DDE" w:rsidRPr="00ED031A" w:rsidRDefault="00050DDE" w:rsidP="00050DDE">
      <w:pPr>
        <w:rPr>
          <w:rFonts w:eastAsiaTheme="minorEastAsia"/>
          <w:lang w:eastAsia="zh-CN"/>
        </w:rPr>
      </w:pPr>
    </w:p>
    <w:p w14:paraId="02A0590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搜寻</w:t>
      </w:r>
    </w:p>
    <w:p w14:paraId="5C83A26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0F9385C" w14:textId="77777777" w:rsidR="00050DDE" w:rsidRPr="00ED031A" w:rsidRDefault="00050DDE" w:rsidP="00050DDE">
      <w:pPr>
        <w:rPr>
          <w:rFonts w:eastAsiaTheme="minorEastAsia"/>
          <w:lang w:eastAsia="zh-CN"/>
        </w:rPr>
      </w:pPr>
    </w:p>
    <w:p w14:paraId="33F3F91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放在一边（已废止）</w:t>
      </w:r>
    </w:p>
    <w:p w14:paraId="31A7AEC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08E84CA7" w14:textId="77777777" w:rsidR="00050DDE" w:rsidRPr="00ED031A" w:rsidRDefault="00050DDE" w:rsidP="00050DDE">
      <w:pPr>
        <w:rPr>
          <w:rFonts w:eastAsiaTheme="minorEastAsia"/>
          <w:lang w:eastAsia="zh-CN"/>
        </w:rPr>
      </w:pPr>
    </w:p>
    <w:p w14:paraId="52D1660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实施</w:t>
      </w:r>
    </w:p>
    <w:p w14:paraId="4643FFB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将你的阴谋套牌顶</w:t>
      </w:r>
      <w:r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Pr>
          <w:rFonts w:eastAsiaTheme="minorEastAsia"/>
          <w:lang w:eastAsia="zh-CN"/>
        </w:rPr>
        <w:t>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39B531BF" w14:textId="77777777" w:rsidR="00050DDE" w:rsidRPr="00ED031A" w:rsidRDefault="00050DDE" w:rsidP="00050DDE">
      <w:pPr>
        <w:rPr>
          <w:rFonts w:eastAsiaTheme="minorEastAsia"/>
          <w:lang w:eastAsia="zh-CN"/>
        </w:rPr>
      </w:pPr>
    </w:p>
    <w:p w14:paraId="77423D4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次元幽影</w:t>
      </w:r>
    </w:p>
    <w:p w14:paraId="4336E02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异能，限制生物可以如何被阻挡和可以如何阻挡。参见规则</w:t>
      </w:r>
      <w:r>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44F8C89A" w14:textId="77777777" w:rsidR="00A43FF2" w:rsidRPr="00ED031A" w:rsidRDefault="00A43FF2" w:rsidP="00A43FF2">
      <w:pPr>
        <w:rPr>
          <w:rFonts w:eastAsiaTheme="minorEastAsia"/>
          <w:lang w:eastAsia="zh-CN"/>
        </w:rPr>
      </w:pPr>
    </w:p>
    <w:p w14:paraId="173482AE" w14:textId="39A68D05" w:rsidR="00A43FF2" w:rsidRPr="00ED031A" w:rsidRDefault="00BD5521" w:rsidP="00A43FF2">
      <w:pPr>
        <w:pStyle w:val="CRGlossaryWord"/>
        <w:rPr>
          <w:rFonts w:eastAsiaTheme="minorEastAsia"/>
          <w:lang w:eastAsia="zh-CN"/>
        </w:rPr>
      </w:pPr>
      <w:r w:rsidRPr="00BD5521">
        <w:rPr>
          <w:rFonts w:eastAsiaTheme="minorEastAsia" w:hint="eastAsia"/>
          <w:lang w:eastAsia="zh-CN"/>
        </w:rPr>
        <w:t>碎片衍生物</w:t>
      </w:r>
    </w:p>
    <w:p w14:paraId="548612AB" w14:textId="3FB8F42F" w:rsidR="00A43FF2" w:rsidRPr="00ED031A" w:rsidRDefault="00BD5521" w:rsidP="00A43FF2">
      <w:pPr>
        <w:pStyle w:val="CRGlossaryText"/>
        <w:rPr>
          <w:rFonts w:eastAsiaTheme="minorEastAsia" w:hint="eastAsia"/>
          <w:lang w:eastAsia="zh-CN"/>
        </w:rPr>
      </w:pPr>
      <w:r w:rsidRPr="00BD5521">
        <w:rPr>
          <w:rFonts w:eastAsiaTheme="minorEastAsia" w:hint="eastAsia"/>
          <w:lang w:eastAsia="zh-CN"/>
        </w:rPr>
        <w:t>碎片衍生物是具有“</w:t>
      </w:r>
      <w:r w:rsidRPr="00BD5521">
        <w:rPr>
          <w:rFonts w:eastAsiaTheme="minorEastAsia"/>
          <w:lang w:eastAsia="zh-CN"/>
        </w:rPr>
        <w:t>{2}</w:t>
      </w:r>
      <w:r w:rsidRPr="00BD5521">
        <w:rPr>
          <w:rFonts w:eastAsiaTheme="minorEastAsia" w:hint="eastAsia"/>
          <w:lang w:eastAsia="zh-CN"/>
        </w:rPr>
        <w:t>，牺牲此结界：占卜</w:t>
      </w:r>
      <w:r w:rsidRPr="00BD5521">
        <w:rPr>
          <w:rFonts w:eastAsiaTheme="minorEastAsia"/>
          <w:lang w:eastAsia="zh-CN"/>
        </w:rPr>
        <w:t>1</w:t>
      </w:r>
      <w:r w:rsidRPr="00BD5521">
        <w:rPr>
          <w:rFonts w:eastAsiaTheme="minorEastAsia" w:hint="eastAsia"/>
          <w:lang w:eastAsia="zh-CN"/>
        </w:rPr>
        <w:t>，然后抓一张牌”的无色衍生结界。欲知关于预先定义的衍生物的更多信息，参见规则</w:t>
      </w:r>
      <w:r w:rsidRPr="00BD5521">
        <w:rPr>
          <w:rFonts w:eastAsiaTheme="minorEastAsia"/>
          <w:lang w:eastAsia="zh-CN"/>
        </w:rPr>
        <w:t>111.10</w:t>
      </w:r>
      <w:r w:rsidRPr="00BD5521">
        <w:rPr>
          <w:rFonts w:eastAsiaTheme="minorEastAsia" w:hint="eastAsia"/>
          <w:lang w:eastAsia="zh-CN"/>
        </w:rPr>
        <w:t>。</w:t>
      </w:r>
    </w:p>
    <w:p w14:paraId="2B414980" w14:textId="77777777" w:rsidR="00050DDE" w:rsidRPr="00ED031A" w:rsidRDefault="00050DDE" w:rsidP="00050DDE">
      <w:pPr>
        <w:rPr>
          <w:rFonts w:eastAsiaTheme="minorEastAsia"/>
          <w:lang w:eastAsia="zh-CN"/>
        </w:rPr>
      </w:pPr>
    </w:p>
    <w:p w14:paraId="02AD827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共享生命总值</w:t>
      </w:r>
    </w:p>
    <w:p w14:paraId="5573470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在双头巨人多人玩法中，</w:t>
      </w:r>
      <w:r>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4278C70A" w14:textId="77777777" w:rsidR="00050DDE" w:rsidRPr="00ED031A" w:rsidRDefault="00050DDE" w:rsidP="00050DDE">
      <w:pPr>
        <w:rPr>
          <w:rFonts w:eastAsiaTheme="minorEastAsia"/>
          <w:lang w:eastAsia="zh-CN"/>
        </w:rPr>
      </w:pPr>
    </w:p>
    <w:p w14:paraId="2E789FE7" w14:textId="77777777" w:rsidR="00050DDE" w:rsidRPr="00ED031A" w:rsidRDefault="00050DDE" w:rsidP="00050DDE">
      <w:pPr>
        <w:pStyle w:val="CRGlossaryWord"/>
        <w:rPr>
          <w:rFonts w:eastAsiaTheme="minorEastAsia"/>
          <w:lang w:eastAsia="zh-CN"/>
        </w:rPr>
      </w:pPr>
      <w:r>
        <w:rPr>
          <w:rFonts w:eastAsiaTheme="minorEastAsia"/>
          <w:lang w:eastAsia="zh-CN"/>
        </w:rPr>
        <w:t>队伍</w:t>
      </w:r>
      <w:r w:rsidRPr="00ED031A">
        <w:rPr>
          <w:rFonts w:eastAsiaTheme="minorEastAsia"/>
          <w:lang w:eastAsia="zh-CN"/>
        </w:rPr>
        <w:t>共享回合模式</w:t>
      </w:r>
    </w:p>
    <w:p w14:paraId="649B2F8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307AC98C" w14:textId="77777777" w:rsidR="00050DDE" w:rsidRPr="00ED031A" w:rsidRDefault="00050DDE" w:rsidP="00050DDE">
      <w:pPr>
        <w:rPr>
          <w:rFonts w:eastAsiaTheme="minorEastAsia"/>
          <w:lang w:eastAsia="zh-CN"/>
        </w:rPr>
      </w:pPr>
    </w:p>
    <w:p w14:paraId="7192DD9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简化</w:t>
      </w:r>
    </w:p>
    <w:p w14:paraId="2A4BF2F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Pr>
          <w:rFonts w:eastAsiaTheme="minorEastAsia"/>
          <w:lang w:eastAsia="zh-CN"/>
        </w:rPr>
        <w:t>作</w:t>
      </w:r>
      <w:r w:rsidRPr="00ED031A">
        <w:rPr>
          <w:rFonts w:eastAsiaTheme="minorEastAsia"/>
          <w:lang w:eastAsia="zh-CN"/>
        </w:rPr>
        <w:t>出动作或让过优先权）。参见规则</w:t>
      </w:r>
      <w:r>
        <w:rPr>
          <w:rFonts w:eastAsiaTheme="minorEastAsia"/>
          <w:lang w:eastAsia="zh-CN"/>
        </w:rPr>
        <w:t>724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3EB523E2" w14:textId="77777777" w:rsidR="00050DDE" w:rsidRPr="00ED031A" w:rsidRDefault="00050DDE" w:rsidP="00050DDE">
      <w:pPr>
        <w:rPr>
          <w:rFonts w:eastAsiaTheme="minorEastAsia"/>
          <w:lang w:eastAsia="zh-CN"/>
        </w:rPr>
      </w:pPr>
    </w:p>
    <w:p w14:paraId="462E5E6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帷幕</w:t>
      </w:r>
    </w:p>
    <w:p w14:paraId="7BE7A1C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00372B44" w14:textId="77777777" w:rsidR="00050DDE" w:rsidRPr="00ED031A" w:rsidRDefault="00050DDE" w:rsidP="00050DDE">
      <w:pPr>
        <w:rPr>
          <w:rFonts w:eastAsiaTheme="minorEastAsia"/>
          <w:lang w:eastAsia="zh-CN"/>
        </w:rPr>
      </w:pPr>
    </w:p>
    <w:p w14:paraId="5F8371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洗牌</w:t>
      </w:r>
    </w:p>
    <w:p w14:paraId="50A5EBE8" w14:textId="41E8AFA7" w:rsidR="00050DDE" w:rsidRPr="00ED031A" w:rsidRDefault="00050DDE" w:rsidP="00050DDE">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w:t>
      </w:r>
      <w:r>
        <w:rPr>
          <w:rFonts w:eastAsiaTheme="minorEastAsia"/>
          <w:lang w:eastAsia="zh-CN"/>
        </w:rPr>
        <w:t>2</w:t>
      </w:r>
      <w:r w:rsidR="00352B97" w:rsidRPr="00352B97">
        <w:rPr>
          <w:rFonts w:eastAsiaTheme="minorEastAsia" w:hint="eastAsia"/>
          <w:lang w:eastAsia="zh-CN"/>
        </w:rPr>
        <w:t>及规则</w:t>
      </w:r>
      <w:r w:rsidR="00352B97" w:rsidRPr="00352B97">
        <w:rPr>
          <w:rFonts w:eastAsiaTheme="minorEastAsia"/>
          <w:lang w:eastAsia="zh-CN"/>
        </w:rPr>
        <w:t>701.20</w:t>
      </w:r>
      <w:r w:rsidRPr="00ED031A">
        <w:rPr>
          <w:rFonts w:eastAsiaTheme="minorEastAsia"/>
          <w:lang w:eastAsia="zh-CN"/>
        </w:rPr>
        <w:t>。</w:t>
      </w:r>
    </w:p>
    <w:p w14:paraId="0857F22F" w14:textId="77777777" w:rsidR="00050DDE" w:rsidRPr="00ED031A" w:rsidRDefault="00050DDE" w:rsidP="00050DDE">
      <w:pPr>
        <w:rPr>
          <w:rFonts w:eastAsiaTheme="minorEastAsia"/>
          <w:lang w:eastAsia="zh-CN"/>
        </w:rPr>
      </w:pPr>
    </w:p>
    <w:p w14:paraId="30F2B2D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备牌</w:t>
      </w:r>
    </w:p>
    <w:p w14:paraId="69C2C92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70ACA799" w14:textId="77777777" w:rsidR="00050DDE" w:rsidRPr="00ED031A" w:rsidRDefault="00050DDE" w:rsidP="00050DDE">
      <w:pPr>
        <w:rPr>
          <w:rFonts w:eastAsiaTheme="minorEastAsia"/>
          <w:lang w:eastAsia="zh-CN"/>
        </w:rPr>
      </w:pPr>
    </w:p>
    <w:p w14:paraId="2AA69A22" w14:textId="77777777" w:rsidR="00050DDE" w:rsidRPr="00ED031A" w:rsidRDefault="00050DDE" w:rsidP="00050DDE">
      <w:pPr>
        <w:pStyle w:val="CRGlossaryWord"/>
        <w:rPr>
          <w:rFonts w:eastAsiaTheme="minorEastAsia"/>
          <w:lang w:eastAsia="zh-CN"/>
        </w:rPr>
      </w:pPr>
      <w:r w:rsidRPr="00F7001D">
        <w:rPr>
          <w:rFonts w:eastAsiaTheme="minorEastAsia" w:hint="eastAsia"/>
          <w:lang w:eastAsia="zh-CN"/>
        </w:rPr>
        <w:t>银边</w:t>
      </w:r>
    </w:p>
    <w:p w14:paraId="5473E670" w14:textId="77777777" w:rsidR="00050DDE" w:rsidRPr="00ED031A" w:rsidRDefault="00050DDE" w:rsidP="00050DDE">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7D5C3997" w14:textId="77777777" w:rsidR="00050DDE" w:rsidRPr="00ED031A" w:rsidRDefault="00050DDE" w:rsidP="00050DDE">
      <w:pPr>
        <w:rPr>
          <w:rFonts w:eastAsiaTheme="minorEastAsia"/>
          <w:lang w:eastAsia="zh-CN"/>
        </w:rPr>
      </w:pPr>
    </w:p>
    <w:p w14:paraId="561A4D1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略过</w:t>
      </w:r>
    </w:p>
    <w:p w14:paraId="4A0B5EB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使</w:t>
      </w:r>
      <w:r w:rsidRPr="00ED031A">
        <w:rPr>
          <w:rFonts w:eastAsiaTheme="minorEastAsia"/>
          <w:lang w:eastAsia="zh-CN"/>
        </w:rPr>
        <w:lastRenderedPageBreak/>
        <w:t>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13D6EA5" w14:textId="77777777" w:rsidR="00050DDE" w:rsidRPr="00ED031A" w:rsidRDefault="00050DDE" w:rsidP="00050DDE">
      <w:pPr>
        <w:rPr>
          <w:rFonts w:eastAsiaTheme="minorEastAsia"/>
          <w:lang w:eastAsia="zh-CN"/>
        </w:rPr>
      </w:pPr>
    </w:p>
    <w:p w14:paraId="1CCA7374" w14:textId="77777777" w:rsidR="00050DDE" w:rsidRPr="00ED031A" w:rsidRDefault="00050DDE" w:rsidP="00050DDE">
      <w:pPr>
        <w:pStyle w:val="CRGlossaryWord"/>
        <w:rPr>
          <w:rFonts w:eastAsiaTheme="minorEastAsia"/>
          <w:lang w:eastAsia="zh-CN"/>
        </w:rPr>
      </w:pPr>
      <w:r>
        <w:rPr>
          <w:rFonts w:eastAsiaTheme="minorEastAsia" w:hint="eastAsia"/>
          <w:lang w:eastAsia="zh-CN"/>
        </w:rPr>
        <w:t>潜匿</w:t>
      </w:r>
    </w:p>
    <w:p w14:paraId="1DBBF5DF" w14:textId="77777777" w:rsidR="00050DDE" w:rsidRPr="00ED031A" w:rsidRDefault="00050DDE" w:rsidP="00050DDE">
      <w:pPr>
        <w:pStyle w:val="CRGlossaryText"/>
        <w:rPr>
          <w:rFonts w:eastAsiaTheme="minorEastAsia"/>
          <w:lang w:eastAsia="zh-CN"/>
        </w:rPr>
      </w:pPr>
      <w:r w:rsidRPr="00E11126">
        <w:rPr>
          <w:rFonts w:eastAsiaTheme="minorEastAsia" w:hint="eastAsia"/>
          <w:lang w:eastAsia="zh-CN"/>
        </w:rPr>
        <w:t>一个</w:t>
      </w:r>
      <w:r>
        <w:rPr>
          <w:rFonts w:eastAsiaTheme="minorEastAsia"/>
          <w:lang w:eastAsia="zh-CN"/>
        </w:rPr>
        <w:t>关键字</w:t>
      </w:r>
      <w:r w:rsidRPr="00E11126">
        <w:rPr>
          <w:rFonts w:eastAsiaTheme="minorEastAsia" w:hint="eastAsia"/>
          <w:lang w:eastAsia="zh-CN"/>
        </w:rPr>
        <w:t>异能，限制一个生物能够如何被阻挡。参见规则</w:t>
      </w:r>
      <w:r>
        <w:rPr>
          <w:rFonts w:eastAsiaTheme="minorEastAsia"/>
          <w:lang w:eastAsia="zh-CN"/>
        </w:rPr>
        <w:t>702.118</w:t>
      </w:r>
      <w:r w:rsidRPr="00E11126">
        <w:rPr>
          <w:rFonts w:eastAsiaTheme="minorEastAsia" w:hint="eastAsia"/>
          <w:lang w:eastAsia="zh-CN"/>
        </w:rPr>
        <w:t>，“潜匿”。</w:t>
      </w:r>
    </w:p>
    <w:p w14:paraId="4ED41F7D" w14:textId="77777777" w:rsidR="00050DDE" w:rsidRPr="00E11126" w:rsidRDefault="00050DDE" w:rsidP="00050DDE">
      <w:pPr>
        <w:rPr>
          <w:rFonts w:eastAsiaTheme="minorEastAsia"/>
          <w:lang w:eastAsia="zh-CN"/>
        </w:rPr>
      </w:pPr>
    </w:p>
    <w:p w14:paraId="3AC8D01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循环裂片妖</w:t>
      </w:r>
    </w:p>
    <w:p w14:paraId="44E38F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68F2810A" w14:textId="77777777" w:rsidR="00050DDE" w:rsidRPr="00ED031A" w:rsidRDefault="00050DDE" w:rsidP="00050DDE">
      <w:pPr>
        <w:rPr>
          <w:rFonts w:eastAsiaTheme="minorEastAsia"/>
          <w:lang w:eastAsia="zh-CN"/>
        </w:rPr>
      </w:pPr>
    </w:p>
    <w:p w14:paraId="3A4D4EC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雪境</w:t>
      </w:r>
    </w:p>
    <w:p w14:paraId="42D2E7B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3010AB74" w14:textId="77777777" w:rsidR="00050DDE" w:rsidRPr="00ED031A" w:rsidRDefault="00050DDE" w:rsidP="00050DDE">
      <w:pPr>
        <w:rPr>
          <w:rFonts w:eastAsiaTheme="minorEastAsia"/>
          <w:lang w:eastAsia="zh-CN"/>
        </w:rPr>
      </w:pPr>
    </w:p>
    <w:p w14:paraId="0A8E55AA"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雪境</w:t>
      </w:r>
      <w:r w:rsidRPr="00ED031A">
        <w:rPr>
          <w:rFonts w:eastAsiaTheme="minorEastAsia"/>
          <w:lang w:eastAsia="zh-CN"/>
        </w:rPr>
        <w:t>法术力符号</w:t>
      </w:r>
    </w:p>
    <w:p w14:paraId="11790A0A" w14:textId="19D6E043" w:rsidR="00050DDE" w:rsidRPr="00ED031A" w:rsidRDefault="002419E3" w:rsidP="00050DDE">
      <w:pPr>
        <w:pStyle w:val="CRGlossaryText"/>
        <w:rPr>
          <w:rFonts w:eastAsiaTheme="minorEastAsia"/>
          <w:lang w:eastAsia="zh-CN"/>
        </w:rPr>
      </w:pPr>
      <w:r w:rsidRPr="002419E3">
        <w:rPr>
          <w:rFonts w:eastAsiaTheme="minorEastAsia" w:hint="eastAsia"/>
          <w:lang w:eastAsia="zh-CN"/>
        </w:rPr>
        <w:t>雪境法术力符号</w:t>
      </w:r>
      <w:r w:rsidRPr="002419E3">
        <w:rPr>
          <w:rFonts w:eastAsiaTheme="minorEastAsia"/>
          <w:lang w:eastAsia="zh-CN"/>
        </w:rPr>
        <w:t>{S}</w:t>
      </w:r>
      <w:r w:rsidRPr="002419E3">
        <w:rPr>
          <w:rFonts w:eastAsiaTheme="minorEastAsia" w:hint="eastAsia"/>
          <w:lang w:eastAsia="zh-CN"/>
        </w:rPr>
        <w:t>表示一点可以由雪境来源所产生的法术力所支付的费用。它也可以表示用于支付费用的、由雪境来源所产生的法术力</w:t>
      </w:r>
      <w:r w:rsidR="00050DDE" w:rsidRPr="00ED031A">
        <w:rPr>
          <w:rFonts w:eastAsiaTheme="minorEastAsia"/>
          <w:lang w:eastAsia="zh-CN"/>
        </w:rPr>
        <w:t>。参见规则</w:t>
      </w:r>
      <w:r w:rsidR="00050DDE" w:rsidRPr="00ED031A">
        <w:rPr>
          <w:rFonts w:eastAsiaTheme="minorEastAsia"/>
          <w:lang w:eastAsia="zh-CN"/>
        </w:rPr>
        <w:t>107.4h</w:t>
      </w:r>
      <w:r w:rsidR="00050DDE" w:rsidRPr="00ED031A">
        <w:rPr>
          <w:rFonts w:eastAsiaTheme="minorEastAsia"/>
          <w:lang w:eastAsia="zh-CN"/>
        </w:rPr>
        <w:t>。</w:t>
      </w:r>
    </w:p>
    <w:p w14:paraId="6B82ECB5" w14:textId="77777777" w:rsidR="00050DDE" w:rsidRPr="00ED031A" w:rsidRDefault="00050DDE" w:rsidP="00050DDE">
      <w:pPr>
        <w:rPr>
          <w:rFonts w:eastAsiaTheme="minorEastAsia"/>
          <w:lang w:eastAsia="zh-CN"/>
        </w:rPr>
      </w:pPr>
    </w:p>
    <w:p w14:paraId="18BFDC1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冰雪覆盖（已废止）</w:t>
      </w:r>
    </w:p>
    <w:p w14:paraId="136BD77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2B36D4E4" w14:textId="77777777" w:rsidR="00050DDE" w:rsidRPr="00ED031A" w:rsidRDefault="00050DDE" w:rsidP="00050DDE">
      <w:pPr>
        <w:rPr>
          <w:rFonts w:eastAsiaTheme="minorEastAsia"/>
          <w:lang w:eastAsia="zh-CN"/>
        </w:rPr>
      </w:pPr>
    </w:p>
    <w:p w14:paraId="7191F9A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w:t>
      </w:r>
    </w:p>
    <w:p w14:paraId="082473A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7975E026" w14:textId="77777777" w:rsidR="00050DDE" w:rsidRPr="00ED031A" w:rsidRDefault="00050DDE" w:rsidP="00050DDE">
      <w:pPr>
        <w:rPr>
          <w:rFonts w:eastAsiaTheme="minorEastAsia"/>
          <w:lang w:eastAsia="zh-CN"/>
        </w:rPr>
      </w:pPr>
    </w:p>
    <w:p w14:paraId="3A25162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魂系</w:t>
      </w:r>
    </w:p>
    <w:p w14:paraId="3BCEC17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05DFAA2D" w14:textId="77777777" w:rsidR="00050DDE" w:rsidRPr="00ED031A" w:rsidRDefault="00050DDE" w:rsidP="00050DDE">
      <w:pPr>
        <w:rPr>
          <w:rFonts w:eastAsiaTheme="minorEastAsia"/>
          <w:lang w:eastAsia="zh-CN"/>
        </w:rPr>
      </w:pPr>
    </w:p>
    <w:p w14:paraId="7090349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转生</w:t>
      </w:r>
    </w:p>
    <w:p w14:paraId="673DB607"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457D2773" w14:textId="77777777" w:rsidR="00050DDE" w:rsidRPr="00ED031A" w:rsidRDefault="00050DDE" w:rsidP="00050DDE">
      <w:pPr>
        <w:rPr>
          <w:rFonts w:eastAsiaTheme="minorEastAsia"/>
          <w:lang w:eastAsia="zh-CN"/>
        </w:rPr>
      </w:pPr>
    </w:p>
    <w:p w14:paraId="6D5F38B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异能的来源</w:t>
      </w:r>
    </w:p>
    <w:p w14:paraId="7910ECA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.7</w:t>
      </w:r>
      <w:r w:rsidRPr="00ED031A">
        <w:rPr>
          <w:rFonts w:eastAsiaTheme="minorEastAsia"/>
          <w:lang w:eastAsia="zh-CN"/>
        </w:rPr>
        <w:t>。</w:t>
      </w:r>
    </w:p>
    <w:p w14:paraId="1953807D" w14:textId="77777777" w:rsidR="00050DDE" w:rsidRPr="00ED031A" w:rsidRDefault="00050DDE" w:rsidP="00050DDE">
      <w:pPr>
        <w:rPr>
          <w:rFonts w:eastAsiaTheme="minorEastAsia"/>
          <w:lang w:eastAsia="zh-CN"/>
        </w:rPr>
      </w:pPr>
    </w:p>
    <w:p w14:paraId="3374E95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伤害的来源</w:t>
      </w:r>
    </w:p>
    <w:p w14:paraId="272895B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7E9A99AC" w14:textId="77777777" w:rsidR="007F2FD0" w:rsidRPr="00ED031A" w:rsidRDefault="007F2FD0" w:rsidP="007F2FD0">
      <w:pPr>
        <w:rPr>
          <w:rFonts w:eastAsiaTheme="minorEastAsia"/>
          <w:lang w:eastAsia="zh-CN"/>
        </w:rPr>
      </w:pPr>
    </w:p>
    <w:p w14:paraId="0C06577F" w14:textId="14A95045" w:rsidR="007F2FD0" w:rsidRPr="00ED031A" w:rsidRDefault="005E2629" w:rsidP="007F2FD0">
      <w:pPr>
        <w:pStyle w:val="CRGlossaryWord"/>
        <w:rPr>
          <w:rFonts w:eastAsiaTheme="minorEastAsia"/>
          <w:lang w:eastAsia="zh-CN"/>
        </w:rPr>
      </w:pPr>
      <w:r w:rsidRPr="005E2629">
        <w:rPr>
          <w:rFonts w:eastAsiaTheme="minorEastAsia" w:hint="eastAsia"/>
          <w:lang w:eastAsia="zh-CN"/>
        </w:rPr>
        <w:t>法术力的来源</w:t>
      </w:r>
    </w:p>
    <w:p w14:paraId="6A5747ED" w14:textId="54C33FC6" w:rsidR="007F2FD0" w:rsidRPr="00ED031A" w:rsidRDefault="00B1191A" w:rsidP="007F2FD0">
      <w:pPr>
        <w:pStyle w:val="CRGlossaryText"/>
        <w:rPr>
          <w:rFonts w:eastAsiaTheme="minorEastAsia"/>
          <w:lang w:eastAsia="zh-CN"/>
        </w:rPr>
      </w:pPr>
      <w:r w:rsidRPr="00B1191A">
        <w:rPr>
          <w:rFonts w:eastAsiaTheme="minorEastAsia" w:hint="eastAsia"/>
          <w:lang w:eastAsia="zh-CN"/>
        </w:rPr>
        <w:t>产生该法术力的咒语，或产生该法术力的异能之来源。参见规则</w:t>
      </w:r>
      <w:r w:rsidRPr="00B1191A">
        <w:rPr>
          <w:rFonts w:eastAsiaTheme="minorEastAsia"/>
          <w:lang w:eastAsia="zh-CN"/>
        </w:rPr>
        <w:t>106.3</w:t>
      </w:r>
      <w:r w:rsidR="007F2FD0" w:rsidRPr="00ED031A">
        <w:rPr>
          <w:rFonts w:eastAsiaTheme="minorEastAsia"/>
          <w:lang w:eastAsia="zh-CN"/>
        </w:rPr>
        <w:t>。</w:t>
      </w:r>
    </w:p>
    <w:p w14:paraId="5B041832" w14:textId="77777777" w:rsidR="00050DDE" w:rsidRPr="00ED031A" w:rsidRDefault="00050DDE" w:rsidP="00050DDE">
      <w:pPr>
        <w:rPr>
          <w:rFonts w:eastAsiaTheme="minorEastAsia"/>
          <w:lang w:eastAsia="zh-CN"/>
        </w:rPr>
      </w:pPr>
    </w:p>
    <w:p w14:paraId="47210F0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特殊动作</w:t>
      </w:r>
    </w:p>
    <w:p w14:paraId="5A4A69B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w:t>
      </w:r>
      <w:r>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73C67A14" w14:textId="77777777" w:rsidR="00050DDE" w:rsidRPr="00ED031A" w:rsidRDefault="00050DDE" w:rsidP="00050DDE">
      <w:pPr>
        <w:rPr>
          <w:rFonts w:eastAsiaTheme="minorEastAsia"/>
          <w:lang w:eastAsia="zh-CN"/>
        </w:rPr>
      </w:pPr>
    </w:p>
    <w:p w14:paraId="204640FC" w14:textId="77777777" w:rsidR="00050DDE" w:rsidRPr="00ED031A" w:rsidRDefault="00050DDE" w:rsidP="00050DDE">
      <w:pPr>
        <w:pStyle w:val="CRGlossaryWord"/>
        <w:rPr>
          <w:rFonts w:eastAsiaTheme="minorEastAsia"/>
          <w:lang w:eastAsia="zh-CN"/>
        </w:rPr>
      </w:pPr>
      <w:r w:rsidRPr="00683DD2">
        <w:rPr>
          <w:rFonts w:eastAsiaTheme="minorEastAsia" w:hint="eastAsia"/>
          <w:lang w:eastAsia="zh-CN"/>
        </w:rPr>
        <w:t>揭幕</w:t>
      </w:r>
    </w:p>
    <w:p w14:paraId="4237D6CB" w14:textId="77777777" w:rsidR="00050DDE" w:rsidRPr="00ED031A" w:rsidRDefault="00050DDE" w:rsidP="00050DDE">
      <w:pPr>
        <w:pStyle w:val="CRGlossaryText"/>
        <w:rPr>
          <w:rFonts w:eastAsiaTheme="minorEastAsia"/>
          <w:lang w:eastAsia="zh-CN"/>
        </w:rPr>
      </w:pPr>
      <w:r w:rsidRPr="00683DD2">
        <w:rPr>
          <w:rFonts w:eastAsiaTheme="minorEastAsia" w:hint="eastAsia"/>
          <w:lang w:eastAsia="zh-CN"/>
        </w:rPr>
        <w:t>一个关键字异能，在对手失去生命后允许一些咒语以替代性费用施放。参见规则</w:t>
      </w:r>
      <w:r>
        <w:rPr>
          <w:rFonts w:eastAsiaTheme="minorEastAsia"/>
          <w:lang w:eastAsia="zh-CN"/>
        </w:rPr>
        <w:t>702.137</w:t>
      </w:r>
      <w:r w:rsidRPr="00683DD2">
        <w:rPr>
          <w:rFonts w:eastAsiaTheme="minorEastAsia" w:hint="eastAsia"/>
          <w:lang w:eastAsia="zh-CN"/>
        </w:rPr>
        <w:t>，“揭幕”。</w:t>
      </w:r>
    </w:p>
    <w:p w14:paraId="7337FC04" w14:textId="77777777" w:rsidR="00050DDE" w:rsidRPr="00ED031A" w:rsidRDefault="00050DDE" w:rsidP="00050DDE">
      <w:pPr>
        <w:rPr>
          <w:rFonts w:eastAsiaTheme="minorEastAsia"/>
          <w:lang w:eastAsia="zh-CN"/>
        </w:rPr>
      </w:pPr>
    </w:p>
    <w:p w14:paraId="45CC103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咒语</w:t>
      </w:r>
    </w:p>
    <w:p w14:paraId="409754C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w:t>
      </w:r>
      <w:r>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089BB8ED" w14:textId="77777777" w:rsidR="00050DDE" w:rsidRPr="00ED031A" w:rsidRDefault="00050DDE" w:rsidP="00050DDE">
      <w:pPr>
        <w:rPr>
          <w:rFonts w:eastAsiaTheme="minorEastAsia"/>
          <w:lang w:eastAsia="zh-CN"/>
        </w:rPr>
      </w:pPr>
    </w:p>
    <w:p w14:paraId="591207C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咒语异能</w:t>
      </w:r>
    </w:p>
    <w:p w14:paraId="23C1598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w:t>
      </w:r>
      <w:r>
        <w:rPr>
          <w:rFonts w:eastAsiaTheme="minorEastAsia"/>
          <w:lang w:eastAsia="zh-CN"/>
        </w:rPr>
        <w:lastRenderedPageBreak/>
        <w:t>3</w:t>
      </w:r>
      <w:r w:rsidRPr="00ED031A">
        <w:rPr>
          <w:rFonts w:eastAsiaTheme="minorEastAsia"/>
          <w:lang w:eastAsia="zh-CN"/>
        </w:rPr>
        <w:t>.3a</w:t>
      </w:r>
      <w:r w:rsidRPr="00ED031A">
        <w:rPr>
          <w:rFonts w:eastAsiaTheme="minorEastAsia"/>
          <w:lang w:eastAsia="zh-CN"/>
        </w:rPr>
        <w:t>。</w:t>
      </w:r>
    </w:p>
    <w:p w14:paraId="4B9449AA" w14:textId="77777777" w:rsidR="00050DDE" w:rsidRPr="00ED031A" w:rsidRDefault="00050DDE" w:rsidP="00050DDE">
      <w:pPr>
        <w:rPr>
          <w:rFonts w:eastAsiaTheme="minorEastAsia"/>
          <w:lang w:eastAsia="zh-CN"/>
        </w:rPr>
      </w:pPr>
    </w:p>
    <w:p w14:paraId="12DACC6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咒语类别</w:t>
      </w:r>
    </w:p>
    <w:p w14:paraId="6EDFAC5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15E325D4" w14:textId="77777777" w:rsidR="00050DDE" w:rsidRPr="00ED031A" w:rsidRDefault="00050DDE" w:rsidP="00050DDE">
      <w:pPr>
        <w:rPr>
          <w:rFonts w:eastAsiaTheme="minorEastAsia"/>
          <w:lang w:eastAsia="zh-CN"/>
        </w:rPr>
      </w:pPr>
    </w:p>
    <w:p w14:paraId="462EEDB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通联</w:t>
      </w:r>
    </w:p>
    <w:p w14:paraId="11615135" w14:textId="77777777" w:rsidR="00050DDE" w:rsidRPr="00ED031A" w:rsidRDefault="00050DDE" w:rsidP="00050DDE">
      <w:pPr>
        <w:pStyle w:val="CRGlossaryText"/>
        <w:rPr>
          <w:rFonts w:eastAsiaTheme="minorEastAsia"/>
          <w:lang w:eastAsia="zh-CN"/>
        </w:rPr>
      </w:pPr>
      <w:r w:rsidRPr="00186386">
        <w:rPr>
          <w:rFonts w:eastAsiaTheme="minorEastAsia" w:hint="eastAsia"/>
          <w:lang w:eastAsia="zh-CN"/>
        </w:rPr>
        <w:t>一个关键字异能，让牌手将牌的规则叙述附加到另一个咒语上。</w:t>
      </w:r>
      <w:r w:rsidRPr="00ED031A">
        <w:rPr>
          <w:rFonts w:eastAsiaTheme="minorEastAsia"/>
          <w:lang w:eastAsia="zh-CN"/>
        </w:rPr>
        <w:t>参见规则</w:t>
      </w:r>
      <w:r>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D7510AE" w14:textId="77777777" w:rsidR="00050DDE" w:rsidRPr="00ED031A" w:rsidRDefault="00050DDE" w:rsidP="00050DDE">
      <w:pPr>
        <w:rPr>
          <w:rFonts w:eastAsiaTheme="minorEastAsia"/>
          <w:lang w:eastAsia="zh-CN"/>
        </w:rPr>
      </w:pPr>
    </w:p>
    <w:p w14:paraId="6F0DC66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连体牌</w:t>
      </w:r>
    </w:p>
    <w:p w14:paraId="7E81BD3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在一张牌上有两张牌面。参见规则</w:t>
      </w:r>
      <w:r>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5245497D" w14:textId="77777777" w:rsidR="00050DDE" w:rsidRPr="00ED031A" w:rsidRDefault="00050DDE" w:rsidP="00050DDE">
      <w:pPr>
        <w:rPr>
          <w:rFonts w:eastAsiaTheme="minorEastAsia"/>
          <w:lang w:eastAsia="zh-CN"/>
        </w:rPr>
      </w:pPr>
    </w:p>
    <w:p w14:paraId="47211E2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转瞬</w:t>
      </w:r>
    </w:p>
    <w:p w14:paraId="5C8E543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异能，让牌手几乎无法响应一个咒语。参见规则</w:t>
      </w:r>
      <w:r>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B40EB70" w14:textId="77777777" w:rsidR="00050DDE" w:rsidRPr="00ED031A" w:rsidRDefault="00050DDE" w:rsidP="00050DDE">
      <w:pPr>
        <w:rPr>
          <w:rFonts w:eastAsiaTheme="minorEastAsia"/>
          <w:lang w:eastAsia="zh-CN"/>
        </w:rPr>
      </w:pPr>
    </w:p>
    <w:p w14:paraId="6495096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堆叠</w:t>
      </w:r>
    </w:p>
    <w:p w14:paraId="44963C2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28DD964" w14:textId="77777777" w:rsidR="00050DDE" w:rsidRPr="00ED031A" w:rsidRDefault="00050DDE" w:rsidP="00050DDE">
      <w:pPr>
        <w:rPr>
          <w:rFonts w:eastAsiaTheme="minorEastAsia"/>
          <w:lang w:eastAsia="zh-CN"/>
        </w:rPr>
      </w:pPr>
    </w:p>
    <w:p w14:paraId="26D9A087" w14:textId="77777777" w:rsidR="00050DDE" w:rsidRPr="00ED031A" w:rsidRDefault="00050DDE" w:rsidP="00050DDE">
      <w:pPr>
        <w:pStyle w:val="CRGlossaryWord"/>
        <w:rPr>
          <w:rFonts w:eastAsiaTheme="minorEastAsia"/>
          <w:lang w:eastAsia="zh-CN"/>
        </w:rPr>
      </w:pPr>
      <w:r w:rsidRPr="005767FE">
        <w:rPr>
          <w:rFonts w:eastAsiaTheme="minorEastAsia" w:hint="eastAsia"/>
          <w:lang w:eastAsia="zh-CN"/>
        </w:rPr>
        <w:t>起始套牌</w:t>
      </w:r>
    </w:p>
    <w:p w14:paraId="05F034A9" w14:textId="77777777" w:rsidR="00050DDE" w:rsidRPr="00ED031A" w:rsidRDefault="00050DDE" w:rsidP="00050DDE">
      <w:pPr>
        <w:pStyle w:val="CRGlossaryText"/>
        <w:rPr>
          <w:rFonts w:eastAsiaTheme="minorEastAsia"/>
          <w:lang w:eastAsia="zh-CN"/>
        </w:rPr>
      </w:pPr>
      <w:r w:rsidRPr="005767FE">
        <w:rPr>
          <w:rFonts w:eastAsiaTheme="minorEastAsia" w:hint="eastAsia"/>
          <w:lang w:eastAsia="zh-CN"/>
        </w:rPr>
        <w:t>在牌手将其备牌放在一边之后，其余的套牌便成为其起始套牌。参见规则</w:t>
      </w:r>
      <w:r w:rsidRPr="005767FE">
        <w:rPr>
          <w:rFonts w:eastAsiaTheme="minorEastAsia"/>
          <w:lang w:eastAsia="zh-CN"/>
        </w:rPr>
        <w:t>103.</w:t>
      </w:r>
      <w:r>
        <w:rPr>
          <w:rFonts w:eastAsiaTheme="minorEastAsia"/>
          <w:lang w:eastAsia="zh-CN"/>
        </w:rPr>
        <w:t>2</w:t>
      </w:r>
      <w:r w:rsidRPr="005767FE">
        <w:rPr>
          <w:rFonts w:eastAsiaTheme="minorEastAsia" w:hint="eastAsia"/>
          <w:lang w:eastAsia="zh-CN"/>
        </w:rPr>
        <w:t>。</w:t>
      </w:r>
    </w:p>
    <w:p w14:paraId="6B20F429" w14:textId="77777777" w:rsidR="00050DDE" w:rsidRPr="00ED031A" w:rsidRDefault="00050DDE" w:rsidP="00050DDE">
      <w:pPr>
        <w:rPr>
          <w:rFonts w:eastAsiaTheme="minorEastAsia"/>
          <w:lang w:eastAsia="zh-CN"/>
        </w:rPr>
      </w:pPr>
    </w:p>
    <w:p w14:paraId="6A43AEA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起手牌数量</w:t>
      </w:r>
    </w:p>
    <w:p w14:paraId="418FE38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牌手在游戏开始时抓牌的数量。在大多数游戏中，每位牌手的起手牌数量为七。参见规则</w:t>
      </w:r>
      <w:r w:rsidRPr="00ED031A">
        <w:rPr>
          <w:rFonts w:eastAsiaTheme="minorEastAsia"/>
          <w:lang w:eastAsia="zh-CN"/>
        </w:rPr>
        <w:t>103.4</w:t>
      </w:r>
      <w:r w:rsidRPr="00ED031A">
        <w:rPr>
          <w:rFonts w:eastAsiaTheme="minorEastAsia"/>
          <w:lang w:eastAsia="zh-CN"/>
        </w:rPr>
        <w:t>。</w:t>
      </w:r>
    </w:p>
    <w:p w14:paraId="4819A2D7" w14:textId="77777777" w:rsidR="00050DDE" w:rsidRPr="00ED031A" w:rsidRDefault="00050DDE" w:rsidP="00050DDE">
      <w:pPr>
        <w:rPr>
          <w:rFonts w:eastAsiaTheme="minorEastAsia"/>
          <w:lang w:eastAsia="zh-CN"/>
        </w:rPr>
      </w:pPr>
    </w:p>
    <w:p w14:paraId="1A88ED4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起始总生命</w:t>
      </w:r>
    </w:p>
    <w:p w14:paraId="1204324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4608E9EA" w14:textId="77777777" w:rsidR="00050DDE" w:rsidRPr="00ED031A" w:rsidRDefault="00050DDE" w:rsidP="00050DDE">
      <w:pPr>
        <w:rPr>
          <w:rFonts w:eastAsiaTheme="minorEastAsia"/>
          <w:lang w:eastAsia="zh-CN"/>
        </w:rPr>
      </w:pPr>
    </w:p>
    <w:p w14:paraId="5F028AFA" w14:textId="77777777" w:rsidR="00050DDE" w:rsidRPr="00ED031A" w:rsidRDefault="00050DDE" w:rsidP="00050DDE">
      <w:pPr>
        <w:pStyle w:val="CRGlossaryWord"/>
        <w:rPr>
          <w:rFonts w:eastAsiaTheme="minorEastAsia"/>
          <w:lang w:eastAsia="zh-CN"/>
        </w:rPr>
      </w:pPr>
      <w:r>
        <w:rPr>
          <w:rFonts w:eastAsiaTheme="minorEastAsia" w:hint="eastAsia"/>
          <w:lang w:eastAsia="zh-CN"/>
        </w:rPr>
        <w:t>先手</w:t>
      </w:r>
      <w:r w:rsidRPr="00ED031A">
        <w:rPr>
          <w:rFonts w:eastAsiaTheme="minorEastAsia"/>
          <w:lang w:eastAsia="zh-CN"/>
        </w:rPr>
        <w:t>牌手</w:t>
      </w:r>
    </w:p>
    <w:p w14:paraId="7F9A71E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w:t>
      </w:r>
      <w:r>
        <w:rPr>
          <w:rFonts w:eastAsiaTheme="minorEastAsia"/>
          <w:lang w:eastAsia="zh-CN"/>
        </w:rPr>
        <w:t>1</w:t>
      </w:r>
      <w:r w:rsidRPr="00ED031A">
        <w:rPr>
          <w:rFonts w:eastAsiaTheme="minorEastAsia"/>
          <w:lang w:eastAsia="zh-CN"/>
        </w:rPr>
        <w:t>。</w:t>
      </w:r>
    </w:p>
    <w:p w14:paraId="6310D05C" w14:textId="77777777" w:rsidR="00050DDE" w:rsidRPr="00ED031A" w:rsidRDefault="00050DDE" w:rsidP="00050DDE">
      <w:pPr>
        <w:rPr>
          <w:rFonts w:eastAsiaTheme="minorEastAsia"/>
          <w:lang w:eastAsia="zh-CN"/>
        </w:rPr>
      </w:pPr>
    </w:p>
    <w:p w14:paraId="171635A9" w14:textId="77777777" w:rsidR="00050DDE" w:rsidRPr="00ED031A" w:rsidRDefault="00050DDE" w:rsidP="00050DDE">
      <w:pPr>
        <w:pStyle w:val="CRGlossaryWord"/>
        <w:rPr>
          <w:rFonts w:eastAsiaTheme="minorEastAsia"/>
          <w:lang w:eastAsia="zh-CN"/>
        </w:rPr>
      </w:pPr>
      <w:r>
        <w:rPr>
          <w:rFonts w:eastAsiaTheme="minorEastAsia" w:hint="eastAsia"/>
          <w:lang w:eastAsia="zh-CN"/>
        </w:rPr>
        <w:t>先手队伍</w:t>
      </w:r>
    </w:p>
    <w:p w14:paraId="4A155ED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在使用</w:t>
      </w:r>
      <w:r>
        <w:rPr>
          <w:rFonts w:eastAsiaTheme="minorEastAsia"/>
          <w:lang w:eastAsia="zh-CN"/>
        </w:rPr>
        <w:t>队伍</w:t>
      </w:r>
      <w:r w:rsidRPr="00ED031A">
        <w:rPr>
          <w:rFonts w:eastAsiaTheme="minorEastAsia"/>
          <w:lang w:eastAsia="zh-CN"/>
        </w:rPr>
        <w:t>共享回合模式中，选择进行游戏第一个回合</w:t>
      </w:r>
      <w:r>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w:t>
      </w:r>
      <w:r>
        <w:rPr>
          <w:rFonts w:eastAsiaTheme="minorEastAsia"/>
          <w:lang w:eastAsia="zh-CN"/>
        </w:rPr>
        <w:t>1</w:t>
      </w:r>
      <w:r w:rsidRPr="00ED031A">
        <w:rPr>
          <w:rFonts w:eastAsiaTheme="minorEastAsia"/>
          <w:lang w:eastAsia="zh-CN"/>
        </w:rPr>
        <w:t>。</w:t>
      </w:r>
    </w:p>
    <w:p w14:paraId="30E57FFB" w14:textId="77777777" w:rsidR="00050DDE" w:rsidRPr="00ED031A" w:rsidRDefault="00050DDE" w:rsidP="00050DDE">
      <w:pPr>
        <w:rPr>
          <w:rFonts w:eastAsiaTheme="minorEastAsia"/>
          <w:lang w:eastAsia="zh-CN"/>
        </w:rPr>
      </w:pPr>
    </w:p>
    <w:p w14:paraId="6F6B9A6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状态动作</w:t>
      </w:r>
    </w:p>
    <w:p w14:paraId="0E0F093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1E0FB1C" w14:textId="77777777" w:rsidR="00050DDE" w:rsidRPr="00ED031A" w:rsidRDefault="00050DDE" w:rsidP="00050DDE">
      <w:pPr>
        <w:rPr>
          <w:rFonts w:eastAsiaTheme="minorEastAsia"/>
          <w:lang w:eastAsia="zh-CN"/>
        </w:rPr>
      </w:pPr>
    </w:p>
    <w:p w14:paraId="5F0E5E9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状态触发</w:t>
      </w:r>
    </w:p>
    <w:p w14:paraId="4550167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2C7B530A" w14:textId="77777777" w:rsidR="00050DDE" w:rsidRPr="00ED031A" w:rsidRDefault="00050DDE" w:rsidP="00050DDE">
      <w:pPr>
        <w:rPr>
          <w:rFonts w:eastAsiaTheme="minorEastAsia"/>
          <w:lang w:eastAsia="zh-CN"/>
        </w:rPr>
      </w:pPr>
    </w:p>
    <w:p w14:paraId="122D5E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静止式异能</w:t>
      </w:r>
    </w:p>
    <w:p w14:paraId="7198EDD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12E89E15" w14:textId="77777777" w:rsidR="00050DDE" w:rsidRPr="00ED031A" w:rsidRDefault="00050DDE" w:rsidP="00050DDE">
      <w:pPr>
        <w:rPr>
          <w:rFonts w:eastAsiaTheme="minorEastAsia"/>
          <w:lang w:eastAsia="zh-CN"/>
        </w:rPr>
      </w:pPr>
    </w:p>
    <w:p w14:paraId="01054AC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状态</w:t>
      </w:r>
    </w:p>
    <w:p w14:paraId="43132C4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w:t>
      </w:r>
    </w:p>
    <w:p w14:paraId="51978F04" w14:textId="77777777" w:rsidR="00050DDE" w:rsidRPr="00ED031A" w:rsidRDefault="00050DDE" w:rsidP="00050DDE">
      <w:pPr>
        <w:rPr>
          <w:rFonts w:eastAsiaTheme="minorEastAsia"/>
          <w:lang w:eastAsia="zh-CN"/>
        </w:rPr>
      </w:pPr>
    </w:p>
    <w:p w14:paraId="3E567A3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步骤</w:t>
      </w:r>
    </w:p>
    <w:p w14:paraId="169BBA8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6F4F43AD" w14:textId="77777777" w:rsidR="00050DDE" w:rsidRPr="00ED031A" w:rsidRDefault="00050DDE" w:rsidP="00050DDE">
      <w:pPr>
        <w:rPr>
          <w:rFonts w:eastAsiaTheme="minorEastAsia"/>
          <w:lang w:eastAsia="zh-CN"/>
        </w:rPr>
      </w:pPr>
    </w:p>
    <w:p w14:paraId="4EE4290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风暴</w:t>
      </w:r>
    </w:p>
    <w:p w14:paraId="2205C73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异能，创造咒语的复制。参见规则</w:t>
      </w:r>
      <w:r>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52B9014B" w14:textId="77777777" w:rsidR="00050DDE" w:rsidRPr="00ED031A" w:rsidRDefault="00050DDE" w:rsidP="00050DDE">
      <w:pPr>
        <w:rPr>
          <w:rFonts w:eastAsiaTheme="minorEastAsia"/>
          <w:lang w:eastAsia="zh-CN"/>
        </w:rPr>
      </w:pPr>
    </w:p>
    <w:p w14:paraId="1E73727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子游戏</w:t>
      </w:r>
    </w:p>
    <w:p w14:paraId="4DFA048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由一个效应创造出的完全分开的</w:t>
      </w:r>
      <w:r w:rsidRPr="00B035BE">
        <w:rPr>
          <w:rFonts w:eastAsiaTheme="minorEastAsia"/>
          <w:i/>
          <w:lang w:eastAsia="zh-CN"/>
        </w:rPr>
        <w:t>万智牌</w:t>
      </w:r>
      <w:r w:rsidRPr="00ED031A">
        <w:rPr>
          <w:rFonts w:eastAsiaTheme="minorEastAsia"/>
          <w:lang w:eastAsia="zh-CN"/>
        </w:rPr>
        <w:t>游戏。参见规则</w:t>
      </w:r>
      <w:r>
        <w:rPr>
          <w:rFonts w:eastAsiaTheme="minorEastAsia"/>
          <w:lang w:eastAsia="zh-CN"/>
        </w:rPr>
        <w:t>722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B8BD68E" w14:textId="77777777" w:rsidR="00050DDE" w:rsidRPr="00ED031A" w:rsidRDefault="00050DDE" w:rsidP="00050DDE">
      <w:pPr>
        <w:rPr>
          <w:rFonts w:eastAsiaTheme="minorEastAsia"/>
          <w:lang w:eastAsia="zh-CN"/>
        </w:rPr>
      </w:pPr>
    </w:p>
    <w:p w14:paraId="0EB2CB93" w14:textId="77777777" w:rsidR="00050DDE" w:rsidRPr="00ED031A" w:rsidRDefault="00050DDE" w:rsidP="00050DDE">
      <w:pPr>
        <w:pStyle w:val="CRGlossaryWord"/>
        <w:rPr>
          <w:rFonts w:eastAsiaTheme="minorEastAsia"/>
          <w:lang w:eastAsia="zh-CN"/>
        </w:rPr>
      </w:pPr>
      <w:r>
        <w:rPr>
          <w:rFonts w:eastAsiaTheme="minorEastAsia" w:hint="eastAsia"/>
          <w:lang w:eastAsia="zh-CN"/>
        </w:rPr>
        <w:t>辅助</w:t>
      </w:r>
      <w:r w:rsidRPr="00AE60C0">
        <w:rPr>
          <w:rFonts w:eastAsiaTheme="minorEastAsia" w:hint="eastAsia"/>
          <w:lang w:eastAsia="zh-CN"/>
        </w:rPr>
        <w:t>牌</w:t>
      </w:r>
    </w:p>
    <w:p w14:paraId="7C386C8A" w14:textId="77777777" w:rsidR="00050DDE" w:rsidRPr="00ED031A" w:rsidRDefault="00050DDE" w:rsidP="00050DDE">
      <w:pPr>
        <w:pStyle w:val="CRGlossaryText"/>
        <w:rPr>
          <w:rFonts w:eastAsiaTheme="minorEastAsia"/>
          <w:lang w:eastAsia="zh-CN"/>
        </w:rPr>
      </w:pPr>
      <w:r w:rsidRPr="00AE60C0">
        <w:rPr>
          <w:rFonts w:eastAsiaTheme="minorEastAsia" w:hint="eastAsia"/>
          <w:lang w:eastAsia="zh-CN"/>
        </w:rPr>
        <w:t>一种游戏辅助用品，具有</w:t>
      </w:r>
      <w:r w:rsidRPr="00E05CA1">
        <w:rPr>
          <w:rFonts w:eastAsiaTheme="minorEastAsia" w:hint="eastAsia"/>
          <w:i/>
          <w:lang w:eastAsia="zh-CN"/>
        </w:rPr>
        <w:t>万智牌</w:t>
      </w:r>
      <w:r w:rsidRPr="00AE60C0">
        <w:rPr>
          <w:rFonts w:eastAsiaTheme="minorEastAsia" w:hint="eastAsia"/>
          <w:lang w:eastAsia="zh-CN"/>
        </w:rPr>
        <w:t>牌背，可用于代表一张双面牌或融合牌。参见规则</w:t>
      </w:r>
      <w:r>
        <w:rPr>
          <w:rFonts w:eastAsiaTheme="minorEastAsia"/>
          <w:lang w:eastAsia="zh-CN"/>
        </w:rPr>
        <w:t>714</w:t>
      </w:r>
      <w:r w:rsidRPr="00AE60C0">
        <w:rPr>
          <w:rFonts w:eastAsiaTheme="minorEastAsia" w:hint="eastAsia"/>
          <w:lang w:eastAsia="zh-CN"/>
        </w:rPr>
        <w:t>，“</w:t>
      </w:r>
      <w:r>
        <w:rPr>
          <w:rFonts w:eastAsiaTheme="minorEastAsia" w:hint="eastAsia"/>
          <w:lang w:eastAsia="zh-CN"/>
        </w:rPr>
        <w:t>辅助</w:t>
      </w:r>
      <w:r w:rsidRPr="00AE60C0">
        <w:rPr>
          <w:rFonts w:eastAsiaTheme="minorEastAsia" w:hint="eastAsia"/>
          <w:lang w:eastAsia="zh-CN"/>
        </w:rPr>
        <w:t>牌”。</w:t>
      </w:r>
    </w:p>
    <w:p w14:paraId="1BA8D56F" w14:textId="77777777" w:rsidR="00050DDE" w:rsidRPr="00ED031A" w:rsidRDefault="00050DDE" w:rsidP="00050DDE">
      <w:pPr>
        <w:rPr>
          <w:rFonts w:eastAsiaTheme="minorEastAsia"/>
          <w:lang w:eastAsia="zh-CN"/>
        </w:rPr>
      </w:pPr>
    </w:p>
    <w:p w14:paraId="3710BAF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副类别</w:t>
      </w:r>
    </w:p>
    <w:p w14:paraId="17E2A0E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C4396B5" w14:textId="77777777" w:rsidR="00050DDE" w:rsidRPr="00ED031A" w:rsidRDefault="00050DDE" w:rsidP="00050DDE">
      <w:pPr>
        <w:rPr>
          <w:rFonts w:eastAsiaTheme="minorEastAsia"/>
          <w:lang w:eastAsia="zh-CN"/>
        </w:rPr>
      </w:pPr>
    </w:p>
    <w:p w14:paraId="77F980F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成功施放（已废止）</w:t>
      </w:r>
    </w:p>
    <w:p w14:paraId="39D523B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40C85FA0" w14:textId="77777777" w:rsidR="00050DDE" w:rsidRPr="00ED031A" w:rsidRDefault="00050DDE" w:rsidP="00050DDE">
      <w:pPr>
        <w:rPr>
          <w:rFonts w:eastAsiaTheme="minorEastAsia"/>
          <w:lang w:eastAsia="zh-CN"/>
        </w:rPr>
      </w:pPr>
    </w:p>
    <w:p w14:paraId="62095AC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召唤（已废止）</w:t>
      </w:r>
    </w:p>
    <w:p w14:paraId="1BECAC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61AE483B" w14:textId="77777777" w:rsidR="00050DDE" w:rsidRPr="00ED031A" w:rsidRDefault="00050DDE" w:rsidP="00050DDE">
      <w:pPr>
        <w:rPr>
          <w:rFonts w:eastAsiaTheme="minorEastAsia"/>
          <w:lang w:eastAsia="zh-CN"/>
        </w:rPr>
      </w:pPr>
    </w:p>
    <w:p w14:paraId="7615E0C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召唤失调规则</w:t>
      </w:r>
    </w:p>
    <w:p w14:paraId="405C972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3B20300D" w14:textId="77777777" w:rsidR="00050DDE" w:rsidRPr="00ED031A" w:rsidRDefault="00050DDE" w:rsidP="00050DDE">
      <w:pPr>
        <w:rPr>
          <w:rFonts w:eastAsiaTheme="minorEastAsia"/>
          <w:lang w:eastAsia="zh-CN"/>
        </w:rPr>
      </w:pPr>
    </w:p>
    <w:p w14:paraId="5CE03DF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辉映</w:t>
      </w:r>
    </w:p>
    <w:p w14:paraId="21B6CF8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7D4445DB" w14:textId="77777777" w:rsidR="00050DDE" w:rsidRPr="00ED031A" w:rsidRDefault="00050DDE" w:rsidP="00050DDE">
      <w:pPr>
        <w:rPr>
          <w:rFonts w:eastAsiaTheme="minorEastAsia"/>
          <w:lang w:eastAsia="zh-CN"/>
        </w:rPr>
      </w:pPr>
    </w:p>
    <w:p w14:paraId="3F38DE4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超类别</w:t>
      </w:r>
    </w:p>
    <w:p w14:paraId="03B3AC5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EE79D6A" w14:textId="77777777" w:rsidR="00050DDE" w:rsidRPr="00ED031A" w:rsidRDefault="00050DDE" w:rsidP="00050DDE">
      <w:pPr>
        <w:rPr>
          <w:rFonts w:eastAsiaTheme="minorEastAsia"/>
          <w:lang w:eastAsia="zh-CN"/>
        </w:rPr>
      </w:pPr>
    </w:p>
    <w:p w14:paraId="368E9F22"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群魔乱斗</w:t>
      </w:r>
    </w:p>
    <w:p w14:paraId="187BBAF6"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5DC04083" w14:textId="77777777" w:rsidR="00050DDE" w:rsidRPr="00ED031A" w:rsidRDefault="00050DDE" w:rsidP="00050DDE">
      <w:pPr>
        <w:rPr>
          <w:rFonts w:eastAsiaTheme="minorEastAsia"/>
          <w:lang w:eastAsia="zh-CN"/>
        </w:rPr>
      </w:pPr>
    </w:p>
    <w:p w14:paraId="3377D6EE" w14:textId="77777777" w:rsidR="00050DDE" w:rsidRPr="00ED031A" w:rsidRDefault="00050DDE" w:rsidP="00050DDE">
      <w:pPr>
        <w:pStyle w:val="CRGlossaryWord"/>
        <w:rPr>
          <w:rFonts w:eastAsiaTheme="minorEastAsia"/>
          <w:lang w:eastAsia="zh-CN"/>
        </w:rPr>
      </w:pPr>
      <w:r>
        <w:rPr>
          <w:rFonts w:eastAsiaTheme="minorEastAsia" w:hint="eastAsia"/>
          <w:lang w:eastAsia="zh-CN"/>
        </w:rPr>
        <w:t>支援</w:t>
      </w:r>
    </w:p>
    <w:p w14:paraId="177D2D2C" w14:textId="77777777" w:rsidR="00050DDE" w:rsidRPr="00ED031A" w:rsidRDefault="00050DDE" w:rsidP="00050DDE">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Pr>
          <w:rFonts w:eastAsiaTheme="minorEastAsia"/>
          <w:lang w:eastAsia="zh-CN"/>
        </w:rPr>
        <w:t>701.35</w:t>
      </w:r>
      <w:r w:rsidRPr="00BC64D1">
        <w:rPr>
          <w:rFonts w:eastAsiaTheme="minorEastAsia" w:hint="eastAsia"/>
          <w:lang w:eastAsia="zh-CN"/>
        </w:rPr>
        <w:t>，“支援”。</w:t>
      </w:r>
    </w:p>
    <w:p w14:paraId="383ABA1D" w14:textId="77777777" w:rsidR="00050DDE" w:rsidRPr="00ED031A" w:rsidRDefault="00050DDE" w:rsidP="00050DDE">
      <w:pPr>
        <w:rPr>
          <w:rFonts w:eastAsiaTheme="minorEastAsia"/>
          <w:lang w:eastAsia="zh-CN"/>
        </w:rPr>
      </w:pPr>
    </w:p>
    <w:p w14:paraId="4002CF2A" w14:textId="77777777" w:rsidR="00050DDE" w:rsidRPr="00ED031A" w:rsidRDefault="00050DDE" w:rsidP="00050DDE">
      <w:pPr>
        <w:pStyle w:val="CRGlossaryWord"/>
        <w:rPr>
          <w:rFonts w:eastAsiaTheme="minorEastAsia"/>
          <w:lang w:eastAsia="zh-CN"/>
        </w:rPr>
      </w:pPr>
      <w:r>
        <w:rPr>
          <w:rFonts w:eastAsiaTheme="minorEastAsia" w:hint="eastAsia"/>
          <w:lang w:eastAsia="zh-CN"/>
        </w:rPr>
        <w:t>潮涌</w:t>
      </w:r>
    </w:p>
    <w:p w14:paraId="46D255EC" w14:textId="77777777" w:rsidR="00050DDE" w:rsidRDefault="00050DDE" w:rsidP="00050DDE">
      <w:pPr>
        <w:pStyle w:val="CRGlossaryText"/>
        <w:rPr>
          <w:rFonts w:eastAsiaTheme="minorEastAsia"/>
          <w:lang w:eastAsia="zh-CN"/>
        </w:rPr>
      </w:pPr>
      <w:r>
        <w:rPr>
          <w:rFonts w:eastAsiaTheme="minorEastAsia" w:hint="eastAsia"/>
          <w:lang w:eastAsia="zh-CN"/>
        </w:rPr>
        <w:t>一个关键字异能，提供一种施放牌的替代性</w:t>
      </w:r>
      <w:r w:rsidRPr="00BC64D1">
        <w:rPr>
          <w:rFonts w:eastAsiaTheme="minorEastAsia" w:hint="eastAsia"/>
          <w:lang w:eastAsia="zh-CN"/>
        </w:rPr>
        <w:t>费用，可以在你或队友在同一回合中施放过其他咒语后使用。参见规则</w:t>
      </w:r>
      <w:r>
        <w:rPr>
          <w:rFonts w:eastAsiaTheme="minorEastAsia"/>
          <w:lang w:eastAsia="zh-CN"/>
        </w:rPr>
        <w:t>702.117</w:t>
      </w:r>
      <w:r w:rsidRPr="00BC64D1">
        <w:rPr>
          <w:rFonts w:eastAsiaTheme="minorEastAsia" w:hint="eastAsia"/>
          <w:lang w:eastAsia="zh-CN"/>
        </w:rPr>
        <w:t>，“潮涌”。</w:t>
      </w:r>
    </w:p>
    <w:p w14:paraId="0E372C82" w14:textId="77777777" w:rsidR="00050DDE" w:rsidRPr="00ED031A" w:rsidRDefault="00050DDE" w:rsidP="00050DDE">
      <w:pPr>
        <w:rPr>
          <w:rFonts w:eastAsiaTheme="minorEastAsia"/>
          <w:lang w:eastAsia="zh-CN"/>
        </w:rPr>
      </w:pPr>
    </w:p>
    <w:p w14:paraId="75B32EAC" w14:textId="77777777" w:rsidR="00050DDE" w:rsidRPr="00ED031A" w:rsidRDefault="00050DDE" w:rsidP="00050DDE">
      <w:pPr>
        <w:pStyle w:val="CRGlossaryWord"/>
        <w:rPr>
          <w:rFonts w:eastAsiaTheme="minorEastAsia"/>
          <w:lang w:eastAsia="zh-CN"/>
        </w:rPr>
      </w:pPr>
      <w:r w:rsidRPr="00655772">
        <w:rPr>
          <w:rFonts w:eastAsiaTheme="minorEastAsia" w:hint="eastAsia"/>
          <w:lang w:eastAsia="zh-CN"/>
        </w:rPr>
        <w:t>刺探</w:t>
      </w:r>
    </w:p>
    <w:p w14:paraId="76126635" w14:textId="77777777" w:rsidR="00050DDE" w:rsidRDefault="00050DDE" w:rsidP="00050DDE">
      <w:pPr>
        <w:pStyle w:val="CRGlossaryText"/>
        <w:rPr>
          <w:rFonts w:eastAsiaTheme="minorEastAsia"/>
          <w:lang w:eastAsia="zh-CN"/>
        </w:rPr>
      </w:pPr>
      <w:r w:rsidRPr="00504D98">
        <w:rPr>
          <w:rFonts w:eastAsiaTheme="minorEastAsia" w:hint="eastAsia"/>
          <w:lang w:eastAsia="zh-CN"/>
        </w:rPr>
        <w:t>操纵你牌库顶的一些牌，将其中一些牌放进你的坟墓场，并重新排列剩余的牌。参见规则</w:t>
      </w:r>
      <w:r w:rsidRPr="00504D98">
        <w:rPr>
          <w:rFonts w:eastAsiaTheme="minorEastAsia"/>
          <w:lang w:eastAsia="zh-CN"/>
        </w:rPr>
        <w:t>701.4</w:t>
      </w:r>
      <w:r>
        <w:rPr>
          <w:rFonts w:eastAsiaTheme="minorEastAsia"/>
          <w:lang w:eastAsia="zh-CN"/>
        </w:rPr>
        <w:t>2</w:t>
      </w:r>
      <w:r w:rsidRPr="00504D98">
        <w:rPr>
          <w:rFonts w:eastAsiaTheme="minorEastAsia" w:hint="eastAsia"/>
          <w:lang w:eastAsia="zh-CN"/>
        </w:rPr>
        <w:t>，“刺探”。</w:t>
      </w:r>
    </w:p>
    <w:p w14:paraId="3AE7E47C" w14:textId="77777777" w:rsidR="00050DDE" w:rsidRPr="00ED031A" w:rsidRDefault="00050DDE" w:rsidP="00050DDE">
      <w:pPr>
        <w:rPr>
          <w:rFonts w:eastAsiaTheme="minorEastAsia"/>
          <w:lang w:eastAsia="zh-CN"/>
        </w:rPr>
      </w:pPr>
    </w:p>
    <w:p w14:paraId="6D352BC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延缓</w:t>
      </w:r>
    </w:p>
    <w:p w14:paraId="2BDE77F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Pr>
          <w:rFonts w:eastAsiaTheme="minorEastAsia"/>
          <w:lang w:eastAsia="zh-CN"/>
        </w:rPr>
        <w:t>其他</w:t>
      </w:r>
      <w:r w:rsidRPr="00ED031A">
        <w:rPr>
          <w:rFonts w:eastAsiaTheme="minorEastAsia"/>
          <w:lang w:eastAsia="zh-CN"/>
        </w:rPr>
        <w:t>途径。参见规则</w:t>
      </w:r>
      <w:r>
        <w:rPr>
          <w:rFonts w:eastAsiaTheme="minorEastAsia"/>
          <w:lang w:eastAsia="zh-CN"/>
        </w:rPr>
        <w:t>7</w:t>
      </w:r>
      <w:r>
        <w:rPr>
          <w:rFonts w:eastAsiaTheme="minorEastAsia"/>
          <w:lang w:eastAsia="zh-CN"/>
        </w:rPr>
        <w:lastRenderedPageBreak/>
        <w:t>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10AD41EF" w14:textId="77777777" w:rsidR="00050DDE" w:rsidRPr="00ED031A" w:rsidRDefault="00050DDE" w:rsidP="00050DDE">
      <w:pPr>
        <w:rPr>
          <w:rFonts w:eastAsiaTheme="minorEastAsia"/>
          <w:lang w:eastAsia="zh-CN"/>
        </w:rPr>
      </w:pPr>
    </w:p>
    <w:p w14:paraId="61C7235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沼泽</w:t>
      </w:r>
    </w:p>
    <w:p w14:paraId="2FA2F52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9A3B662" w14:textId="77777777" w:rsidR="00050DDE" w:rsidRPr="00ED031A" w:rsidRDefault="00050DDE" w:rsidP="00050DDE">
      <w:pPr>
        <w:rPr>
          <w:rFonts w:eastAsiaTheme="minorEastAsia"/>
          <w:lang w:eastAsia="zh-CN"/>
        </w:rPr>
      </w:pPr>
    </w:p>
    <w:p w14:paraId="38987F9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循环沼泽</w:t>
      </w:r>
    </w:p>
    <w:p w14:paraId="4D63308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714963C3" w14:textId="77777777" w:rsidR="00050DDE" w:rsidRPr="00ED031A" w:rsidRDefault="00050DDE" w:rsidP="00050DDE">
      <w:pPr>
        <w:rPr>
          <w:rFonts w:eastAsiaTheme="minorEastAsia"/>
          <w:lang w:eastAsia="zh-CN"/>
        </w:rPr>
      </w:pPr>
    </w:p>
    <w:p w14:paraId="27851CF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沼泽行者</w:t>
      </w:r>
    </w:p>
    <w:p w14:paraId="38B3E8A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参见地行者。</w:t>
      </w:r>
    </w:p>
    <w:p w14:paraId="68F0EA64" w14:textId="77777777" w:rsidR="00050DDE" w:rsidRPr="00ED031A" w:rsidRDefault="00050DDE" w:rsidP="00050DDE">
      <w:pPr>
        <w:rPr>
          <w:rFonts w:eastAsiaTheme="minorEastAsia"/>
          <w:lang w:eastAsia="zh-CN"/>
        </w:rPr>
      </w:pPr>
    </w:p>
    <w:p w14:paraId="7D5CE01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横置</w:t>
      </w:r>
    </w:p>
    <w:p w14:paraId="6F0E6D9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将一个永久物从正常位置转到横向位置。参见规则</w:t>
      </w:r>
      <w:r>
        <w:rPr>
          <w:rFonts w:eastAsiaTheme="minorEastAsia"/>
          <w:lang w:eastAsia="zh-CN"/>
        </w:rPr>
        <w:t>701.</w:t>
      </w:r>
      <w:r>
        <w:rPr>
          <w:rFonts w:eastAsiaTheme="minorEastAsia" w:hint="eastAsia"/>
          <w:lang w:eastAsia="zh-CN"/>
        </w:rPr>
        <w:t>2</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178EDE0C" w14:textId="77777777" w:rsidR="00050DDE" w:rsidRPr="00ED031A" w:rsidRDefault="00050DDE" w:rsidP="00050DDE">
      <w:pPr>
        <w:rPr>
          <w:rFonts w:eastAsiaTheme="minorEastAsia"/>
          <w:lang w:eastAsia="zh-CN"/>
        </w:rPr>
      </w:pPr>
    </w:p>
    <w:p w14:paraId="5EE9420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已横置</w:t>
      </w:r>
    </w:p>
    <w:p w14:paraId="359623C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和规则</w:t>
      </w:r>
      <w:r>
        <w:rPr>
          <w:rFonts w:eastAsiaTheme="minorEastAsia"/>
          <w:lang w:eastAsia="zh-CN"/>
        </w:rPr>
        <w:t>701.</w:t>
      </w:r>
      <w:r>
        <w:rPr>
          <w:rFonts w:eastAsiaTheme="minorEastAsia" w:hint="eastAsia"/>
          <w:lang w:eastAsia="zh-CN"/>
        </w:rPr>
        <w:t>2</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Pr>
          <w:rFonts w:eastAsiaTheme="minorEastAsia"/>
          <w:lang w:eastAsia="zh-CN"/>
        </w:rPr>
        <w:t>。另参见</w:t>
      </w:r>
      <w:r>
        <w:rPr>
          <w:rFonts w:eastAsiaTheme="minorEastAsia" w:hint="eastAsia"/>
          <w:lang w:eastAsia="zh-CN"/>
        </w:rPr>
        <w:t>未横置</w:t>
      </w:r>
      <w:r w:rsidRPr="00ED031A">
        <w:rPr>
          <w:rFonts w:eastAsiaTheme="minorEastAsia"/>
          <w:lang w:eastAsia="zh-CN"/>
        </w:rPr>
        <w:t>。</w:t>
      </w:r>
    </w:p>
    <w:p w14:paraId="5BE7C6C9" w14:textId="77777777" w:rsidR="00050DDE" w:rsidRPr="00ED031A" w:rsidRDefault="00050DDE" w:rsidP="00050DDE">
      <w:pPr>
        <w:rPr>
          <w:rFonts w:eastAsiaTheme="minorEastAsia"/>
          <w:lang w:eastAsia="zh-CN"/>
        </w:rPr>
      </w:pPr>
    </w:p>
    <w:p w14:paraId="65C1F50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横置符号</w:t>
      </w:r>
    </w:p>
    <w:p w14:paraId="5CE19F2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56A368F1" w14:textId="77777777" w:rsidR="00050DDE" w:rsidRPr="00ED031A" w:rsidRDefault="00050DDE" w:rsidP="00050DDE">
      <w:pPr>
        <w:rPr>
          <w:rFonts w:eastAsiaTheme="minorEastAsia"/>
          <w:lang w:eastAsia="zh-CN"/>
        </w:rPr>
      </w:pPr>
    </w:p>
    <w:p w14:paraId="55FDD43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目标</w:t>
      </w:r>
    </w:p>
    <w:p w14:paraId="05C34D0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事先对一个咒语或异能将影响的</w:t>
      </w:r>
      <w:r w:rsidRPr="00F3119C">
        <w:rPr>
          <w:rFonts w:eastAsiaTheme="minorEastAsia" w:hint="eastAsia"/>
          <w:lang w:eastAsia="zh-CN"/>
        </w:rPr>
        <w:t>物件或牌手</w:t>
      </w:r>
      <w:r>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w:t>
      </w:r>
      <w:r>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306FA3FF" w14:textId="77777777" w:rsidR="00050DDE" w:rsidRPr="00ED031A" w:rsidRDefault="00050DDE" w:rsidP="00050DDE">
      <w:pPr>
        <w:rPr>
          <w:rFonts w:eastAsiaTheme="minorEastAsia"/>
          <w:lang w:eastAsia="zh-CN"/>
        </w:rPr>
      </w:pPr>
    </w:p>
    <w:p w14:paraId="45F330EC" w14:textId="77777777" w:rsidR="00050DDE" w:rsidRPr="00ED031A" w:rsidRDefault="00050DDE" w:rsidP="00050DDE">
      <w:pPr>
        <w:pStyle w:val="CRGlossaryWord"/>
        <w:rPr>
          <w:rFonts w:eastAsiaTheme="minorEastAsia"/>
          <w:lang w:eastAsia="zh-CN"/>
        </w:rPr>
      </w:pPr>
      <w:r w:rsidRPr="00DE78F2">
        <w:rPr>
          <w:rFonts w:eastAsiaTheme="minorEastAsia" w:hint="eastAsia"/>
          <w:lang w:eastAsia="zh-CN"/>
        </w:rPr>
        <w:t>队伍</w:t>
      </w:r>
    </w:p>
    <w:p w14:paraId="1DA8ABE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Pr>
          <w:rFonts w:eastAsiaTheme="minorEastAsia"/>
          <w:lang w:eastAsia="zh-CN"/>
        </w:rPr>
        <w:t>队伍</w:t>
      </w:r>
      <w:r w:rsidRPr="00ED031A">
        <w:rPr>
          <w:rFonts w:eastAsiaTheme="minorEastAsia"/>
          <w:lang w:eastAsia="zh-CN"/>
        </w:rPr>
        <w:t>对</w:t>
      </w:r>
      <w:r>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6AD83C92" w14:textId="77777777" w:rsidR="00050DDE" w:rsidRPr="00ED031A" w:rsidRDefault="00050DDE" w:rsidP="00050DDE">
      <w:pPr>
        <w:rPr>
          <w:rFonts w:eastAsiaTheme="minorEastAsia"/>
          <w:lang w:eastAsia="zh-CN"/>
        </w:rPr>
      </w:pPr>
    </w:p>
    <w:p w14:paraId="0498A3F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队友</w:t>
      </w:r>
    </w:p>
    <w:p w14:paraId="6ED6854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w:t>
      </w:r>
      <w:r>
        <w:rPr>
          <w:rFonts w:eastAsiaTheme="minorEastAsia"/>
          <w:lang w:eastAsia="zh-CN"/>
        </w:rPr>
        <w:t>队伍间</w:t>
      </w:r>
      <w:r w:rsidRPr="00ED031A">
        <w:rPr>
          <w:rFonts w:eastAsiaTheme="minorEastAsia"/>
          <w:lang w:eastAsia="zh-CN"/>
        </w:rPr>
        <w:t>的多人游戏中，牌手的队友是</w:t>
      </w:r>
      <w:r>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36C4EDFC" w14:textId="77777777" w:rsidR="00050DDE" w:rsidRPr="00ED031A" w:rsidRDefault="00050DDE" w:rsidP="00050DDE">
      <w:pPr>
        <w:rPr>
          <w:rFonts w:eastAsiaTheme="minorEastAsia"/>
          <w:lang w:eastAsia="zh-CN"/>
        </w:rPr>
      </w:pPr>
    </w:p>
    <w:p w14:paraId="3BEA9EB6" w14:textId="77777777" w:rsidR="00050DDE" w:rsidRPr="00ED031A" w:rsidRDefault="00050DDE" w:rsidP="00050DDE">
      <w:pPr>
        <w:pStyle w:val="CRGlossaryWord"/>
        <w:rPr>
          <w:rFonts w:eastAsiaTheme="minorEastAsia"/>
          <w:lang w:eastAsia="zh-CN"/>
        </w:rPr>
      </w:pPr>
      <w:r>
        <w:rPr>
          <w:rFonts w:eastAsiaTheme="minorEastAsia"/>
          <w:lang w:eastAsia="zh-CN"/>
        </w:rPr>
        <w:t>队伍</w:t>
      </w:r>
      <w:r w:rsidRPr="00ED031A">
        <w:rPr>
          <w:rFonts w:eastAsiaTheme="minorEastAsia"/>
          <w:lang w:eastAsia="zh-CN"/>
        </w:rPr>
        <w:t>对</w:t>
      </w:r>
      <w:r>
        <w:rPr>
          <w:rFonts w:eastAsiaTheme="minorEastAsia"/>
          <w:lang w:eastAsia="zh-CN"/>
        </w:rPr>
        <w:t>队伍</w:t>
      </w:r>
      <w:r w:rsidRPr="00ED031A">
        <w:rPr>
          <w:rFonts w:eastAsiaTheme="minorEastAsia"/>
          <w:lang w:eastAsia="zh-CN"/>
        </w:rPr>
        <w:t>玩法</w:t>
      </w:r>
    </w:p>
    <w:p w14:paraId="32D76E8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两个或以上</w:t>
      </w:r>
      <w:r>
        <w:rPr>
          <w:rFonts w:eastAsiaTheme="minorEastAsia"/>
          <w:lang w:eastAsia="zh-CN"/>
        </w:rPr>
        <w:t>队伍间</w:t>
      </w:r>
      <w:r w:rsidRPr="00ED031A">
        <w:rPr>
          <w:rFonts w:eastAsiaTheme="minorEastAsia"/>
          <w:lang w:eastAsia="zh-CN"/>
        </w:rPr>
        <w:t>的多人玩法，</w:t>
      </w:r>
      <w:r>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Pr>
          <w:rFonts w:eastAsiaTheme="minorEastAsia"/>
          <w:lang w:eastAsia="zh-CN"/>
        </w:rPr>
        <w:t>队伍</w:t>
      </w:r>
      <w:r w:rsidRPr="00ED031A">
        <w:rPr>
          <w:rFonts w:eastAsiaTheme="minorEastAsia"/>
          <w:lang w:eastAsia="zh-CN"/>
        </w:rPr>
        <w:t>对</w:t>
      </w:r>
      <w:r>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0DB72228" w14:textId="77777777" w:rsidR="00050DDE" w:rsidRPr="00ED031A" w:rsidRDefault="00050DDE" w:rsidP="00050DDE">
      <w:pPr>
        <w:rPr>
          <w:rFonts w:eastAsiaTheme="minorEastAsia"/>
          <w:lang w:eastAsia="zh-CN"/>
        </w:rPr>
      </w:pPr>
    </w:p>
    <w:p w14:paraId="45A6237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文字栏</w:t>
      </w:r>
    </w:p>
    <w:p w14:paraId="11AB31E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6FA6EC38" w14:textId="77777777" w:rsidR="00050DDE" w:rsidRPr="00ED031A" w:rsidRDefault="00050DDE" w:rsidP="00050DDE">
      <w:pPr>
        <w:rPr>
          <w:rFonts w:eastAsiaTheme="minorEastAsia"/>
          <w:lang w:eastAsia="zh-CN"/>
        </w:rPr>
      </w:pPr>
    </w:p>
    <w:p w14:paraId="71C1171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改变叙述的效应</w:t>
      </w:r>
    </w:p>
    <w:p w14:paraId="17A03CE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794D3884" w14:textId="77777777" w:rsidR="00050DDE" w:rsidRPr="00ED031A" w:rsidRDefault="00050DDE" w:rsidP="00050DDE">
      <w:pPr>
        <w:rPr>
          <w:rFonts w:eastAsiaTheme="minorEastAsia"/>
          <w:lang w:eastAsia="zh-CN"/>
        </w:rPr>
      </w:pPr>
    </w:p>
    <w:p w14:paraId="227E0E8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门槛</w:t>
      </w:r>
    </w:p>
    <w:p w14:paraId="5900EE9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Pr>
          <w:rFonts w:eastAsiaTheme="minorEastAsia"/>
          <w:lang w:eastAsia="zh-CN"/>
        </w:rPr>
        <w:t>关键字</w:t>
      </w:r>
      <w:r w:rsidRPr="00ED031A">
        <w:rPr>
          <w:rFonts w:eastAsiaTheme="minorEastAsia"/>
          <w:lang w:eastAsia="zh-CN"/>
        </w:rPr>
        <w:t>异能。现在是</w:t>
      </w:r>
      <w:r>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3CE1FFA" w14:textId="77777777" w:rsidR="00050DDE" w:rsidRPr="00ED031A" w:rsidRDefault="00050DDE" w:rsidP="00050DDE">
      <w:pPr>
        <w:rPr>
          <w:rFonts w:eastAsiaTheme="minorEastAsia"/>
          <w:lang w:eastAsia="zh-CN"/>
        </w:rPr>
      </w:pPr>
    </w:p>
    <w:p w14:paraId="65AD7CB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时间印记顺序</w:t>
      </w:r>
    </w:p>
    <w:p w14:paraId="4B96F3A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w:t>
      </w:r>
      <w:r>
        <w:rPr>
          <w:rFonts w:eastAsiaTheme="minorEastAsia"/>
          <w:lang w:eastAsia="zh-CN"/>
        </w:rPr>
        <w:t>7</w:t>
      </w:r>
      <w:r w:rsidRPr="00ED031A">
        <w:rPr>
          <w:rFonts w:eastAsiaTheme="minorEastAsia"/>
          <w:lang w:eastAsia="zh-CN"/>
        </w:rPr>
        <w:t>。另参见从属关系。</w:t>
      </w:r>
    </w:p>
    <w:p w14:paraId="790DAF05" w14:textId="77777777" w:rsidR="00050DDE" w:rsidRPr="00ED031A" w:rsidRDefault="00050DDE" w:rsidP="00050DDE">
      <w:pPr>
        <w:rPr>
          <w:rFonts w:eastAsiaTheme="minorEastAsia"/>
          <w:lang w:eastAsia="zh-CN"/>
        </w:rPr>
      </w:pPr>
    </w:p>
    <w:p w14:paraId="1D0047D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衍生物</w:t>
      </w:r>
    </w:p>
    <w:p w14:paraId="2ED16BE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w:t>
      </w:r>
      <w:r>
        <w:rPr>
          <w:rFonts w:eastAsiaTheme="minorEastAsia"/>
          <w:lang w:eastAsia="zh-CN"/>
        </w:rPr>
        <w:t>1</w:t>
      </w:r>
      <w:r w:rsidRPr="005549F2">
        <w:rPr>
          <w:rFonts w:eastAsiaTheme="minorEastAsia" w:hint="eastAsia"/>
          <w:lang w:eastAsia="zh-CN"/>
        </w:rPr>
        <w:t>，“衍生物”</w:t>
      </w:r>
      <w:r w:rsidRPr="00ED031A">
        <w:rPr>
          <w:rFonts w:eastAsiaTheme="minorEastAsia"/>
          <w:lang w:eastAsia="zh-CN"/>
        </w:rPr>
        <w:t>。</w:t>
      </w:r>
    </w:p>
    <w:p w14:paraId="33258AD5" w14:textId="77777777" w:rsidR="00050DDE" w:rsidRPr="00ED031A" w:rsidRDefault="00050DDE" w:rsidP="00050DDE">
      <w:pPr>
        <w:rPr>
          <w:rFonts w:eastAsiaTheme="minorEastAsia"/>
          <w:lang w:eastAsia="zh-CN"/>
        </w:rPr>
      </w:pPr>
    </w:p>
    <w:p w14:paraId="424BE84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墓碑标志</w:t>
      </w:r>
    </w:p>
    <w:p w14:paraId="751A5F3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0FC33A51" w14:textId="77777777" w:rsidR="00050DDE" w:rsidRPr="00ED031A" w:rsidRDefault="00050DDE" w:rsidP="00050DDE">
      <w:pPr>
        <w:rPr>
          <w:rFonts w:eastAsiaTheme="minorEastAsia"/>
          <w:lang w:eastAsia="zh-CN"/>
        </w:rPr>
      </w:pPr>
    </w:p>
    <w:p w14:paraId="4FA0E29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总施放费用（已废止）</w:t>
      </w:r>
    </w:p>
    <w:p w14:paraId="6A224273" w14:textId="19F6876A" w:rsidR="00050DDE" w:rsidRPr="00ED031A" w:rsidRDefault="00C015DC" w:rsidP="00050DDE">
      <w:pPr>
        <w:pStyle w:val="CRGlossaryText"/>
        <w:rPr>
          <w:rFonts w:eastAsiaTheme="minorEastAsia"/>
          <w:lang w:eastAsia="zh-CN"/>
        </w:rPr>
      </w:pPr>
      <w:r w:rsidRPr="00C015DC">
        <w:rPr>
          <w:rFonts w:eastAsiaTheme="minorEastAsia" w:hint="eastAsia"/>
          <w:lang w:eastAsia="zh-CN"/>
        </w:rPr>
        <w:t>法</w:t>
      </w:r>
      <w:r w:rsidRPr="00C015DC">
        <w:rPr>
          <w:rFonts w:eastAsiaTheme="minorEastAsia" w:hint="eastAsia"/>
          <w:lang w:eastAsia="zh-CN"/>
        </w:rPr>
        <w:lastRenderedPageBreak/>
        <w:t>术力值的已废止用词。印有此叙述的牌已经在</w:t>
      </w:r>
      <w:r w:rsidRPr="00C015DC">
        <w:rPr>
          <w:rFonts w:eastAsiaTheme="minorEastAsia"/>
          <w:lang w:eastAsia="zh-CN"/>
        </w:rPr>
        <w:t>Oracle</w:t>
      </w:r>
      <w:r w:rsidRPr="00C015DC">
        <w:rPr>
          <w:rFonts w:eastAsiaTheme="minorEastAsia" w:hint="eastAsia"/>
          <w:lang w:eastAsia="zh-CN"/>
        </w:rPr>
        <w:t>牌张参考文献中得到了勘误</w:t>
      </w:r>
      <w:r w:rsidR="00050DDE" w:rsidRPr="00ED031A">
        <w:rPr>
          <w:rFonts w:eastAsiaTheme="minorEastAsia"/>
          <w:lang w:eastAsia="zh-CN"/>
        </w:rPr>
        <w:t>。</w:t>
      </w:r>
    </w:p>
    <w:p w14:paraId="3F5C366E" w14:textId="77777777" w:rsidR="00050DDE" w:rsidRPr="00ED031A" w:rsidRDefault="00050DDE" w:rsidP="00050DDE">
      <w:pPr>
        <w:rPr>
          <w:rFonts w:eastAsiaTheme="minorEastAsia"/>
          <w:lang w:eastAsia="zh-CN"/>
        </w:rPr>
      </w:pPr>
    </w:p>
    <w:p w14:paraId="4FA0EF1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总费用</w:t>
      </w:r>
    </w:p>
    <w:p w14:paraId="6C00B94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Pr="00ED031A">
        <w:rPr>
          <w:rFonts w:eastAsiaTheme="minorEastAsia"/>
          <w:lang w:eastAsia="zh-CN"/>
        </w:rPr>
        <w:t>601.2f</w:t>
      </w:r>
      <w:r w:rsidRPr="00ED031A">
        <w:rPr>
          <w:rFonts w:eastAsiaTheme="minorEastAsia"/>
          <w:lang w:eastAsia="zh-CN"/>
        </w:rPr>
        <w:t>。</w:t>
      </w:r>
    </w:p>
    <w:p w14:paraId="72D142B7" w14:textId="77777777" w:rsidR="00050DDE" w:rsidRPr="00ED031A" w:rsidRDefault="00050DDE" w:rsidP="00050DDE">
      <w:pPr>
        <w:rPr>
          <w:rFonts w:eastAsiaTheme="minorEastAsia"/>
          <w:lang w:eastAsia="zh-CN"/>
        </w:rPr>
      </w:pPr>
    </w:p>
    <w:p w14:paraId="60F969F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替身甲</w:t>
      </w:r>
    </w:p>
    <w:p w14:paraId="5B6393A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异能，允许灵气保护其所结附的永久物。参见规则</w:t>
      </w:r>
      <w:r>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16237257" w14:textId="77777777" w:rsidR="00050DDE" w:rsidRPr="00ED031A" w:rsidRDefault="00050DDE" w:rsidP="00050DDE">
      <w:pPr>
        <w:rPr>
          <w:rFonts w:eastAsiaTheme="minorEastAsia"/>
          <w:lang w:eastAsia="zh-CN"/>
        </w:rPr>
      </w:pPr>
    </w:p>
    <w:p w14:paraId="68E627D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防御力</w:t>
      </w:r>
    </w:p>
    <w:p w14:paraId="6092E10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DCEE044" w14:textId="77777777" w:rsidR="00050DDE" w:rsidRPr="00ED031A" w:rsidRDefault="00050DDE" w:rsidP="00050DDE">
      <w:pPr>
        <w:rPr>
          <w:rFonts w:eastAsiaTheme="minorEastAsia"/>
          <w:lang w:eastAsia="zh-CN"/>
        </w:rPr>
      </w:pPr>
    </w:p>
    <w:p w14:paraId="047E890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比赛</w:t>
      </w:r>
    </w:p>
    <w:p w14:paraId="055C13B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86BEC41" w14:textId="77777777" w:rsidR="00050DDE" w:rsidRPr="00ED031A" w:rsidRDefault="00050DDE" w:rsidP="00050DDE">
      <w:pPr>
        <w:rPr>
          <w:rFonts w:eastAsiaTheme="minorEastAsia"/>
          <w:lang w:eastAsia="zh-CN"/>
        </w:rPr>
      </w:pPr>
    </w:p>
    <w:p w14:paraId="1F533EA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比赛规则</w:t>
      </w:r>
    </w:p>
    <w:p w14:paraId="57963EC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39F2B959" w14:textId="77777777" w:rsidR="00050DDE" w:rsidRPr="00ED031A" w:rsidRDefault="00050DDE" w:rsidP="00050DDE">
      <w:pPr>
        <w:rPr>
          <w:rFonts w:eastAsiaTheme="minorEastAsia"/>
          <w:lang w:eastAsia="zh-CN"/>
        </w:rPr>
      </w:pPr>
    </w:p>
    <w:p w14:paraId="2FBD64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传统</w:t>
      </w:r>
      <w:r w:rsidRPr="009117AE">
        <w:rPr>
          <w:rFonts w:eastAsiaTheme="minorEastAsia"/>
          <w:i/>
          <w:lang w:eastAsia="zh-CN"/>
        </w:rPr>
        <w:t>万智牌</w:t>
      </w:r>
    </w:p>
    <w:p w14:paraId="0FC53BD3" w14:textId="183634B6" w:rsidR="00050DDE" w:rsidRPr="00ED031A" w:rsidRDefault="00050DDE" w:rsidP="00050DDE">
      <w:pPr>
        <w:pStyle w:val="CRGlossaryText"/>
        <w:rPr>
          <w:rFonts w:eastAsiaTheme="minorEastAsia"/>
          <w:lang w:eastAsia="zh-CN"/>
        </w:rPr>
      </w:pPr>
      <w:r w:rsidRPr="00ED031A">
        <w:rPr>
          <w:rFonts w:eastAsiaTheme="minorEastAsia"/>
          <w:lang w:eastAsia="zh-CN"/>
        </w:rPr>
        <w:t>传统的</w:t>
      </w:r>
      <w:r w:rsidRPr="009117AE">
        <w:rPr>
          <w:rFonts w:eastAsiaTheme="minorEastAsia"/>
          <w:i/>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w:t>
      </w:r>
      <w:r w:rsidR="007533D3">
        <w:rPr>
          <w:rFonts w:eastAsiaTheme="minorEastAsia" w:hint="eastAsia"/>
          <w:lang w:eastAsia="zh-CN"/>
        </w:rPr>
        <w:t>，它们用于牌手的套牌中</w:t>
      </w:r>
      <w:r w:rsidRPr="00ED031A">
        <w:rPr>
          <w:rFonts w:eastAsiaTheme="minorEastAsia" w:hint="eastAsia"/>
          <w:lang w:eastAsia="zh-CN"/>
        </w:rPr>
        <w:t>。</w:t>
      </w:r>
      <w:r w:rsidRPr="00ED031A">
        <w:rPr>
          <w:rFonts w:eastAsiaTheme="minorEastAsia"/>
          <w:lang w:eastAsia="zh-CN"/>
        </w:rPr>
        <w:t>参见规则</w:t>
      </w:r>
      <w:r w:rsidRPr="00ED031A">
        <w:rPr>
          <w:rFonts w:eastAsiaTheme="minorEastAsia"/>
          <w:lang w:eastAsia="zh-CN"/>
        </w:rPr>
        <w:t>108.2</w:t>
      </w:r>
      <w:r w:rsidRPr="00ED031A">
        <w:rPr>
          <w:rFonts w:eastAsiaTheme="minorEastAsia"/>
          <w:lang w:eastAsia="zh-CN"/>
        </w:rPr>
        <w:t>。</w:t>
      </w:r>
    </w:p>
    <w:p w14:paraId="1C94BF68" w14:textId="77777777" w:rsidR="00050DDE" w:rsidRPr="00ED031A" w:rsidRDefault="00050DDE" w:rsidP="00050DDE">
      <w:pPr>
        <w:rPr>
          <w:rFonts w:eastAsiaTheme="minorEastAsia"/>
          <w:lang w:eastAsia="zh-CN"/>
        </w:rPr>
      </w:pPr>
    </w:p>
    <w:p w14:paraId="117FC3A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践踏</w:t>
      </w:r>
    </w:p>
    <w:p w14:paraId="6D81094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7AEA6EF2" w14:textId="77777777" w:rsidR="00F768B4" w:rsidRPr="00ED031A" w:rsidRDefault="00F768B4" w:rsidP="00F768B4">
      <w:pPr>
        <w:rPr>
          <w:rFonts w:eastAsiaTheme="minorEastAsia"/>
          <w:lang w:eastAsia="zh-CN"/>
        </w:rPr>
      </w:pPr>
    </w:p>
    <w:p w14:paraId="0EAF26B7" w14:textId="41C2BE6D" w:rsidR="00F768B4" w:rsidRPr="00ED031A" w:rsidRDefault="00EC694F" w:rsidP="00F768B4">
      <w:pPr>
        <w:pStyle w:val="CRGlossaryWord"/>
        <w:rPr>
          <w:rFonts w:eastAsiaTheme="minorEastAsia"/>
          <w:lang w:eastAsia="zh-CN"/>
        </w:rPr>
      </w:pPr>
      <w:r w:rsidRPr="00EC694F">
        <w:rPr>
          <w:rFonts w:eastAsiaTheme="minorEastAsia" w:hint="eastAsia"/>
          <w:lang w:eastAsia="zh-CN"/>
        </w:rPr>
        <w:t>践踏鹏洛客</w:t>
      </w:r>
    </w:p>
    <w:p w14:paraId="706CE410" w14:textId="704E2493" w:rsidR="00F768B4" w:rsidRPr="00ED031A" w:rsidRDefault="00EC694F" w:rsidP="00F768B4">
      <w:pPr>
        <w:pStyle w:val="CRGlossaryText"/>
        <w:rPr>
          <w:rFonts w:eastAsiaTheme="minorEastAsia"/>
          <w:lang w:eastAsia="zh-CN"/>
        </w:rPr>
      </w:pPr>
      <w:r w:rsidRPr="00EC694F">
        <w:rPr>
          <w:rFonts w:eastAsiaTheme="minorEastAsia" w:hint="eastAsia"/>
          <w:lang w:eastAsia="zh-CN"/>
        </w:rPr>
        <w:t>践踏异能的一种变化，影响生物在攻击鹏洛客时分配战斗伤害的方式</w:t>
      </w:r>
      <w:r w:rsidR="00F768B4" w:rsidRPr="00ED031A">
        <w:rPr>
          <w:rFonts w:eastAsiaTheme="minorEastAsia"/>
          <w:lang w:eastAsia="zh-CN"/>
        </w:rPr>
        <w:t>。参见规则</w:t>
      </w:r>
      <w:r w:rsidR="00F768B4" w:rsidRPr="00ED031A">
        <w:rPr>
          <w:rFonts w:eastAsiaTheme="minorEastAsia"/>
          <w:lang w:eastAsia="zh-CN"/>
        </w:rPr>
        <w:t>702.19</w:t>
      </w:r>
      <w:r w:rsidR="00F768B4" w:rsidRPr="00ED031A">
        <w:rPr>
          <w:rFonts w:eastAsiaTheme="minorEastAsia"/>
          <w:lang w:eastAsia="zh-CN"/>
        </w:rPr>
        <w:t>，</w:t>
      </w:r>
      <w:r w:rsidR="00F768B4" w:rsidRPr="00ED031A">
        <w:rPr>
          <w:rFonts w:eastAsiaTheme="minorEastAsia"/>
          <w:lang w:eastAsia="zh-CN"/>
        </w:rPr>
        <w:t>“</w:t>
      </w:r>
      <w:r w:rsidR="00F768B4" w:rsidRPr="00ED031A">
        <w:rPr>
          <w:rFonts w:eastAsiaTheme="minorEastAsia"/>
          <w:lang w:eastAsia="zh-CN"/>
        </w:rPr>
        <w:t>践踏</w:t>
      </w:r>
      <w:r w:rsidR="00F768B4" w:rsidRPr="00ED031A">
        <w:rPr>
          <w:rFonts w:eastAsiaTheme="minorEastAsia"/>
          <w:lang w:eastAsia="zh-CN"/>
        </w:rPr>
        <w:t>”</w:t>
      </w:r>
      <w:r w:rsidR="00F768B4" w:rsidRPr="00ED031A">
        <w:rPr>
          <w:rFonts w:eastAsiaTheme="minorEastAsia"/>
          <w:lang w:eastAsia="zh-CN"/>
        </w:rPr>
        <w:t>。</w:t>
      </w:r>
    </w:p>
    <w:p w14:paraId="0A4E9496" w14:textId="77777777" w:rsidR="00050DDE" w:rsidRPr="00ED031A" w:rsidRDefault="00050DDE" w:rsidP="00050DDE">
      <w:pPr>
        <w:rPr>
          <w:rFonts w:eastAsiaTheme="minorEastAsia"/>
          <w:lang w:eastAsia="zh-CN"/>
        </w:rPr>
      </w:pPr>
    </w:p>
    <w:p w14:paraId="03A6E83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易形</w:t>
      </w:r>
    </w:p>
    <w:p w14:paraId="3527D99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异能，让牌手可以从其牌库中搜寻一张代替的生物牌。参见规则</w:t>
      </w:r>
      <w:r>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54D2DACE" w14:textId="77777777" w:rsidR="00050DDE" w:rsidRPr="00ED031A" w:rsidRDefault="00050DDE" w:rsidP="00050DDE">
      <w:pPr>
        <w:rPr>
          <w:rFonts w:eastAsiaTheme="minorEastAsia"/>
          <w:lang w:eastAsia="zh-CN"/>
        </w:rPr>
      </w:pPr>
    </w:p>
    <w:p w14:paraId="3820FB1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转化</w:t>
      </w:r>
    </w:p>
    <w:p w14:paraId="644D443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将一张双面牌翻转从而让其另一面朝上。参见规则</w:t>
      </w:r>
      <w:r>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033E1DC4" w14:textId="77777777" w:rsidR="00050DDE" w:rsidRPr="00ED031A" w:rsidRDefault="00050DDE" w:rsidP="00050DDE">
      <w:pPr>
        <w:rPr>
          <w:rFonts w:eastAsiaTheme="minorEastAsia"/>
          <w:lang w:eastAsia="zh-CN"/>
        </w:rPr>
      </w:pPr>
    </w:p>
    <w:p w14:paraId="01089564" w14:textId="77777777" w:rsidR="00050DDE" w:rsidRPr="00ED031A" w:rsidRDefault="00050DDE" w:rsidP="00050DDE">
      <w:pPr>
        <w:pStyle w:val="CRGlossaryWord"/>
        <w:rPr>
          <w:rFonts w:eastAsiaTheme="minorEastAsia"/>
          <w:lang w:eastAsia="zh-CN"/>
        </w:rPr>
      </w:pPr>
      <w:r w:rsidRPr="0008221A">
        <w:rPr>
          <w:rFonts w:eastAsiaTheme="minorEastAsia" w:hint="eastAsia"/>
          <w:lang w:eastAsia="zh-CN"/>
        </w:rPr>
        <w:t>转化式双面牌</w:t>
      </w:r>
    </w:p>
    <w:p w14:paraId="4157BEC0" w14:textId="77777777" w:rsidR="00050DDE" w:rsidRPr="00ED031A" w:rsidRDefault="00050DDE" w:rsidP="00050DDE">
      <w:pPr>
        <w:pStyle w:val="CRGlossaryText"/>
        <w:rPr>
          <w:rFonts w:eastAsiaTheme="minorEastAsia"/>
          <w:lang w:eastAsia="zh-CN"/>
        </w:rPr>
      </w:pPr>
      <w:r w:rsidRPr="00B572BA">
        <w:rPr>
          <w:rFonts w:eastAsiaTheme="minorEastAsia" w:hint="eastAsia"/>
          <w:lang w:eastAsia="zh-CN"/>
        </w:rPr>
        <w:t>两种双面牌中的一种。转化式双面牌的默认使用其正面，但能以某种方式转化到其背面。参见规则</w:t>
      </w:r>
      <w:r>
        <w:rPr>
          <w:rFonts w:eastAsiaTheme="minorEastAsia"/>
          <w:lang w:eastAsia="zh-CN"/>
        </w:rPr>
        <w:t>712</w:t>
      </w:r>
      <w:r w:rsidRPr="00B572BA">
        <w:rPr>
          <w:rFonts w:eastAsiaTheme="minorEastAsia" w:hint="eastAsia"/>
          <w:lang w:eastAsia="zh-CN"/>
        </w:rPr>
        <w:t>，“双面牌”。</w:t>
      </w:r>
    </w:p>
    <w:p w14:paraId="5E3D96AC" w14:textId="77777777" w:rsidR="00050DDE" w:rsidRPr="00ED031A" w:rsidRDefault="00050DDE" w:rsidP="00050DDE">
      <w:pPr>
        <w:rPr>
          <w:rFonts w:eastAsiaTheme="minorEastAsia"/>
          <w:lang w:eastAsia="zh-CN"/>
        </w:rPr>
      </w:pPr>
    </w:p>
    <w:p w14:paraId="7BCA23C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易质</w:t>
      </w:r>
    </w:p>
    <w:p w14:paraId="14CBFE6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异能，让牌手从其牌库中搜寻一张代替的牌。参见规则</w:t>
      </w:r>
      <w:r>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70EAD522" w14:textId="77777777" w:rsidR="00050DDE" w:rsidRPr="00ED031A" w:rsidRDefault="00050DDE" w:rsidP="00050DDE">
      <w:pPr>
        <w:rPr>
          <w:rFonts w:eastAsiaTheme="minorEastAsia"/>
          <w:lang w:eastAsia="zh-CN"/>
        </w:rPr>
      </w:pPr>
    </w:p>
    <w:p w14:paraId="7BFF69E4" w14:textId="77777777" w:rsidR="00050DDE" w:rsidRPr="00ED031A" w:rsidRDefault="00050DDE" w:rsidP="00050DDE">
      <w:pPr>
        <w:pStyle w:val="CRGlossaryWord"/>
        <w:rPr>
          <w:rFonts w:eastAsiaTheme="minorEastAsia"/>
          <w:lang w:eastAsia="zh-CN"/>
        </w:rPr>
      </w:pPr>
      <w:r w:rsidRPr="00655B3A">
        <w:rPr>
          <w:rFonts w:eastAsiaTheme="minorEastAsia" w:hint="eastAsia"/>
          <w:lang w:eastAsia="zh-CN"/>
        </w:rPr>
        <w:t>珍宝衍生物</w:t>
      </w:r>
    </w:p>
    <w:p w14:paraId="108E4971" w14:textId="77777777" w:rsidR="00050DDE" w:rsidRPr="00ED031A" w:rsidRDefault="00050DDE" w:rsidP="00050DDE">
      <w:pPr>
        <w:pStyle w:val="CRGlossaryText"/>
        <w:rPr>
          <w:rFonts w:eastAsiaTheme="minorEastAsia"/>
          <w:lang w:eastAsia="zh-CN"/>
        </w:rPr>
      </w:pPr>
      <w:r w:rsidRPr="00655B3A">
        <w:rPr>
          <w:rFonts w:eastAsiaTheme="minorEastAsia" w:hint="eastAsia"/>
          <w:lang w:eastAsia="zh-CN"/>
        </w:rPr>
        <w:t>珍宝衍生物是具有“</w:t>
      </w:r>
      <w:r w:rsidRPr="00655B3A">
        <w:rPr>
          <w:rFonts w:eastAsiaTheme="minorEastAsia"/>
          <w:lang w:eastAsia="zh-CN"/>
        </w:rPr>
        <w:t>{T}</w:t>
      </w:r>
      <w:r w:rsidRPr="00655B3A">
        <w:rPr>
          <w:rFonts w:eastAsiaTheme="minorEastAsia" w:hint="eastAsia"/>
          <w:lang w:eastAsia="zh-CN"/>
        </w:rPr>
        <w:t>，牺牲此神器：加一点任意颜色的法术力。”的无色衍生神器。欲知关于预先定义</w:t>
      </w:r>
      <w:r w:rsidRPr="00655B3A">
        <w:rPr>
          <w:rFonts w:eastAsiaTheme="minorEastAsia" w:hint="eastAsia"/>
          <w:lang w:eastAsia="zh-CN"/>
        </w:rPr>
        <w:lastRenderedPageBreak/>
        <w:t>的衍生物的更多信息，参见规则</w:t>
      </w:r>
      <w:r w:rsidRPr="00655B3A">
        <w:rPr>
          <w:rFonts w:eastAsiaTheme="minorEastAsia"/>
          <w:lang w:eastAsia="zh-CN"/>
        </w:rPr>
        <w:t>111.10</w:t>
      </w:r>
      <w:r w:rsidRPr="00655B3A">
        <w:rPr>
          <w:rFonts w:eastAsiaTheme="minorEastAsia" w:hint="eastAsia"/>
          <w:lang w:eastAsia="zh-CN"/>
        </w:rPr>
        <w:t>。</w:t>
      </w:r>
    </w:p>
    <w:p w14:paraId="3DA42009" w14:textId="77777777" w:rsidR="00050DDE" w:rsidRPr="00ED031A" w:rsidRDefault="00050DDE" w:rsidP="00050DDE">
      <w:pPr>
        <w:rPr>
          <w:rFonts w:eastAsiaTheme="minorEastAsia"/>
          <w:lang w:eastAsia="zh-CN"/>
        </w:rPr>
      </w:pPr>
    </w:p>
    <w:p w14:paraId="5C6DC4A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部族</w:t>
      </w:r>
    </w:p>
    <w:p w14:paraId="7A1DE3C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一个牌类别。部族是否为永久物取决于它的</w:t>
      </w:r>
      <w:r>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67B924F5" w14:textId="77777777" w:rsidR="00050DDE" w:rsidRPr="00ED031A" w:rsidRDefault="00050DDE" w:rsidP="00050DDE">
      <w:pPr>
        <w:rPr>
          <w:rFonts w:eastAsiaTheme="minorEastAsia"/>
          <w:lang w:eastAsia="zh-CN"/>
        </w:rPr>
      </w:pPr>
    </w:p>
    <w:p w14:paraId="44CBC40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致敬</w:t>
      </w:r>
    </w:p>
    <w:p w14:paraId="582B8E5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1A0084FC" w14:textId="77777777" w:rsidR="00050DDE" w:rsidRPr="00ED031A" w:rsidRDefault="00050DDE" w:rsidP="00050DDE">
      <w:pPr>
        <w:rPr>
          <w:rFonts w:eastAsiaTheme="minorEastAsia"/>
          <w:lang w:eastAsia="zh-CN"/>
        </w:rPr>
      </w:pPr>
    </w:p>
    <w:p w14:paraId="20FA882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触发</w:t>
      </w:r>
    </w:p>
    <w:p w14:paraId="4646C48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3EEEA0E" w14:textId="77777777" w:rsidR="00050DDE" w:rsidRPr="00ED031A" w:rsidRDefault="00050DDE" w:rsidP="00050DDE">
      <w:pPr>
        <w:rPr>
          <w:rFonts w:eastAsiaTheme="minorEastAsia"/>
          <w:lang w:eastAsia="zh-CN"/>
        </w:rPr>
      </w:pPr>
    </w:p>
    <w:p w14:paraId="1F95E19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触发条件</w:t>
      </w:r>
    </w:p>
    <w:p w14:paraId="53FC5B2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13411C2B" w14:textId="77777777" w:rsidR="00050DDE" w:rsidRPr="00ED031A" w:rsidRDefault="00050DDE" w:rsidP="00050DDE">
      <w:pPr>
        <w:rPr>
          <w:rFonts w:eastAsiaTheme="minorEastAsia"/>
          <w:lang w:eastAsia="zh-CN"/>
        </w:rPr>
      </w:pPr>
    </w:p>
    <w:p w14:paraId="43E257E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触发式异能</w:t>
      </w:r>
    </w:p>
    <w:p w14:paraId="5D5391F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A14528D" w14:textId="77777777" w:rsidR="00050DDE" w:rsidRPr="00ED031A" w:rsidRDefault="00050DDE" w:rsidP="00050DDE">
      <w:pPr>
        <w:rPr>
          <w:rFonts w:eastAsiaTheme="minorEastAsia"/>
          <w:lang w:eastAsia="zh-CN"/>
        </w:rPr>
      </w:pPr>
    </w:p>
    <w:p w14:paraId="28AFDB8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触发事件</w:t>
      </w:r>
    </w:p>
    <w:p w14:paraId="7D8621A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1DC72DA3" w14:textId="77777777" w:rsidR="00050DDE" w:rsidRPr="00ED031A" w:rsidRDefault="00050DDE" w:rsidP="00050DDE">
      <w:pPr>
        <w:rPr>
          <w:rFonts w:eastAsiaTheme="minorEastAsia"/>
          <w:lang w:eastAsia="zh-CN"/>
        </w:rPr>
      </w:pPr>
    </w:p>
    <w:p w14:paraId="7D2E91D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回合动作</w:t>
      </w:r>
    </w:p>
    <w:p w14:paraId="7E9CE35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63C9F6A3" w14:textId="77777777" w:rsidR="00050DDE" w:rsidRPr="00ED031A" w:rsidRDefault="00050DDE" w:rsidP="00050DDE">
      <w:pPr>
        <w:rPr>
          <w:rFonts w:eastAsiaTheme="minorEastAsia"/>
          <w:lang w:eastAsia="zh-CN"/>
        </w:rPr>
      </w:pPr>
    </w:p>
    <w:p w14:paraId="5607C56C"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回合标记</w:t>
      </w:r>
    </w:p>
    <w:p w14:paraId="032DA3E5"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08F52BA3" w14:textId="77777777" w:rsidR="00050DDE" w:rsidRPr="00ED031A" w:rsidRDefault="00050DDE" w:rsidP="00050DDE">
      <w:pPr>
        <w:rPr>
          <w:rFonts w:eastAsiaTheme="minorEastAsia"/>
          <w:lang w:eastAsia="zh-CN"/>
        </w:rPr>
      </w:pPr>
    </w:p>
    <w:p w14:paraId="4097BC7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双头巨人玩法</w:t>
      </w:r>
    </w:p>
    <w:p w14:paraId="1826378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一个多人玩法，在两人共享总生命且同时进行回合</w:t>
      </w:r>
      <w:r>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0D2D0ED6" w14:textId="77777777" w:rsidR="00050DDE" w:rsidRPr="00ED031A" w:rsidRDefault="00050DDE" w:rsidP="00050DDE">
      <w:pPr>
        <w:rPr>
          <w:rFonts w:eastAsiaTheme="minorEastAsia"/>
          <w:lang w:eastAsia="zh-CN"/>
        </w:rPr>
      </w:pPr>
    </w:p>
    <w:p w14:paraId="149EE49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类别</w:t>
      </w:r>
    </w:p>
    <w:p w14:paraId="2EB414D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D90B82D" w14:textId="77777777" w:rsidR="00050DDE" w:rsidRPr="00ED031A" w:rsidRDefault="00050DDE" w:rsidP="00050DDE">
      <w:pPr>
        <w:rPr>
          <w:rFonts w:eastAsiaTheme="minorEastAsia"/>
          <w:lang w:eastAsia="zh-CN"/>
        </w:rPr>
      </w:pPr>
    </w:p>
    <w:p w14:paraId="43F66D0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类别符号</w:t>
      </w:r>
    </w:p>
    <w:p w14:paraId="5FC1F88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2F68B328" w14:textId="77777777" w:rsidR="00050DDE" w:rsidRPr="00ED031A" w:rsidRDefault="00050DDE" w:rsidP="00050DDE">
      <w:pPr>
        <w:rPr>
          <w:rFonts w:eastAsiaTheme="minorEastAsia"/>
          <w:lang w:eastAsia="zh-CN"/>
        </w:rPr>
      </w:pPr>
    </w:p>
    <w:p w14:paraId="5EADC40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类别栏</w:t>
      </w:r>
    </w:p>
    <w:p w14:paraId="4B45E06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2BE175F" w14:textId="77777777" w:rsidR="00050DDE" w:rsidRPr="00ED031A" w:rsidRDefault="00050DDE" w:rsidP="00050DDE">
      <w:pPr>
        <w:rPr>
          <w:rFonts w:eastAsiaTheme="minorEastAsia"/>
          <w:lang w:eastAsia="zh-CN"/>
        </w:rPr>
      </w:pPr>
    </w:p>
    <w:p w14:paraId="6193767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改变类别的效应</w:t>
      </w:r>
    </w:p>
    <w:p w14:paraId="7133D29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一个改变物件的牌类别、副类</w:t>
      </w:r>
      <w:r w:rsidRPr="00ED031A">
        <w:rPr>
          <w:rFonts w:eastAsiaTheme="minorEastAsia"/>
          <w:lang w:eastAsia="zh-CN"/>
        </w:rPr>
        <w:lastRenderedPageBreak/>
        <w:t>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C221F1A" w14:textId="77777777" w:rsidR="00050DDE" w:rsidRPr="00ED031A" w:rsidRDefault="00050DDE" w:rsidP="00050DDE">
      <w:pPr>
        <w:rPr>
          <w:rFonts w:eastAsiaTheme="minorEastAsia"/>
          <w:lang w:eastAsia="zh-CN"/>
        </w:rPr>
      </w:pPr>
    </w:p>
    <w:p w14:paraId="7410103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类别循环</w:t>
      </w:r>
    </w:p>
    <w:p w14:paraId="274B243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一种循环异能。参见规则</w:t>
      </w:r>
      <w:r>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08B90CCE" w14:textId="77777777" w:rsidR="00050DDE" w:rsidRPr="00ED031A" w:rsidRDefault="00050DDE" w:rsidP="00050DDE">
      <w:pPr>
        <w:rPr>
          <w:rFonts w:eastAsiaTheme="minorEastAsia"/>
          <w:lang w:eastAsia="zh-CN"/>
        </w:rPr>
      </w:pPr>
    </w:p>
    <w:p w14:paraId="3E2CDE8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卸装</w:t>
      </w:r>
    </w:p>
    <w:p w14:paraId="5A60C0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将一个武具从</w:t>
      </w:r>
      <w:r w:rsidRPr="002C3305">
        <w:rPr>
          <w:rFonts w:eastAsiaTheme="minorEastAsia" w:hint="eastAsia"/>
          <w:lang w:eastAsia="zh-CN"/>
        </w:rPr>
        <w:t>其所贴附</w:t>
      </w:r>
      <w:r w:rsidRPr="00ED031A">
        <w:rPr>
          <w:rFonts w:eastAsiaTheme="minorEastAsia"/>
          <w:lang w:eastAsia="zh-CN"/>
        </w:rPr>
        <w:t>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4CB372C2" w14:textId="77777777" w:rsidR="00050DDE" w:rsidRPr="00ED031A" w:rsidRDefault="00050DDE" w:rsidP="00050DDE">
      <w:pPr>
        <w:rPr>
          <w:rFonts w:eastAsiaTheme="minorEastAsia"/>
          <w:lang w:eastAsia="zh-CN"/>
        </w:rPr>
      </w:pPr>
    </w:p>
    <w:p w14:paraId="1B46486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不可被阻挡（已废止）</w:t>
      </w:r>
    </w:p>
    <w:p w14:paraId="72538B2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A0E2FD0" w14:textId="77777777" w:rsidR="00050DDE" w:rsidRPr="00ED031A" w:rsidRDefault="00050DDE" w:rsidP="00050DDE">
      <w:pPr>
        <w:rPr>
          <w:rFonts w:eastAsiaTheme="minorEastAsia"/>
          <w:lang w:eastAsia="zh-CN"/>
        </w:rPr>
      </w:pPr>
    </w:p>
    <w:p w14:paraId="5D4CED8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未被阻挡的生物</w:t>
      </w:r>
    </w:p>
    <w:p w14:paraId="6B41C31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4E52749" w14:textId="77777777" w:rsidR="00050DDE" w:rsidRPr="00ED031A" w:rsidRDefault="00050DDE" w:rsidP="00050DDE">
      <w:pPr>
        <w:rPr>
          <w:rFonts w:eastAsiaTheme="minorEastAsia"/>
          <w:lang w:eastAsia="zh-CN"/>
        </w:rPr>
      </w:pPr>
    </w:p>
    <w:p w14:paraId="7620F9B4" w14:textId="77777777" w:rsidR="00050DDE" w:rsidRPr="00ED031A" w:rsidRDefault="00050DDE" w:rsidP="00050DDE">
      <w:pPr>
        <w:pStyle w:val="CRGlossaryWord"/>
        <w:rPr>
          <w:rFonts w:eastAsiaTheme="minorEastAsia"/>
          <w:lang w:eastAsia="zh-CN"/>
        </w:rPr>
      </w:pPr>
      <w:r w:rsidRPr="00E41284">
        <w:rPr>
          <w:rFonts w:eastAsiaTheme="minorEastAsia" w:hint="eastAsia"/>
          <w:lang w:eastAsia="zh-CN"/>
        </w:rPr>
        <w:t>不屈</w:t>
      </w:r>
    </w:p>
    <w:p w14:paraId="6A185497" w14:textId="77777777" w:rsidR="00050DDE" w:rsidRPr="00ED031A" w:rsidRDefault="00050DDE" w:rsidP="00050DDE">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Pr>
          <w:rFonts w:eastAsiaTheme="minorEastAsia"/>
          <w:lang w:eastAsia="zh-CN"/>
        </w:rPr>
        <w:t>702.125</w:t>
      </w:r>
      <w:r w:rsidRPr="00E41284">
        <w:rPr>
          <w:rFonts w:eastAsiaTheme="minorEastAsia" w:hint="eastAsia"/>
          <w:lang w:eastAsia="zh-CN"/>
        </w:rPr>
        <w:t>，“不屈”。</w:t>
      </w:r>
    </w:p>
    <w:p w14:paraId="42721BC4" w14:textId="77777777" w:rsidR="00050DDE" w:rsidRPr="00ED031A" w:rsidRDefault="00050DDE" w:rsidP="00050DDE">
      <w:pPr>
        <w:rPr>
          <w:rFonts w:eastAsiaTheme="minorEastAsia"/>
          <w:lang w:eastAsia="zh-CN"/>
        </w:rPr>
      </w:pPr>
    </w:p>
    <w:p w14:paraId="2EA0122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不息</w:t>
      </w:r>
    </w:p>
    <w:p w14:paraId="4DE56E3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异能，将生物从坟墓场中移回战场上。参见规则</w:t>
      </w:r>
      <w:r>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75C1D3BF" w14:textId="77777777" w:rsidR="00050DDE" w:rsidRPr="00ED031A" w:rsidRDefault="00050DDE" w:rsidP="00050DDE">
      <w:pPr>
        <w:rPr>
          <w:rFonts w:eastAsiaTheme="minorEastAsia"/>
          <w:lang w:eastAsia="zh-CN"/>
        </w:rPr>
      </w:pPr>
    </w:p>
    <w:p w14:paraId="27E5473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破坟</w:t>
      </w:r>
    </w:p>
    <w:p w14:paraId="21E8DF9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异能，让牌手将生物牌从坟墓场中移回战场上。参见规则</w:t>
      </w:r>
      <w:r>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7DD5A36D" w14:textId="77777777" w:rsidR="00050DDE" w:rsidRPr="00ED031A" w:rsidRDefault="00050DDE" w:rsidP="00050DDE">
      <w:pPr>
        <w:rPr>
          <w:rFonts w:eastAsiaTheme="minorEastAsia"/>
          <w:lang w:eastAsia="zh-CN"/>
        </w:rPr>
      </w:pPr>
    </w:p>
    <w:p w14:paraId="07EB801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未倒转</w:t>
      </w:r>
    </w:p>
    <w:p w14:paraId="709CBC3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和规则</w:t>
      </w:r>
      <w:r>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47ED014A" w14:textId="77777777" w:rsidR="00050DDE" w:rsidRPr="00ED031A" w:rsidRDefault="00050DDE" w:rsidP="00050DDE">
      <w:pPr>
        <w:rPr>
          <w:rFonts w:eastAsiaTheme="minorEastAsia"/>
          <w:lang w:eastAsia="zh-CN"/>
        </w:rPr>
      </w:pPr>
    </w:p>
    <w:p w14:paraId="6A574B0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脱缰</w:t>
      </w:r>
    </w:p>
    <w:p w14:paraId="31E6088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60E24410" w14:textId="77777777" w:rsidR="00050DDE" w:rsidRPr="00ED031A" w:rsidRDefault="00050DDE" w:rsidP="00050DDE">
      <w:pPr>
        <w:rPr>
          <w:rFonts w:eastAsiaTheme="minorEastAsia"/>
          <w:lang w:eastAsia="zh-CN"/>
        </w:rPr>
      </w:pPr>
    </w:p>
    <w:p w14:paraId="635A00E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除非</w:t>
      </w:r>
    </w:p>
    <w:p w14:paraId="0EE1E87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.12a</w:t>
      </w:r>
      <w:r w:rsidRPr="00ED031A">
        <w:rPr>
          <w:rFonts w:eastAsiaTheme="minorEastAsia"/>
          <w:lang w:eastAsia="zh-CN"/>
        </w:rPr>
        <w:t>。</w:t>
      </w:r>
    </w:p>
    <w:p w14:paraId="0B9F5CA5" w14:textId="77777777" w:rsidR="00050DDE" w:rsidRPr="00ED031A" w:rsidRDefault="00050DDE" w:rsidP="00050DDE">
      <w:pPr>
        <w:rPr>
          <w:rFonts w:eastAsiaTheme="minorEastAsia"/>
          <w:lang w:eastAsia="zh-CN"/>
        </w:rPr>
      </w:pPr>
    </w:p>
    <w:p w14:paraId="7BB1E9C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重置</w:t>
      </w:r>
    </w:p>
    <w:p w14:paraId="7361535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将永久物从横向位置转回到正常位置。参见规则</w:t>
      </w:r>
      <w:r>
        <w:rPr>
          <w:rFonts w:eastAsiaTheme="minorEastAsia"/>
          <w:lang w:eastAsia="zh-CN"/>
        </w:rPr>
        <w:t>701.</w:t>
      </w:r>
      <w:r>
        <w:rPr>
          <w:rFonts w:eastAsiaTheme="minorEastAsia" w:hint="eastAsia"/>
          <w:lang w:eastAsia="zh-CN"/>
        </w:rPr>
        <w:t>2</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77C76D0C" w14:textId="77777777" w:rsidR="00050DDE" w:rsidRPr="00ED031A" w:rsidRDefault="00050DDE" w:rsidP="00050DDE">
      <w:pPr>
        <w:rPr>
          <w:rFonts w:eastAsiaTheme="minorEastAsia"/>
          <w:lang w:eastAsia="zh-CN"/>
        </w:rPr>
      </w:pPr>
    </w:p>
    <w:p w14:paraId="38AF5EF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重置步骤</w:t>
      </w:r>
    </w:p>
    <w:p w14:paraId="3ADB227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03C5146F" w14:textId="77777777" w:rsidR="00050DDE" w:rsidRPr="00ED031A" w:rsidRDefault="00050DDE" w:rsidP="00050DDE">
      <w:pPr>
        <w:rPr>
          <w:rFonts w:eastAsiaTheme="minorEastAsia"/>
          <w:lang w:eastAsia="zh-CN"/>
        </w:rPr>
      </w:pPr>
    </w:p>
    <w:p w14:paraId="3AAD8F7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重置符号</w:t>
      </w:r>
    </w:p>
    <w:p w14:paraId="2F6570F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61AC92EB" w14:textId="77777777" w:rsidR="00050DDE" w:rsidRPr="00ED031A" w:rsidRDefault="00050DDE" w:rsidP="00050DDE">
      <w:pPr>
        <w:rPr>
          <w:rFonts w:eastAsiaTheme="minorEastAsia"/>
          <w:lang w:eastAsia="zh-CN"/>
        </w:rPr>
      </w:pPr>
    </w:p>
    <w:p w14:paraId="348D28A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未横置</w:t>
      </w:r>
    </w:p>
    <w:p w14:paraId="265C412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和规则</w:t>
      </w:r>
      <w:r>
        <w:rPr>
          <w:rFonts w:eastAsiaTheme="minorEastAsia"/>
          <w:lang w:eastAsia="zh-CN"/>
        </w:rPr>
        <w:t>701.</w:t>
      </w:r>
      <w:r>
        <w:rPr>
          <w:rFonts w:eastAsiaTheme="minorEastAsia" w:hint="eastAsia"/>
          <w:lang w:eastAsia="zh-CN"/>
        </w:rPr>
        <w:t>2</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Pr>
          <w:rFonts w:eastAsiaTheme="minorEastAsia" w:hint="eastAsia"/>
          <w:lang w:eastAsia="zh-CN"/>
        </w:rPr>
        <w:t>已</w:t>
      </w:r>
      <w:r w:rsidRPr="00ED031A">
        <w:rPr>
          <w:rFonts w:eastAsiaTheme="minorEastAsia"/>
          <w:lang w:eastAsia="zh-CN"/>
        </w:rPr>
        <w:t>横置。</w:t>
      </w:r>
    </w:p>
    <w:p w14:paraId="3C3BD2B4" w14:textId="77777777" w:rsidR="00050DDE" w:rsidRPr="00ED031A" w:rsidRDefault="00050DDE" w:rsidP="00050DDE">
      <w:pPr>
        <w:rPr>
          <w:rFonts w:eastAsiaTheme="minorEastAsia"/>
          <w:lang w:eastAsia="zh-CN"/>
        </w:rPr>
      </w:pPr>
    </w:p>
    <w:p w14:paraId="5E0F07F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维持步骤</w:t>
      </w:r>
    </w:p>
    <w:p w14:paraId="01B0D6D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782E963F" w14:textId="77777777" w:rsidR="00050DDE" w:rsidRPr="00ED031A" w:rsidRDefault="00050DDE" w:rsidP="00050DDE">
      <w:pPr>
        <w:rPr>
          <w:rFonts w:eastAsiaTheme="minorEastAsia"/>
          <w:lang w:eastAsia="zh-CN"/>
        </w:rPr>
      </w:pPr>
    </w:p>
    <w:p w14:paraId="2E46EC2C" w14:textId="77777777" w:rsidR="00050DDE" w:rsidRPr="00ED031A" w:rsidRDefault="00050DDE" w:rsidP="00050DDE">
      <w:pPr>
        <w:pStyle w:val="CRGlossaryWord"/>
        <w:rPr>
          <w:rFonts w:eastAsiaTheme="minorEastAsia"/>
          <w:lang w:eastAsia="zh-CN"/>
        </w:rPr>
      </w:pPr>
      <w:r w:rsidRPr="00CE24D1">
        <w:rPr>
          <w:rFonts w:eastAsiaTheme="minorEastAsia" w:hint="eastAsia"/>
          <w:lang w:eastAsia="zh-CN"/>
        </w:rPr>
        <w:t>温哥华</w:t>
      </w:r>
      <w:r w:rsidRPr="00CE24D1">
        <w:rPr>
          <w:rFonts w:eastAsiaTheme="minorEastAsia" w:hint="eastAsia"/>
          <w:lang w:eastAsia="zh-CN"/>
        </w:rPr>
        <w:lastRenderedPageBreak/>
        <w:t>再调度</w:t>
      </w:r>
    </w:p>
    <w:p w14:paraId="71DF1325" w14:textId="77777777" w:rsidR="00050DDE" w:rsidRPr="00ED031A" w:rsidRDefault="00050DDE" w:rsidP="00050DDE">
      <w:pPr>
        <w:pStyle w:val="CRGlossaryText"/>
        <w:rPr>
          <w:rFonts w:eastAsiaTheme="minorEastAsia"/>
          <w:lang w:eastAsia="zh-CN"/>
        </w:rPr>
      </w:pPr>
      <w:r w:rsidRPr="00CE24D1">
        <w:rPr>
          <w:rFonts w:eastAsiaTheme="minorEastAsia" w:hint="eastAsia"/>
          <w:lang w:eastAsia="zh-CN"/>
        </w:rPr>
        <w:t>指代一种曾经的再调度方式的非正式用词。使用温哥华再调度方式时，牌手再调度时将其手牌洗入其牌库，然后少抓一张牌。在决定不再次再调度之后，已执行过再调度的牌手查看其牌库顶牌，并能够选择将其置于牌库底。要查看当前的再调度规则，参见规则</w:t>
      </w:r>
      <w:r w:rsidRPr="00CE24D1">
        <w:rPr>
          <w:rFonts w:eastAsiaTheme="minorEastAsia"/>
          <w:lang w:eastAsia="zh-CN"/>
        </w:rPr>
        <w:t>103.4</w:t>
      </w:r>
      <w:r w:rsidRPr="00CE24D1">
        <w:rPr>
          <w:rFonts w:eastAsiaTheme="minorEastAsia" w:hint="eastAsia"/>
          <w:lang w:eastAsia="zh-CN"/>
        </w:rPr>
        <w:t>。</w:t>
      </w:r>
    </w:p>
    <w:p w14:paraId="15EE775E" w14:textId="77777777" w:rsidR="00050DDE" w:rsidRPr="00ED031A" w:rsidRDefault="00050DDE" w:rsidP="00050DDE">
      <w:pPr>
        <w:rPr>
          <w:rFonts w:eastAsiaTheme="minorEastAsia"/>
          <w:lang w:eastAsia="zh-CN"/>
        </w:rPr>
      </w:pPr>
    </w:p>
    <w:p w14:paraId="78660D9D"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先锋</w:t>
      </w:r>
    </w:p>
    <w:p w14:paraId="7E25304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hint="eastAsia"/>
          <w:lang w:eastAsia="zh-CN"/>
        </w:rPr>
        <w:t>一种休闲式玩法，牌手可以扮演一位著名的角色。参见规则</w:t>
      </w:r>
      <w:r w:rsidRPr="00ED031A">
        <w:rPr>
          <w:rFonts w:eastAsiaTheme="minorEastAsia" w:hint="eastAsia"/>
          <w:lang w:eastAsia="zh-CN"/>
        </w:rPr>
        <w:t>902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先锋</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br/>
        <w:t xml:space="preserve">2. </w:t>
      </w:r>
      <w:r w:rsidRPr="00ED031A">
        <w:rPr>
          <w:rFonts w:eastAsiaTheme="minorEastAsia" w:hint="eastAsia"/>
          <w:lang w:eastAsia="zh-CN"/>
        </w:rPr>
        <w:t>一种牌类别，只在先锋休闲式玩法中使用的非传统</w:t>
      </w:r>
      <w:r w:rsidRPr="00CF1F37">
        <w:rPr>
          <w:rFonts w:eastAsiaTheme="minorEastAsia" w:hint="eastAsia"/>
          <w:i/>
          <w:lang w:eastAsia="zh-CN"/>
        </w:rPr>
        <w:t>万智牌</w:t>
      </w:r>
      <w:r w:rsidRPr="00ED031A">
        <w:rPr>
          <w:rFonts w:eastAsiaTheme="minorEastAsia" w:hint="eastAsia"/>
          <w:lang w:eastAsia="zh-CN"/>
        </w:rPr>
        <w:t>上出现。先锋牌不是永久物。参见规则</w:t>
      </w:r>
      <w:r>
        <w:rPr>
          <w:rFonts w:eastAsiaTheme="minorEastAsia" w:hint="eastAsia"/>
          <w:lang w:eastAsia="zh-CN"/>
        </w:rPr>
        <w:t>312</w:t>
      </w:r>
      <w:r w:rsidRPr="00ED031A">
        <w:rPr>
          <w:rFonts w:eastAsiaTheme="minorEastAsia" w:hint="eastAsia"/>
          <w:lang w:eastAsia="zh-CN"/>
        </w:rPr>
        <w:t>，“先锋”。</w:t>
      </w:r>
    </w:p>
    <w:p w14:paraId="73B9F187" w14:textId="77777777" w:rsidR="00050DDE" w:rsidRPr="00ED031A" w:rsidRDefault="00050DDE" w:rsidP="00050DDE">
      <w:pPr>
        <w:rPr>
          <w:rFonts w:eastAsiaTheme="minorEastAsia"/>
          <w:lang w:eastAsia="zh-CN"/>
        </w:rPr>
      </w:pPr>
    </w:p>
    <w:p w14:paraId="3F73AAE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消逝</w:t>
      </w:r>
    </w:p>
    <w:p w14:paraId="536F1D5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C50411" w14:textId="77777777" w:rsidR="00050DDE" w:rsidRPr="00ED031A" w:rsidRDefault="00050DDE" w:rsidP="00050DDE">
      <w:pPr>
        <w:rPr>
          <w:rFonts w:eastAsiaTheme="minorEastAsia"/>
          <w:lang w:eastAsia="zh-CN"/>
        </w:rPr>
      </w:pPr>
    </w:p>
    <w:p w14:paraId="6939F73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玩法</w:t>
      </w:r>
    </w:p>
    <w:p w14:paraId="6FCEAAA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676FF5F" w14:textId="77777777" w:rsidR="00050DDE" w:rsidRPr="00ED031A" w:rsidRDefault="00050DDE" w:rsidP="00050DDE">
      <w:pPr>
        <w:rPr>
          <w:rFonts w:eastAsiaTheme="minorEastAsia"/>
          <w:lang w:eastAsia="zh-CN"/>
        </w:rPr>
      </w:pPr>
    </w:p>
    <w:p w14:paraId="7E2FCCD4" w14:textId="77777777" w:rsidR="00050DDE" w:rsidRPr="00ED031A" w:rsidRDefault="00050DDE" w:rsidP="00050DDE">
      <w:pPr>
        <w:pStyle w:val="CRGlossaryWord"/>
        <w:rPr>
          <w:rFonts w:eastAsiaTheme="minorEastAsia"/>
          <w:lang w:eastAsia="zh-CN"/>
        </w:rPr>
      </w:pPr>
      <w:r w:rsidRPr="00C109DA">
        <w:rPr>
          <w:rFonts w:eastAsiaTheme="minorEastAsia" w:hint="eastAsia"/>
          <w:lang w:eastAsia="zh-CN"/>
        </w:rPr>
        <w:t>载具</w:t>
      </w:r>
    </w:p>
    <w:p w14:paraId="0AD1E1BF" w14:textId="77777777" w:rsidR="00050DDE" w:rsidRPr="00ED031A" w:rsidRDefault="00050DDE" w:rsidP="00050DDE">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Pr>
          <w:rFonts w:eastAsiaTheme="minorEastAsia"/>
          <w:lang w:eastAsia="zh-CN"/>
        </w:rPr>
        <w:t>702.122</w:t>
      </w:r>
      <w:r w:rsidRPr="00C109DA">
        <w:rPr>
          <w:rFonts w:eastAsiaTheme="minorEastAsia" w:hint="eastAsia"/>
          <w:lang w:eastAsia="zh-CN"/>
        </w:rPr>
        <w:t>，“搭载”。</w:t>
      </w:r>
    </w:p>
    <w:p w14:paraId="02000564" w14:textId="77777777" w:rsidR="001B05B0" w:rsidRPr="00ED031A" w:rsidRDefault="001B05B0" w:rsidP="001B05B0">
      <w:pPr>
        <w:rPr>
          <w:rFonts w:eastAsiaTheme="minorEastAsia"/>
          <w:lang w:eastAsia="zh-CN"/>
        </w:rPr>
      </w:pPr>
    </w:p>
    <w:p w14:paraId="55DB86F2" w14:textId="705467A3" w:rsidR="001B05B0" w:rsidRPr="00ED031A" w:rsidRDefault="001B05B0" w:rsidP="001B05B0">
      <w:pPr>
        <w:pStyle w:val="CRGlossaryWord"/>
        <w:rPr>
          <w:rFonts w:eastAsiaTheme="minorEastAsia"/>
          <w:lang w:eastAsia="zh-CN"/>
        </w:rPr>
      </w:pPr>
      <w:r w:rsidRPr="001B05B0">
        <w:rPr>
          <w:rFonts w:eastAsiaTheme="minorEastAsia" w:hint="eastAsia"/>
          <w:lang w:eastAsia="zh-CN"/>
        </w:rPr>
        <w:t>深入地城</w:t>
      </w:r>
    </w:p>
    <w:p w14:paraId="61D4E5E7" w14:textId="17706F5E" w:rsidR="001B05B0" w:rsidRPr="00ED031A" w:rsidRDefault="00F912DC" w:rsidP="001B05B0">
      <w:pPr>
        <w:pStyle w:val="CRGlossaryText"/>
        <w:rPr>
          <w:rFonts w:eastAsiaTheme="minorEastAsia"/>
          <w:lang w:eastAsia="zh-CN"/>
        </w:rPr>
      </w:pPr>
      <w:r w:rsidRPr="00F912DC">
        <w:rPr>
          <w:rFonts w:eastAsiaTheme="minorEastAsia" w:hint="eastAsia"/>
          <w:lang w:eastAsia="zh-CN"/>
        </w:rPr>
        <w:t>一个关键字动作，可以将地城牌从游戏外带入游戏，或移动牌手的进度标记。参见规则</w:t>
      </w:r>
      <w:r w:rsidRPr="00F912DC">
        <w:rPr>
          <w:rFonts w:eastAsiaTheme="minorEastAsia"/>
          <w:lang w:eastAsia="zh-CN"/>
        </w:rPr>
        <w:t>701.46</w:t>
      </w:r>
      <w:r w:rsidRPr="00F912DC">
        <w:rPr>
          <w:rFonts w:eastAsiaTheme="minorEastAsia" w:hint="eastAsia"/>
          <w:lang w:eastAsia="zh-CN"/>
        </w:rPr>
        <w:t>，“深入地城”</w:t>
      </w:r>
      <w:r w:rsidR="001B05B0" w:rsidRPr="00C109DA">
        <w:rPr>
          <w:rFonts w:eastAsiaTheme="minorEastAsia" w:hint="eastAsia"/>
          <w:lang w:eastAsia="zh-CN"/>
        </w:rPr>
        <w:t>。</w:t>
      </w:r>
    </w:p>
    <w:p w14:paraId="63C5D88C" w14:textId="77777777" w:rsidR="001B05B0" w:rsidRPr="00ED031A" w:rsidRDefault="001B05B0" w:rsidP="001B05B0">
      <w:pPr>
        <w:rPr>
          <w:rFonts w:eastAsiaTheme="minorEastAsia"/>
          <w:lang w:eastAsia="zh-CN"/>
        </w:rPr>
      </w:pPr>
    </w:p>
    <w:p w14:paraId="38115192" w14:textId="58AA953B" w:rsidR="001B05B0" w:rsidRPr="00ED031A" w:rsidRDefault="00B30E87" w:rsidP="001B05B0">
      <w:pPr>
        <w:pStyle w:val="CRGlossaryWord"/>
        <w:rPr>
          <w:rFonts w:eastAsiaTheme="minorEastAsia"/>
          <w:lang w:eastAsia="zh-CN"/>
        </w:rPr>
      </w:pPr>
      <w:r w:rsidRPr="00B30E87">
        <w:rPr>
          <w:rFonts w:eastAsiaTheme="minorEastAsia" w:hint="eastAsia"/>
          <w:lang w:eastAsia="zh-CN"/>
        </w:rPr>
        <w:t>进度标记</w:t>
      </w:r>
    </w:p>
    <w:p w14:paraId="0B73184C" w14:textId="79BE4F90" w:rsidR="001B05B0" w:rsidRPr="00ED031A" w:rsidRDefault="00816ECA" w:rsidP="001B05B0">
      <w:pPr>
        <w:pStyle w:val="CRGlossaryText"/>
        <w:rPr>
          <w:rFonts w:eastAsiaTheme="minorEastAsia"/>
          <w:lang w:eastAsia="zh-CN"/>
        </w:rPr>
      </w:pPr>
      <w:r w:rsidRPr="00816ECA">
        <w:rPr>
          <w:rFonts w:eastAsiaTheme="minorEastAsia" w:hint="eastAsia"/>
          <w:lang w:eastAsia="zh-CN"/>
        </w:rPr>
        <w:t>一种标记，用来记录牌手当前在地城牌的哪个房间中。参见规则</w:t>
      </w:r>
      <w:r w:rsidRPr="00816ECA">
        <w:rPr>
          <w:rFonts w:eastAsiaTheme="minorEastAsia"/>
          <w:lang w:eastAsia="zh-CN"/>
        </w:rPr>
        <w:t>309</w:t>
      </w:r>
      <w:r w:rsidRPr="00816ECA">
        <w:rPr>
          <w:rFonts w:eastAsiaTheme="minorEastAsia" w:hint="eastAsia"/>
          <w:lang w:eastAsia="zh-CN"/>
        </w:rPr>
        <w:t>，“地城”。</w:t>
      </w:r>
    </w:p>
    <w:p w14:paraId="30CE1243" w14:textId="77777777" w:rsidR="00050DDE" w:rsidRPr="00ED031A" w:rsidRDefault="00050DDE" w:rsidP="00050DDE">
      <w:pPr>
        <w:rPr>
          <w:rFonts w:eastAsiaTheme="minorEastAsia"/>
          <w:lang w:eastAsia="zh-CN"/>
        </w:rPr>
      </w:pPr>
    </w:p>
    <w:p w14:paraId="6C9F5ED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警戒</w:t>
      </w:r>
    </w:p>
    <w:p w14:paraId="390566E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1F49397B" w14:textId="77777777" w:rsidR="00050DDE" w:rsidRPr="00ED031A" w:rsidRDefault="00050DDE" w:rsidP="00050DDE">
      <w:pPr>
        <w:rPr>
          <w:rFonts w:eastAsiaTheme="minorEastAsia"/>
          <w:lang w:eastAsia="zh-CN"/>
        </w:rPr>
      </w:pPr>
    </w:p>
    <w:p w14:paraId="572EF8CD" w14:textId="77777777" w:rsidR="00050DDE" w:rsidRPr="00D93D97" w:rsidRDefault="00050DDE" w:rsidP="00050DDE">
      <w:pPr>
        <w:pStyle w:val="CRGlossaryText"/>
        <w:rPr>
          <w:rFonts w:eastAsiaTheme="minorEastAsia"/>
          <w:b/>
          <w:lang w:eastAsia="zh-CN"/>
        </w:rPr>
      </w:pPr>
      <w:r w:rsidRPr="00D93D97">
        <w:rPr>
          <w:rFonts w:eastAsiaTheme="minorEastAsia"/>
          <w:b/>
          <w:lang w:eastAsia="zh-CN"/>
        </w:rPr>
        <w:t>投票</w:t>
      </w:r>
    </w:p>
    <w:p w14:paraId="400BB78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Pr>
          <w:rFonts w:eastAsiaTheme="minorEastAsia" w:hint="eastAsia"/>
          <w:lang w:eastAsia="zh-CN"/>
        </w:rPr>
        <w:t>3</w:t>
      </w:r>
      <w:r>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16A6212F" w14:textId="77777777" w:rsidR="00EB44EA" w:rsidRPr="00ED031A" w:rsidRDefault="00EB44EA" w:rsidP="00EB44EA">
      <w:pPr>
        <w:rPr>
          <w:rFonts w:eastAsiaTheme="minorEastAsia"/>
          <w:lang w:eastAsia="zh-CN"/>
        </w:rPr>
      </w:pPr>
    </w:p>
    <w:p w14:paraId="7E53C0F1" w14:textId="6713FE19" w:rsidR="00EB44EA" w:rsidRPr="00D93D97" w:rsidRDefault="00EB44EA" w:rsidP="00EB44EA">
      <w:pPr>
        <w:pStyle w:val="CRGlossaryText"/>
        <w:rPr>
          <w:rFonts w:eastAsiaTheme="minorEastAsia"/>
          <w:b/>
          <w:lang w:eastAsia="zh-CN"/>
        </w:rPr>
      </w:pPr>
      <w:r w:rsidRPr="00EB44EA">
        <w:rPr>
          <w:rFonts w:eastAsiaTheme="minorEastAsia" w:hint="eastAsia"/>
          <w:b/>
          <w:lang w:eastAsia="zh-CN"/>
        </w:rPr>
        <w:t>尸行者衍生物</w:t>
      </w:r>
    </w:p>
    <w:p w14:paraId="6E1DD895" w14:textId="74701BE8" w:rsidR="00EB44EA" w:rsidRPr="00ED031A" w:rsidRDefault="00EB44EA" w:rsidP="00EB44EA">
      <w:pPr>
        <w:pStyle w:val="CRGlossaryText"/>
        <w:rPr>
          <w:rFonts w:eastAsiaTheme="minorEastAsia"/>
          <w:lang w:eastAsia="zh-CN"/>
        </w:rPr>
      </w:pPr>
      <w:r w:rsidRPr="00EB44EA">
        <w:rPr>
          <w:rFonts w:eastAsiaTheme="minorEastAsia" w:hint="eastAsia"/>
          <w:lang w:eastAsia="zh-CN"/>
        </w:rPr>
        <w:t>尸行者衍生物是名为尸行者的</w:t>
      </w:r>
      <w:r w:rsidRPr="00EB44EA">
        <w:rPr>
          <w:rFonts w:eastAsiaTheme="minorEastAsia"/>
          <w:lang w:eastAsia="zh-CN"/>
        </w:rPr>
        <w:t>2/2</w:t>
      </w:r>
      <w:r w:rsidRPr="00EB44EA">
        <w:rPr>
          <w:rFonts w:eastAsiaTheme="minorEastAsia" w:hint="eastAsia"/>
          <w:lang w:eastAsia="zh-CN"/>
        </w:rPr>
        <w:t>黑色灵俑衍生生物。欲知关于预先定义的衍生物的更多信息，参见规则</w:t>
      </w:r>
      <w:r w:rsidRPr="00EB44EA">
        <w:rPr>
          <w:rFonts w:eastAsiaTheme="minorEastAsia"/>
          <w:lang w:eastAsia="zh-CN"/>
        </w:rPr>
        <w:t>111.10</w:t>
      </w:r>
      <w:r w:rsidRPr="00EB44EA">
        <w:rPr>
          <w:rFonts w:eastAsiaTheme="minorEastAsia" w:hint="eastAsia"/>
          <w:lang w:eastAsia="zh-CN"/>
        </w:rPr>
        <w:t>。</w:t>
      </w:r>
    </w:p>
    <w:p w14:paraId="1C8B79FA" w14:textId="77777777" w:rsidR="00050DDE" w:rsidRPr="00ED031A" w:rsidRDefault="00050DDE" w:rsidP="00050DDE">
      <w:pPr>
        <w:rPr>
          <w:rFonts w:eastAsiaTheme="minorEastAsia"/>
          <w:lang w:eastAsia="zh-CN"/>
        </w:rPr>
      </w:pPr>
    </w:p>
    <w:p w14:paraId="2DD3227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墙</w:t>
      </w:r>
    </w:p>
    <w:p w14:paraId="17DD32D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55C8B0CA" w14:textId="77777777" w:rsidR="00ED452F" w:rsidRPr="00ED031A" w:rsidRDefault="00ED452F" w:rsidP="00ED452F">
      <w:pPr>
        <w:rPr>
          <w:rFonts w:eastAsiaTheme="minorEastAsia"/>
          <w:lang w:eastAsia="zh-CN"/>
        </w:rPr>
      </w:pPr>
    </w:p>
    <w:p w14:paraId="0F3305EF" w14:textId="1B96114F" w:rsidR="00ED452F" w:rsidRPr="00D93D97" w:rsidRDefault="00A57E99" w:rsidP="00ED452F">
      <w:pPr>
        <w:pStyle w:val="CRGlossaryText"/>
        <w:rPr>
          <w:rFonts w:eastAsiaTheme="minorEastAsia"/>
          <w:b/>
          <w:lang w:eastAsia="zh-CN"/>
        </w:rPr>
      </w:pPr>
      <w:r w:rsidRPr="00A57E99">
        <w:rPr>
          <w:rFonts w:eastAsiaTheme="minorEastAsia" w:hint="eastAsia"/>
          <w:b/>
          <w:lang w:eastAsia="zh-CN"/>
        </w:rPr>
        <w:t>守护</w:t>
      </w:r>
    </w:p>
    <w:p w14:paraId="33775F6B" w14:textId="425A0512" w:rsidR="00ED452F" w:rsidRPr="00ED031A" w:rsidRDefault="00A57E99" w:rsidP="00ED452F">
      <w:pPr>
        <w:pStyle w:val="CRGlossaryText"/>
        <w:rPr>
          <w:rFonts w:eastAsiaTheme="minorEastAsia"/>
          <w:lang w:eastAsia="zh-CN"/>
        </w:rPr>
      </w:pPr>
      <w:r w:rsidRPr="00A57E99">
        <w:rPr>
          <w:rFonts w:eastAsiaTheme="minorEastAsia" w:hint="eastAsia"/>
          <w:lang w:eastAsia="zh-CN"/>
        </w:rPr>
        <w:t>一个触发式异能，可以反击指定具守护异能之永久物的咒语或异能。参见规则</w:t>
      </w:r>
      <w:r w:rsidRPr="00A57E99">
        <w:rPr>
          <w:rFonts w:eastAsiaTheme="minorEastAsia"/>
          <w:lang w:eastAsia="zh-CN"/>
        </w:rPr>
        <w:t>702.21</w:t>
      </w:r>
      <w:r w:rsidRPr="00A57E99">
        <w:rPr>
          <w:rFonts w:eastAsiaTheme="minorEastAsia" w:hint="eastAsia"/>
          <w:lang w:eastAsia="zh-CN"/>
        </w:rPr>
        <w:t>，“守护”。</w:t>
      </w:r>
    </w:p>
    <w:p w14:paraId="1BF49AF5" w14:textId="77777777" w:rsidR="00050DDE" w:rsidRPr="00ED031A" w:rsidRDefault="00050DDE" w:rsidP="00050DDE">
      <w:pPr>
        <w:rPr>
          <w:rFonts w:eastAsiaTheme="minorEastAsia"/>
          <w:lang w:eastAsia="zh-CN"/>
        </w:rPr>
      </w:pPr>
    </w:p>
    <w:p w14:paraId="11E9609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游戏胜利</w:t>
      </w:r>
    </w:p>
    <w:p w14:paraId="412BC53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有多种方法</w:t>
      </w:r>
      <w:r w:rsidRPr="00ED031A">
        <w:rPr>
          <w:rFonts w:eastAsiaTheme="minorEastAsia"/>
          <w:lang w:eastAsia="zh-CN"/>
        </w:rPr>
        <w:lastRenderedPageBreak/>
        <w:t>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473AB86F" w14:textId="77777777" w:rsidR="00050DDE" w:rsidRPr="00ED031A" w:rsidRDefault="00050DDE" w:rsidP="00050DDE">
      <w:pPr>
        <w:rPr>
          <w:rFonts w:eastAsiaTheme="minorEastAsia"/>
          <w:lang w:eastAsia="zh-CN"/>
        </w:rPr>
      </w:pPr>
    </w:p>
    <w:p w14:paraId="32C25D2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干枯</w:t>
      </w:r>
    </w:p>
    <w:p w14:paraId="657C916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异能，影响物件如何对生物造成伤害。参见规则</w:t>
      </w:r>
      <w:r>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76E346BA" w14:textId="77777777" w:rsidR="00050DDE" w:rsidRPr="00ED031A" w:rsidRDefault="00050DDE" w:rsidP="00050DDE">
      <w:pPr>
        <w:rPr>
          <w:rFonts w:eastAsiaTheme="minorEastAsia"/>
          <w:lang w:eastAsia="zh-CN"/>
        </w:rPr>
      </w:pPr>
    </w:p>
    <w:p w14:paraId="081D48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循环法术师</w:t>
      </w:r>
    </w:p>
    <w:p w14:paraId="667CDF4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5F8E14A9" w14:textId="77777777" w:rsidR="00050DDE" w:rsidRPr="00ED031A" w:rsidRDefault="00050DDE" w:rsidP="00050DDE">
      <w:pPr>
        <w:rPr>
          <w:rFonts w:eastAsiaTheme="minorEastAsia"/>
          <w:lang w:eastAsia="zh-CN"/>
        </w:rPr>
      </w:pPr>
    </w:p>
    <w:p w14:paraId="68BB72E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世界</w:t>
      </w:r>
    </w:p>
    <w:p w14:paraId="7A33199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56ADA95" w14:textId="77777777" w:rsidR="00050DDE" w:rsidRPr="00ED031A" w:rsidRDefault="00050DDE" w:rsidP="00050DDE">
      <w:pPr>
        <w:rPr>
          <w:rFonts w:eastAsiaTheme="minorEastAsia"/>
          <w:lang w:eastAsia="zh-CN"/>
        </w:rPr>
      </w:pPr>
    </w:p>
    <w:p w14:paraId="3F50364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世界规则</w:t>
      </w:r>
    </w:p>
    <w:p w14:paraId="034046A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Pr>
          <w:rFonts w:eastAsiaTheme="minorEastAsia"/>
          <w:lang w:eastAsia="zh-CN"/>
        </w:rPr>
        <w:t>704.5</w:t>
      </w:r>
      <w:r>
        <w:rPr>
          <w:rFonts w:eastAsiaTheme="minorEastAsia" w:hint="eastAsia"/>
          <w:lang w:eastAsia="zh-CN"/>
        </w:rPr>
        <w:t>k</w:t>
      </w:r>
      <w:r w:rsidRPr="00ED031A">
        <w:rPr>
          <w:rFonts w:eastAsiaTheme="minorEastAsia"/>
          <w:lang w:eastAsia="zh-CN"/>
        </w:rPr>
        <w:t>。</w:t>
      </w:r>
    </w:p>
    <w:p w14:paraId="53E40362" w14:textId="77777777" w:rsidR="00050DDE" w:rsidRPr="00ED031A" w:rsidRDefault="00050DDE" w:rsidP="00050DDE">
      <w:pPr>
        <w:rPr>
          <w:rFonts w:eastAsiaTheme="minorEastAsia"/>
          <w:lang w:eastAsia="zh-CN"/>
        </w:rPr>
      </w:pPr>
    </w:p>
    <w:p w14:paraId="6D62AAB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X</w:t>
      </w:r>
    </w:p>
    <w:p w14:paraId="7D3BC60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79281610" w14:textId="77777777" w:rsidR="00050DDE" w:rsidRPr="00ED031A" w:rsidRDefault="00050DDE" w:rsidP="00050DDE">
      <w:pPr>
        <w:rPr>
          <w:rFonts w:eastAsiaTheme="minorEastAsia"/>
          <w:lang w:eastAsia="zh-CN"/>
        </w:rPr>
      </w:pPr>
    </w:p>
    <w:p w14:paraId="11E34DD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Y</w:t>
      </w:r>
    </w:p>
    <w:p w14:paraId="582DE57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73C9783F" w14:textId="77777777" w:rsidR="00050DDE" w:rsidRPr="00ED031A" w:rsidRDefault="00050DDE" w:rsidP="00050DDE">
      <w:pPr>
        <w:rPr>
          <w:rFonts w:eastAsiaTheme="minorEastAsia"/>
          <w:lang w:eastAsia="zh-CN"/>
        </w:rPr>
      </w:pPr>
    </w:p>
    <w:p w14:paraId="1316FD8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你，你的</w:t>
      </w:r>
    </w:p>
    <w:p w14:paraId="7409DD0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指</w:t>
      </w:r>
      <w:r w:rsidRPr="00ED031A">
        <w:rPr>
          <w:rFonts w:eastAsiaTheme="minorEastAsia"/>
          <w:lang w:eastAsia="zh-CN"/>
        </w:rPr>
        <w:lastRenderedPageBreak/>
        <w:t>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3970D7A4" w14:textId="77777777" w:rsidR="00050DDE" w:rsidRPr="00ED031A" w:rsidRDefault="00050DDE" w:rsidP="00050DDE">
      <w:pPr>
        <w:rPr>
          <w:rFonts w:eastAsiaTheme="minorEastAsia"/>
          <w:lang w:eastAsia="zh-CN"/>
        </w:rPr>
      </w:pPr>
    </w:p>
    <w:p w14:paraId="390D8BB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区域</w:t>
      </w:r>
    </w:p>
    <w:p w14:paraId="57B5BCD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721ADB12" w14:textId="77777777" w:rsidR="00050DDE" w:rsidRPr="00ED031A" w:rsidRDefault="00050DDE" w:rsidP="00050DDE">
      <w:pPr>
        <w:rPr>
          <w:rFonts w:eastAsiaTheme="minorEastAsia"/>
          <w:lang w:eastAsia="zh-CN"/>
        </w:rPr>
      </w:pPr>
    </w:p>
    <w:p w14:paraId="0B53469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改变区域触发</w:t>
      </w:r>
    </w:p>
    <w:p w14:paraId="14C8BF4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bookmarkEnd w:id="146"/>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212" w:name="_Toc80573472"/>
      <w:r w:rsidR="007B2391" w:rsidRPr="00ED031A">
        <w:rPr>
          <w:rFonts w:eastAsiaTheme="minorEastAsia" w:hint="eastAsia"/>
          <w:lang w:eastAsia="zh-CN"/>
        </w:rPr>
        <w:t>暂译名称列表</w:t>
      </w:r>
      <w:bookmarkEnd w:id="212"/>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w:t>
      </w:r>
      <w:r w:rsidRPr="00ED031A">
        <w:rPr>
          <w:rFonts w:eastAsiaTheme="minorEastAsia" w:hint="eastAsia"/>
        </w:rPr>
        <w:lastRenderedPageBreak/>
        <w:t>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26ECEEB7" w:rsidR="007B2391"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A8EBC8B" w14:textId="066DE3DA" w:rsidR="00362892" w:rsidRPr="00ED031A" w:rsidRDefault="00362892" w:rsidP="000D3E31">
      <w:pPr>
        <w:pStyle w:val="CRBodyText"/>
        <w:rPr>
          <w:rFonts w:eastAsiaTheme="minorEastAsia"/>
        </w:rPr>
      </w:pPr>
      <w:r w:rsidRPr="00362892">
        <w:rPr>
          <w:rFonts w:eastAsiaTheme="minorEastAsia"/>
        </w:rPr>
        <w:t>Supplementary Deck</w:t>
      </w:r>
      <w:r>
        <w:rPr>
          <w:rFonts w:eastAsiaTheme="minorEastAsia"/>
        </w:rPr>
        <w:t xml:space="preserve">: </w:t>
      </w:r>
      <w:r w:rsidRPr="00362892">
        <w:rPr>
          <w:rFonts w:eastAsiaTheme="minorEastAsia" w:hint="eastAsia"/>
        </w:rPr>
        <w:t>附加套牌</w:t>
      </w:r>
    </w:p>
    <w:p w14:paraId="6F2C91D1" w14:textId="40CAD320" w:rsidR="007B2391"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40123D8E" w14:textId="2AFE69BB" w:rsidR="00362892" w:rsidRPr="00ED031A" w:rsidRDefault="00362892" w:rsidP="000D3E31">
      <w:pPr>
        <w:pStyle w:val="CRBodyText"/>
        <w:rPr>
          <w:rFonts w:eastAsiaTheme="minorEastAsia"/>
          <w:lang w:eastAsia="zh-CN"/>
        </w:rPr>
      </w:pPr>
      <w:r w:rsidRPr="00362892">
        <w:rPr>
          <w:rFonts w:eastAsiaTheme="minorEastAsia"/>
        </w:rPr>
        <w:t>Walker</w:t>
      </w:r>
      <w:r>
        <w:rPr>
          <w:rFonts w:eastAsiaTheme="minorEastAsia"/>
          <w:lang w:eastAsia="zh-CN"/>
        </w:rPr>
        <w:t xml:space="preserve">: </w:t>
      </w:r>
      <w:r w:rsidRPr="00362892">
        <w:rPr>
          <w:rFonts w:eastAsiaTheme="minorEastAsia" w:hint="eastAsia"/>
          <w:lang w:eastAsia="zh-CN"/>
        </w:rPr>
        <w:t>尸行者</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213" w:name="_Toc80573473"/>
      <w:r w:rsidRPr="00ED031A">
        <w:rPr>
          <w:rFonts w:eastAsiaTheme="minorEastAsia" w:cs="MS Mincho"/>
        </w:rPr>
        <w:t>版</w:t>
      </w:r>
      <w:r w:rsidRPr="00ED031A">
        <w:rPr>
          <w:rFonts w:eastAsiaTheme="minorEastAsia" w:cs="SimSun"/>
        </w:rPr>
        <w:t>权</w:t>
      </w:r>
      <w:r w:rsidRPr="00ED031A">
        <w:rPr>
          <w:rFonts w:eastAsiaTheme="minorEastAsia" w:cs="MS Mincho"/>
        </w:rPr>
        <w:t>信息</w:t>
      </w:r>
      <w:bookmarkEnd w:id="213"/>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4E726F">
        <w:rPr>
          <w:rFonts w:eastAsiaTheme="minorEastAsia" w:cs="MS Mincho"/>
          <w:b/>
          <w:i/>
        </w:rPr>
        <w:t>万智牌</w:t>
      </w:r>
      <w:r w:rsidRPr="00ED031A">
        <w:rPr>
          <w:rFonts w:eastAsiaTheme="minorEastAsia" w:cs="MS Mincho"/>
          <w:b/>
        </w:rPr>
        <w:t>游</w:t>
      </w:r>
      <w:r w:rsidRPr="00ED031A">
        <w:rPr>
          <w:rFonts w:eastAsiaTheme="minorEastAsia" w:cs="SimSun"/>
          <w:b/>
        </w:rPr>
        <w:t>戏</w:t>
      </w:r>
      <w:r w:rsidRPr="00ED031A">
        <w:rPr>
          <w:rFonts w:eastAsiaTheme="minorEastAsia" w:cs="MS Mincho"/>
          <w:b/>
        </w:rPr>
        <w:t>原始</w:t>
      </w:r>
      <w:r w:rsidRPr="00ED031A">
        <w:rPr>
          <w:rFonts w:eastAsiaTheme="minorEastAsia" w:cs="SimSun"/>
          <w:b/>
        </w:rPr>
        <w:t>设计</w:t>
      </w:r>
      <w:r w:rsidRPr="00ED031A">
        <w:rPr>
          <w:rFonts w:eastAsiaTheme="minorEastAsia" w:cs="MS Mincho"/>
          <w:b/>
        </w:rPr>
        <w:t>：</w:t>
      </w:r>
      <w:r w:rsidR="00FE3B82" w:rsidRPr="00ED031A">
        <w:rPr>
          <w:rFonts w:eastAsiaTheme="minorEastAsia"/>
        </w:rPr>
        <w:t xml:space="preserve"> Richard Garfield</w:t>
      </w:r>
    </w:p>
    <w:p w14:paraId="0C0FDD95" w14:textId="14B04A45"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SimSun"/>
          <w:b/>
        </w:rPr>
        <w:t>规则设计</w:t>
      </w:r>
      <w:r w:rsidRPr="00ED031A">
        <w:rPr>
          <w:rFonts w:eastAsiaTheme="minorEastAsia" w:cs="MS Mincho"/>
          <w:b/>
        </w:rPr>
        <w:t>与开</w:t>
      </w:r>
      <w:r w:rsidRPr="00ED031A">
        <w:rPr>
          <w:rFonts w:eastAsiaTheme="minorEastAsia" w:cs="SimSun"/>
          <w:b/>
        </w:rPr>
        <w:t>发</w:t>
      </w:r>
      <w:r w:rsidRPr="00ED031A">
        <w:rPr>
          <w:rFonts w:eastAsiaTheme="minorEastAsia" w:cs="MS Mincho"/>
          <w:b/>
        </w:rPr>
        <w:t>：</w:t>
      </w:r>
      <w:r w:rsidR="00FE3B82" w:rsidRPr="00ED031A">
        <w:rPr>
          <w:rFonts w:eastAsiaTheme="minorEastAsia"/>
        </w:rPr>
        <w:t xml:space="preserve"> Paul Barclay, Mark L. Gottlieb, Beth Moursund, Bill Rose</w:t>
      </w:r>
      <w:r w:rsidR="00E11A70" w:rsidRPr="00ED031A">
        <w:rPr>
          <w:rFonts w:eastAsiaTheme="minorEastAsia"/>
        </w:rPr>
        <w:t>,</w:t>
      </w:r>
      <w:r w:rsidR="00E11A70" w:rsidRPr="00E11A70">
        <w:rPr>
          <w:rFonts w:eastAsiaTheme="minorEastAsia"/>
        </w:rPr>
        <w:t xml:space="preserve"> </w:t>
      </w:r>
      <w:r w:rsidR="00E11A70" w:rsidRPr="00ED031A">
        <w:rPr>
          <w:rFonts w:eastAsiaTheme="minorEastAsia"/>
        </w:rPr>
        <w:t>Eli Shiffrin</w:t>
      </w:r>
      <w:r w:rsidR="006E0047">
        <w:rPr>
          <w:rFonts w:eastAsiaTheme="minorEastAsia" w:hint="eastAsia"/>
          <w:lang w:eastAsia="zh-CN"/>
        </w:rPr>
        <w:t>和</w:t>
      </w:r>
      <w:r w:rsidR="00FE3B82" w:rsidRPr="00ED031A">
        <w:rPr>
          <w:rFonts w:eastAsiaTheme="minorEastAsia"/>
        </w:rPr>
        <w:t>Matt Tabak</w:t>
      </w:r>
      <w:r w:rsidRPr="00ED031A">
        <w:rPr>
          <w:rFonts w:eastAsiaTheme="minorEastAsia" w:cs="MS Mincho"/>
        </w:rPr>
        <w:t>，且有</w:t>
      </w:r>
      <w:r w:rsidR="00F14895" w:rsidRPr="00F14895">
        <w:rPr>
          <w:rFonts w:eastAsiaTheme="minorEastAsia"/>
        </w:rPr>
        <w:t xml:space="preserve">Charlie </w:t>
      </w:r>
      <w:r w:rsidR="00B56532" w:rsidRPr="00366257">
        <w:t>Cátinò</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SimSun"/>
        </w:rPr>
        <w:t>贡</w:t>
      </w:r>
      <w:r w:rsidRPr="00ED031A">
        <w:rPr>
          <w:rFonts w:eastAsiaTheme="minorEastAsia" w:cs="MS Mincho"/>
        </w:rPr>
        <w:t>献</w:t>
      </w:r>
    </w:p>
    <w:p w14:paraId="57B44ECE" w14:textId="79B4D154" w:rsidR="00FE3B82" w:rsidRPr="00ED031A" w:rsidRDefault="009178B7" w:rsidP="000D3E31">
      <w:pPr>
        <w:pStyle w:val="CRBodyText"/>
        <w:rPr>
          <w:rFonts w:eastAsiaTheme="minorEastAsia"/>
          <w:lang w:eastAsia="zh-CN"/>
        </w:rPr>
      </w:pPr>
      <w:r w:rsidRPr="00ED031A">
        <w:rPr>
          <w:rFonts w:eastAsiaTheme="minorEastAsia" w:cs="SimSun"/>
          <w:b/>
        </w:rPr>
        <w:t>编辑：</w:t>
      </w:r>
      <w:r w:rsidR="00FE3B82" w:rsidRPr="00ED031A">
        <w:rPr>
          <w:rFonts w:eastAsiaTheme="minorEastAsia"/>
        </w:rPr>
        <w:t>Del Laugel (</w:t>
      </w:r>
      <w:r w:rsidRPr="00ED031A">
        <w:rPr>
          <w:rFonts w:eastAsiaTheme="minorEastAsia" w:cs="SimSun"/>
        </w:rPr>
        <w:t>领队</w:t>
      </w:r>
      <w:r w:rsidR="00424A9D">
        <w:rPr>
          <w:rFonts w:eastAsiaTheme="minorEastAsia"/>
        </w:rPr>
        <w:t xml:space="preserve">) </w:t>
      </w:r>
      <w:r w:rsidR="000D3E31">
        <w:rPr>
          <w:rFonts w:eastAsiaTheme="minorEastAsia" w:hint="eastAsia"/>
        </w:rPr>
        <w:t xml:space="preserve">, </w:t>
      </w:r>
      <w:r w:rsidR="00CD3865" w:rsidRPr="00CD3865">
        <w:rPr>
          <w:rFonts w:eastAsiaTheme="minorEastAsia"/>
        </w:rPr>
        <w:t xml:space="preserve">Lyz Liddell, Gregg Luben, Nat Moes, Samantha Phelan, Matt Tabak, Michael Zhang, </w:t>
      </w:r>
      <w:r w:rsidR="00CD3865" w:rsidRPr="00CD3865">
        <w:rPr>
          <w:rFonts w:eastAsiaTheme="minorEastAsia" w:hint="eastAsia"/>
        </w:rPr>
        <w:t>和</w:t>
      </w:r>
      <w:r w:rsidR="00CD3865" w:rsidRPr="00CD3865">
        <w:rPr>
          <w:rFonts w:eastAsiaTheme="minorEastAsia"/>
        </w:rPr>
        <w:t xml:space="preserve"> Hans Ziegler</w:t>
      </w:r>
    </w:p>
    <w:p w14:paraId="3B401F16" w14:textId="099C7C64" w:rsidR="00FE3B82" w:rsidRPr="00ED031A" w:rsidRDefault="009178B7" w:rsidP="000D3E31">
      <w:pPr>
        <w:pStyle w:val="CRBodyText"/>
        <w:rPr>
          <w:rFonts w:eastAsiaTheme="minorEastAsia"/>
        </w:rPr>
      </w:pPr>
      <w:r w:rsidRPr="007441E9">
        <w:rPr>
          <w:rFonts w:eastAsiaTheme="minorEastAsia" w:cs="MS Mincho"/>
          <w:b/>
          <w:i/>
        </w:rPr>
        <w:t>万智牌</w:t>
      </w:r>
      <w:r w:rsidRPr="00ED031A">
        <w:rPr>
          <w:rFonts w:eastAsiaTheme="minorEastAsia" w:cs="SimSun"/>
          <w:b/>
        </w:rPr>
        <w:t>规则经</w:t>
      </w:r>
      <w:r w:rsidRPr="00ED031A">
        <w:rPr>
          <w:rFonts w:eastAsiaTheme="minorEastAsia" w:cs="MS Mincho"/>
          <w:b/>
        </w:rPr>
        <w:t>理：</w:t>
      </w:r>
      <w:r w:rsidR="00FE3B82" w:rsidRPr="00ED031A">
        <w:rPr>
          <w:rFonts w:eastAsiaTheme="minorEastAsia"/>
        </w:rPr>
        <w:t xml:space="preserve"> </w:t>
      </w:r>
      <w:r w:rsidR="000C08A1" w:rsidRPr="000C08A1">
        <w:rPr>
          <w:rFonts w:eastAsiaTheme="minorEastAsia"/>
        </w:rPr>
        <w:t xml:space="preserve">Jess Dunks, Eli Shiffrin, </w:t>
      </w:r>
      <w:r w:rsidR="000C08A1" w:rsidRPr="000C08A1">
        <w:rPr>
          <w:rFonts w:eastAsiaTheme="minorEastAsia" w:hint="eastAsia"/>
        </w:rPr>
        <w:t>和</w:t>
      </w:r>
      <w:r w:rsidR="000C08A1" w:rsidRPr="000C08A1">
        <w:rPr>
          <w:rFonts w:eastAsiaTheme="minorEastAsia"/>
        </w:rPr>
        <w:t>Matt Tabak</w:t>
      </w:r>
    </w:p>
    <w:p w14:paraId="25F55833" w14:textId="77777777" w:rsidR="00FE3B82" w:rsidRPr="00ED031A" w:rsidRDefault="00FE3B82" w:rsidP="000D3E31">
      <w:pPr>
        <w:pStyle w:val="CRBodyText"/>
        <w:rPr>
          <w:rFonts w:eastAsiaTheme="minorEastAsia"/>
        </w:rPr>
      </w:pPr>
    </w:p>
    <w:p w14:paraId="504561C3" w14:textId="77BACAD3" w:rsidR="00FE3B82" w:rsidRPr="00ED031A" w:rsidRDefault="009178B7" w:rsidP="000D3E31">
      <w:pPr>
        <w:pStyle w:val="CRBodyText"/>
        <w:rPr>
          <w:rFonts w:eastAsiaTheme="minorEastAsia"/>
          <w:lang w:eastAsia="zh-CN"/>
        </w:rPr>
      </w:pPr>
      <w:r w:rsidRPr="007441E9">
        <w:rPr>
          <w:rFonts w:eastAsiaTheme="minorEastAsia" w:cs="MS Mincho"/>
          <w:i/>
        </w:rPr>
        <w:t>万智牌</w:t>
      </w:r>
      <w:r w:rsidRPr="00ED031A">
        <w:rPr>
          <w:rFonts w:eastAsiaTheme="minorEastAsia" w:cs="MS Mincho"/>
        </w:rPr>
        <w:t>此游</w:t>
      </w:r>
      <w:r w:rsidRPr="00ED031A">
        <w:rPr>
          <w:rFonts w:eastAsiaTheme="minorEastAsia" w:cs="SimSun"/>
        </w:rPr>
        <w:t>戏</w:t>
      </w:r>
      <w:r w:rsidRPr="00ED031A">
        <w:rPr>
          <w:rFonts w:eastAsiaTheme="minorEastAsia" w:cs="MS Mincho"/>
        </w:rPr>
        <w:t>是由</w:t>
      </w:r>
      <w:r w:rsidRPr="00ED031A">
        <w:rPr>
          <w:rFonts w:eastAsiaTheme="minorEastAsia"/>
        </w:rPr>
        <w:t>Richard Garfield</w:t>
      </w:r>
      <w:r w:rsidRPr="00ED031A">
        <w:rPr>
          <w:rFonts w:eastAsiaTheme="minorEastAsia" w:cs="SimSun"/>
        </w:rPr>
        <w:t>设计的，</w:t>
      </w:r>
      <w:r w:rsidRPr="00ED031A">
        <w:rPr>
          <w:rFonts w:eastAsiaTheme="minorEastAsia" w:cs="MS Mincho"/>
        </w:rPr>
        <w:t>且有</w:t>
      </w:r>
      <w:r w:rsidR="006B112C" w:rsidRPr="006B112C">
        <w:rPr>
          <w:rFonts w:eastAsiaTheme="minorEastAsia"/>
        </w:rPr>
        <w:t xml:space="preserve">Charlie </w:t>
      </w:r>
      <w:r w:rsidR="00C4242A" w:rsidRPr="00366257">
        <w:t>Cátinò</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SimSun"/>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SimSun"/>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SimSun"/>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SimSun"/>
          <w:b/>
          <w:lang w:eastAsia="zh-CN"/>
        </w:rPr>
        <w:t>谢</w:t>
      </w:r>
      <w:r w:rsidRPr="00ED031A">
        <w:rPr>
          <w:rFonts w:eastAsiaTheme="minorEastAsia"/>
          <w:lang w:eastAsia="zh-CN"/>
        </w:rPr>
        <w:t>我</w:t>
      </w:r>
      <w:r w:rsidRPr="00ED031A">
        <w:rPr>
          <w:rFonts w:eastAsiaTheme="minorEastAsia" w:cs="SimSun"/>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SimSun"/>
          <w:lang w:eastAsia="zh-CN"/>
        </w:rPr>
        <w:t>员</w:t>
      </w:r>
      <w:r w:rsidRPr="00ED031A">
        <w:rPr>
          <w:rFonts w:eastAsiaTheme="minorEastAsia"/>
          <w:lang w:eastAsia="zh-CN"/>
        </w:rPr>
        <w:t>，以及数量众多以致无法列</w:t>
      </w:r>
      <w:r w:rsidRPr="00ED031A">
        <w:rPr>
          <w:rFonts w:eastAsiaTheme="minorEastAsia" w:cs="SimSun"/>
          <w:lang w:eastAsia="zh-CN"/>
        </w:rPr>
        <w:t>举</w:t>
      </w:r>
      <w:r w:rsidRPr="00ED031A">
        <w:rPr>
          <w:rFonts w:eastAsiaTheme="minorEastAsia"/>
          <w:lang w:eastAsia="zh-CN"/>
        </w:rPr>
        <w:t>的其他人</w:t>
      </w:r>
      <w:r w:rsidRPr="00ED031A">
        <w:rPr>
          <w:rFonts w:eastAsiaTheme="minorEastAsia" w:cs="SimSun"/>
          <w:lang w:eastAsia="zh-CN"/>
        </w:rPr>
        <w:t>对</w:t>
      </w:r>
      <w:r w:rsidRPr="00ED031A">
        <w:rPr>
          <w:rFonts w:eastAsiaTheme="minorEastAsia"/>
          <w:lang w:eastAsia="zh-CN"/>
        </w:rPr>
        <w:t>此</w:t>
      </w:r>
      <w:r w:rsidRPr="00ED031A">
        <w:rPr>
          <w:rFonts w:eastAsiaTheme="minorEastAsia" w:cs="SimSun"/>
          <w:lang w:eastAsia="zh-CN"/>
        </w:rPr>
        <w:t>产</w:t>
      </w:r>
      <w:r w:rsidRPr="00ED031A">
        <w:rPr>
          <w:rFonts w:eastAsiaTheme="minorEastAsia"/>
          <w:lang w:eastAsia="zh-CN"/>
        </w:rPr>
        <w:t>品的</w:t>
      </w:r>
      <w:r w:rsidRPr="00ED031A">
        <w:rPr>
          <w:rFonts w:eastAsiaTheme="minorEastAsia" w:cs="SimSun"/>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101E5F00"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SimSun"/>
          <w:lang w:eastAsia="zh-CN"/>
        </w:rPr>
        <w:t>规则</w:t>
      </w:r>
      <w:r w:rsidRPr="00ED031A">
        <w:rPr>
          <w:rFonts w:eastAsiaTheme="minorEastAsia"/>
          <w:lang w:eastAsia="zh-CN"/>
        </w:rPr>
        <w:t>于</w:t>
      </w:r>
      <w:r w:rsidR="00D93D97">
        <w:rPr>
          <w:rFonts w:eastAsiaTheme="minorEastAsia"/>
          <w:lang w:eastAsia="zh-CN"/>
        </w:rPr>
        <w:t>20</w:t>
      </w:r>
      <w:r w:rsidR="00DB623D">
        <w:rPr>
          <w:rFonts w:eastAsiaTheme="minorEastAsia"/>
          <w:lang w:eastAsia="zh-CN"/>
        </w:rPr>
        <w:t>2</w:t>
      </w:r>
      <w:r w:rsidR="00F123A7">
        <w:rPr>
          <w:rFonts w:eastAsiaTheme="minorEastAsia"/>
          <w:lang w:eastAsia="zh-CN"/>
        </w:rPr>
        <w:t>1</w:t>
      </w:r>
      <w:r w:rsidRPr="00ED031A">
        <w:rPr>
          <w:rFonts w:eastAsiaTheme="minorEastAsia"/>
          <w:lang w:eastAsia="zh-CN"/>
        </w:rPr>
        <w:t>年</w:t>
      </w:r>
      <w:r w:rsidR="00F123A7">
        <w:rPr>
          <w:rFonts w:eastAsiaTheme="minorEastAsia"/>
          <w:lang w:eastAsia="zh-CN"/>
        </w:rPr>
        <w:t>7</w:t>
      </w:r>
      <w:r w:rsidRPr="00ED031A">
        <w:rPr>
          <w:rFonts w:eastAsiaTheme="minorEastAsia"/>
          <w:lang w:eastAsia="zh-CN"/>
        </w:rPr>
        <w:t>月</w:t>
      </w:r>
      <w:r w:rsidR="00C72683">
        <w:rPr>
          <w:rFonts w:eastAsiaTheme="minorEastAsia"/>
          <w:lang w:eastAsia="zh-CN"/>
        </w:rPr>
        <w:t>2</w:t>
      </w:r>
      <w:r w:rsidR="00F123A7">
        <w:rPr>
          <w:rFonts w:eastAsiaTheme="minorEastAsia"/>
          <w:lang w:eastAsia="zh-CN"/>
        </w:rPr>
        <w:t>3</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022D704F" w14:textId="552317D4" w:rsidR="00871CEF" w:rsidRPr="00ED031A" w:rsidRDefault="005C6F34" w:rsidP="000D3E31">
      <w:pPr>
        <w:pStyle w:val="CRBodyText"/>
        <w:rPr>
          <w:rFonts w:eastAsiaTheme="minorEastAsia"/>
        </w:rPr>
      </w:pPr>
      <w:r w:rsidRPr="005C6F34">
        <w:rPr>
          <w:rFonts w:eastAsiaTheme="minorEastAsia" w:cs="MS Mincho" w:hint="eastAsia"/>
        </w:rPr>
        <w:t>由</w:t>
      </w:r>
      <w:r w:rsidRPr="005C6F34">
        <w:rPr>
          <w:rFonts w:eastAsiaTheme="minorEastAsia" w:cs="MS Mincho"/>
        </w:rPr>
        <w:t>Wizards of the Coast LLC</w:t>
      </w:r>
      <w:r w:rsidRPr="005C6F34">
        <w:rPr>
          <w:rFonts w:eastAsiaTheme="minorEastAsia" w:cs="MS Mincho" w:hint="eastAsia"/>
        </w:rPr>
        <w:t>出版。地址：</w:t>
      </w:r>
      <w:r w:rsidRPr="005C6F34">
        <w:rPr>
          <w:rFonts w:eastAsiaTheme="minorEastAsia" w:cs="MS Mincho"/>
        </w:rPr>
        <w:t>PO Box 708, Renton, WA 98057-0708, USA</w:t>
      </w:r>
      <w:r w:rsidRPr="005C6F34">
        <w:rPr>
          <w:rFonts w:eastAsiaTheme="minorEastAsia" w:cs="MS Mincho" w:hint="eastAsia"/>
        </w:rPr>
        <w:t>。</w:t>
      </w:r>
      <w:r w:rsidRPr="005C6F34">
        <w:rPr>
          <w:rFonts w:eastAsiaTheme="minorEastAsia" w:cs="MS Mincho"/>
        </w:rPr>
        <w:t>Wizards of the Coast</w:t>
      </w:r>
      <w:r w:rsidRPr="005C6F34">
        <w:rPr>
          <w:rFonts w:eastAsiaTheme="minorEastAsia" w:cs="MS Mincho" w:hint="eastAsia"/>
        </w:rPr>
        <w:t>、万智牌、</w:t>
      </w:r>
      <w:r w:rsidRPr="005C6F34">
        <w:rPr>
          <w:rFonts w:eastAsiaTheme="minorEastAsia" w:cs="MS Mincho"/>
        </w:rPr>
        <w:t>Magic</w:t>
      </w:r>
      <w:r w:rsidRPr="005C6F34">
        <w:rPr>
          <w:rFonts w:eastAsiaTheme="minorEastAsia" w:cs="MS Mincho" w:hint="eastAsia"/>
        </w:rPr>
        <w:t>、与万智牌相关的</w:t>
      </w:r>
      <w:r w:rsidRPr="005C6F34">
        <w:rPr>
          <w:rFonts w:eastAsiaTheme="minorEastAsia" w:cs="MS Mincho"/>
        </w:rPr>
        <w:t>logo</w:t>
      </w:r>
      <w:r w:rsidRPr="005C6F34">
        <w:rPr>
          <w:rFonts w:eastAsiaTheme="minorEastAsia" w:cs="MS Mincho" w:hint="eastAsia"/>
        </w:rPr>
        <w:t>、秘罗地、神河、洛温、赞迪卡、依尼翠、拉尼卡、鞑契可汗、万智牌：起源、万智牌：诡局、依夏兰、</w:t>
      </w:r>
      <w:r w:rsidRPr="005C6F34">
        <w:rPr>
          <w:rFonts w:eastAsiaTheme="minorEastAsia" w:cs="MS Mincho"/>
        </w:rPr>
        <w:t>Unglued</w:t>
      </w:r>
      <w:r w:rsidRPr="005C6F34">
        <w:rPr>
          <w:rFonts w:eastAsiaTheme="minorEastAsia" w:cs="MS Mincho" w:hint="eastAsia"/>
        </w:rPr>
        <w:t>、</w:t>
      </w:r>
      <w:r w:rsidRPr="005C6F34">
        <w:rPr>
          <w:rFonts w:eastAsiaTheme="minorEastAsia" w:cs="MS Mincho"/>
        </w:rPr>
        <w:t>Unstable</w:t>
      </w:r>
      <w:r w:rsidRPr="005C6F34">
        <w:rPr>
          <w:rFonts w:eastAsiaTheme="minorEastAsia" w:cs="MS Mincho" w:hint="eastAsia"/>
        </w:rPr>
        <w:t>、多明纳里亚、依克黎、凯德海姆和鹏洛客套牌均是</w:t>
      </w:r>
      <w:r w:rsidRPr="005C6F34">
        <w:rPr>
          <w:rFonts w:eastAsiaTheme="minorEastAsia" w:cs="MS Mincho"/>
        </w:rPr>
        <w:t>Wizards of the Coast LLC</w:t>
      </w:r>
      <w:r w:rsidRPr="005C6F34">
        <w:rPr>
          <w:rFonts w:eastAsiaTheme="minorEastAsia" w:cs="MS Mincho" w:hint="eastAsia"/>
        </w:rPr>
        <w:t>在美国和其他国家的商标。</w:t>
      </w:r>
      <w:r w:rsidRPr="005C6F34">
        <w:rPr>
          <w:rFonts w:eastAsiaTheme="minorEastAsia" w:cs="MS Mincho" w:hint="eastAsia"/>
        </w:rPr>
        <w:t>©</w:t>
      </w:r>
      <w:r w:rsidRPr="005C6F34">
        <w:rPr>
          <w:rFonts w:eastAsiaTheme="minorEastAsia" w:cs="MS Mincho"/>
        </w:rPr>
        <w:t xml:space="preserve">2021 </w:t>
      </w:r>
      <w:r w:rsidRPr="005C6F34">
        <w:rPr>
          <w:rFonts w:eastAsiaTheme="minorEastAsia" w:cs="MS Mincho" w:hint="eastAsia"/>
        </w:rPr>
        <w:t>威世智</w:t>
      </w:r>
      <w:r w:rsidRPr="005C6F34">
        <w:rPr>
          <w:rFonts w:eastAsiaTheme="minorEastAsia" w:cs="MS Mincho"/>
        </w:rPr>
        <w:t xml:space="preserve">. </w:t>
      </w:r>
      <w:r w:rsidRPr="005C6F34">
        <w:rPr>
          <w:rFonts w:eastAsiaTheme="minorEastAsia" w:cs="MS Mincho" w:hint="eastAsia"/>
        </w:rPr>
        <w:t>美国专利商标局专利号：</w:t>
      </w:r>
      <w:r w:rsidRPr="005C6F34">
        <w:rPr>
          <w:rFonts w:eastAsiaTheme="minorEastAsia" w:cs="MS Mincho"/>
        </w:rPr>
        <w:t>RE 37,957</w:t>
      </w:r>
      <w:r w:rsidR="00D93D97" w:rsidRPr="00D93D97">
        <w:rPr>
          <w:rFonts w:eastAsiaTheme="minorEastAsia" w:cs="MS Mincho"/>
        </w:rPr>
        <w:t>.</w:t>
      </w: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CE3D" w14:textId="77777777" w:rsidR="00EA179B" w:rsidRDefault="00EA179B" w:rsidP="000E1124">
      <w:r>
        <w:separator/>
      </w:r>
    </w:p>
  </w:endnote>
  <w:endnote w:type="continuationSeparator" w:id="0">
    <w:p w14:paraId="6EF2997E" w14:textId="77777777" w:rsidR="00EA179B" w:rsidRDefault="00EA179B"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Kaiti SC Black">
    <w:altName w:val="﷽﷽﷽﷽﷽﷽﷽﷽ Black"/>
    <w:panose1 w:val="02010600040101010101"/>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panose1 w:val="020B0604020202020204"/>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857A" w14:textId="77777777" w:rsidR="00333CC5" w:rsidRDefault="00333CC5"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333CC5" w:rsidRDefault="00333CC5" w:rsidP="000E1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E7D" w14:textId="77777777" w:rsidR="00333CC5" w:rsidRDefault="00333CC5" w:rsidP="000E11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A708" w14:textId="48B702D2" w:rsidR="00333CC5" w:rsidRDefault="00333CC5"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217</w:t>
    </w:r>
    <w:r>
      <w:rPr>
        <w:rStyle w:val="PageNumber"/>
      </w:rPr>
      <w:fldChar w:fldCharType="end"/>
    </w:r>
  </w:p>
  <w:p w14:paraId="73A99B8E" w14:textId="77777777" w:rsidR="00333CC5" w:rsidRDefault="00333CC5" w:rsidP="000E11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7AD3" w14:textId="77777777" w:rsidR="00EA179B" w:rsidRDefault="00EA179B" w:rsidP="000E1124">
      <w:r>
        <w:separator/>
      </w:r>
    </w:p>
  </w:footnote>
  <w:footnote w:type="continuationSeparator" w:id="0">
    <w:p w14:paraId="3176369C" w14:textId="77777777" w:rsidR="00EA179B" w:rsidRDefault="00EA179B"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2B37" w14:textId="77777777" w:rsidR="00333CC5" w:rsidRDefault="0033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63"/>
    <w:rsid w:val="00001720"/>
    <w:rsid w:val="000018C5"/>
    <w:rsid w:val="00001EF2"/>
    <w:rsid w:val="00003527"/>
    <w:rsid w:val="00003629"/>
    <w:rsid w:val="000047A8"/>
    <w:rsid w:val="00006589"/>
    <w:rsid w:val="00006B16"/>
    <w:rsid w:val="00007092"/>
    <w:rsid w:val="000075A2"/>
    <w:rsid w:val="00007880"/>
    <w:rsid w:val="0000790F"/>
    <w:rsid w:val="00010288"/>
    <w:rsid w:val="00010825"/>
    <w:rsid w:val="00011654"/>
    <w:rsid w:val="000121EA"/>
    <w:rsid w:val="000141B0"/>
    <w:rsid w:val="00014BE6"/>
    <w:rsid w:val="00014D20"/>
    <w:rsid w:val="00016611"/>
    <w:rsid w:val="00017798"/>
    <w:rsid w:val="00020FA9"/>
    <w:rsid w:val="000217E3"/>
    <w:rsid w:val="000223BB"/>
    <w:rsid w:val="00022D06"/>
    <w:rsid w:val="00022FB4"/>
    <w:rsid w:val="000241B1"/>
    <w:rsid w:val="00024B72"/>
    <w:rsid w:val="00024DFA"/>
    <w:rsid w:val="0002699B"/>
    <w:rsid w:val="000272AC"/>
    <w:rsid w:val="00027330"/>
    <w:rsid w:val="000278B6"/>
    <w:rsid w:val="00027C61"/>
    <w:rsid w:val="00027C8C"/>
    <w:rsid w:val="00027DA0"/>
    <w:rsid w:val="000304DC"/>
    <w:rsid w:val="00030DC8"/>
    <w:rsid w:val="00031995"/>
    <w:rsid w:val="00031B3D"/>
    <w:rsid w:val="00031DA3"/>
    <w:rsid w:val="0003298F"/>
    <w:rsid w:val="00034F14"/>
    <w:rsid w:val="00035919"/>
    <w:rsid w:val="000365AF"/>
    <w:rsid w:val="000369B6"/>
    <w:rsid w:val="00037253"/>
    <w:rsid w:val="00037AC1"/>
    <w:rsid w:val="00037B57"/>
    <w:rsid w:val="00041489"/>
    <w:rsid w:val="00042675"/>
    <w:rsid w:val="000426AC"/>
    <w:rsid w:val="000426CF"/>
    <w:rsid w:val="00042D3B"/>
    <w:rsid w:val="00042DEB"/>
    <w:rsid w:val="000430DC"/>
    <w:rsid w:val="00043837"/>
    <w:rsid w:val="00044EFB"/>
    <w:rsid w:val="000453CE"/>
    <w:rsid w:val="00047851"/>
    <w:rsid w:val="00050DDE"/>
    <w:rsid w:val="00051560"/>
    <w:rsid w:val="00054D91"/>
    <w:rsid w:val="00055405"/>
    <w:rsid w:val="0005631D"/>
    <w:rsid w:val="00056C23"/>
    <w:rsid w:val="00057004"/>
    <w:rsid w:val="0005740E"/>
    <w:rsid w:val="00057953"/>
    <w:rsid w:val="00057C4E"/>
    <w:rsid w:val="00057F41"/>
    <w:rsid w:val="00060076"/>
    <w:rsid w:val="00062A29"/>
    <w:rsid w:val="00062FCC"/>
    <w:rsid w:val="00063E8B"/>
    <w:rsid w:val="000644E1"/>
    <w:rsid w:val="00064B67"/>
    <w:rsid w:val="00064F76"/>
    <w:rsid w:val="000654C9"/>
    <w:rsid w:val="00067E3E"/>
    <w:rsid w:val="000707C0"/>
    <w:rsid w:val="00070FE3"/>
    <w:rsid w:val="00071A09"/>
    <w:rsid w:val="00072A56"/>
    <w:rsid w:val="00072A87"/>
    <w:rsid w:val="00073A62"/>
    <w:rsid w:val="000744AE"/>
    <w:rsid w:val="00074B30"/>
    <w:rsid w:val="00075307"/>
    <w:rsid w:val="00076067"/>
    <w:rsid w:val="00077628"/>
    <w:rsid w:val="00080537"/>
    <w:rsid w:val="0008135B"/>
    <w:rsid w:val="0008215E"/>
    <w:rsid w:val="0008216C"/>
    <w:rsid w:val="0008221A"/>
    <w:rsid w:val="00083F67"/>
    <w:rsid w:val="00084520"/>
    <w:rsid w:val="00084BDE"/>
    <w:rsid w:val="00084F78"/>
    <w:rsid w:val="00085580"/>
    <w:rsid w:val="000874AA"/>
    <w:rsid w:val="0008770F"/>
    <w:rsid w:val="000879AB"/>
    <w:rsid w:val="00087C18"/>
    <w:rsid w:val="00090B9E"/>
    <w:rsid w:val="00091C1B"/>
    <w:rsid w:val="00092542"/>
    <w:rsid w:val="00093085"/>
    <w:rsid w:val="00094078"/>
    <w:rsid w:val="000949C0"/>
    <w:rsid w:val="00094BAE"/>
    <w:rsid w:val="00094F62"/>
    <w:rsid w:val="00095505"/>
    <w:rsid w:val="00095A50"/>
    <w:rsid w:val="0009627E"/>
    <w:rsid w:val="000965A9"/>
    <w:rsid w:val="000965C1"/>
    <w:rsid w:val="00096655"/>
    <w:rsid w:val="00097F3D"/>
    <w:rsid w:val="000A0065"/>
    <w:rsid w:val="000A0F80"/>
    <w:rsid w:val="000A1FD0"/>
    <w:rsid w:val="000A3D48"/>
    <w:rsid w:val="000A3E91"/>
    <w:rsid w:val="000A5643"/>
    <w:rsid w:val="000A56D6"/>
    <w:rsid w:val="000A692D"/>
    <w:rsid w:val="000A7D9D"/>
    <w:rsid w:val="000B09D8"/>
    <w:rsid w:val="000B0A44"/>
    <w:rsid w:val="000B0BB5"/>
    <w:rsid w:val="000B3D1B"/>
    <w:rsid w:val="000B4417"/>
    <w:rsid w:val="000B50F9"/>
    <w:rsid w:val="000B68DF"/>
    <w:rsid w:val="000C010A"/>
    <w:rsid w:val="000C08A1"/>
    <w:rsid w:val="000C2BAD"/>
    <w:rsid w:val="000C2DC1"/>
    <w:rsid w:val="000C2F88"/>
    <w:rsid w:val="000C5A1D"/>
    <w:rsid w:val="000C5E96"/>
    <w:rsid w:val="000C6671"/>
    <w:rsid w:val="000C6E74"/>
    <w:rsid w:val="000C7185"/>
    <w:rsid w:val="000C7A7E"/>
    <w:rsid w:val="000D0124"/>
    <w:rsid w:val="000D0200"/>
    <w:rsid w:val="000D0606"/>
    <w:rsid w:val="000D0FDC"/>
    <w:rsid w:val="000D10F5"/>
    <w:rsid w:val="000D1A35"/>
    <w:rsid w:val="000D2D2C"/>
    <w:rsid w:val="000D3E31"/>
    <w:rsid w:val="000D40BF"/>
    <w:rsid w:val="000D4D55"/>
    <w:rsid w:val="000D5962"/>
    <w:rsid w:val="000D5BB0"/>
    <w:rsid w:val="000D6AAF"/>
    <w:rsid w:val="000D716A"/>
    <w:rsid w:val="000D7A23"/>
    <w:rsid w:val="000E0C59"/>
    <w:rsid w:val="000E0F75"/>
    <w:rsid w:val="000E1124"/>
    <w:rsid w:val="000E13DD"/>
    <w:rsid w:val="000E153E"/>
    <w:rsid w:val="000E1652"/>
    <w:rsid w:val="000E34B5"/>
    <w:rsid w:val="000E412C"/>
    <w:rsid w:val="000E550F"/>
    <w:rsid w:val="000E5F1F"/>
    <w:rsid w:val="000E62E3"/>
    <w:rsid w:val="000E6C75"/>
    <w:rsid w:val="000E7394"/>
    <w:rsid w:val="000E7E6B"/>
    <w:rsid w:val="000E7FC6"/>
    <w:rsid w:val="000F08D7"/>
    <w:rsid w:val="000F11F3"/>
    <w:rsid w:val="000F19B5"/>
    <w:rsid w:val="000F1F13"/>
    <w:rsid w:val="000F2099"/>
    <w:rsid w:val="000F23E1"/>
    <w:rsid w:val="000F2AD6"/>
    <w:rsid w:val="000F353E"/>
    <w:rsid w:val="000F3A1D"/>
    <w:rsid w:val="000F543D"/>
    <w:rsid w:val="000F667D"/>
    <w:rsid w:val="000F708E"/>
    <w:rsid w:val="000F7E75"/>
    <w:rsid w:val="00100B69"/>
    <w:rsid w:val="00100C19"/>
    <w:rsid w:val="001012A6"/>
    <w:rsid w:val="00102245"/>
    <w:rsid w:val="0010236B"/>
    <w:rsid w:val="00102A85"/>
    <w:rsid w:val="00103135"/>
    <w:rsid w:val="001039B7"/>
    <w:rsid w:val="0010459C"/>
    <w:rsid w:val="001051AF"/>
    <w:rsid w:val="00105277"/>
    <w:rsid w:val="001053EC"/>
    <w:rsid w:val="00105C79"/>
    <w:rsid w:val="001065EC"/>
    <w:rsid w:val="00106790"/>
    <w:rsid w:val="00107448"/>
    <w:rsid w:val="001103C9"/>
    <w:rsid w:val="0011078D"/>
    <w:rsid w:val="00110970"/>
    <w:rsid w:val="00110B90"/>
    <w:rsid w:val="001110CB"/>
    <w:rsid w:val="00111A2C"/>
    <w:rsid w:val="0011254E"/>
    <w:rsid w:val="0011274A"/>
    <w:rsid w:val="00114078"/>
    <w:rsid w:val="001141A9"/>
    <w:rsid w:val="00114A90"/>
    <w:rsid w:val="001154A5"/>
    <w:rsid w:val="00115E9E"/>
    <w:rsid w:val="00115F9E"/>
    <w:rsid w:val="00116115"/>
    <w:rsid w:val="00116A91"/>
    <w:rsid w:val="00117611"/>
    <w:rsid w:val="00117BC1"/>
    <w:rsid w:val="00120574"/>
    <w:rsid w:val="00120AA5"/>
    <w:rsid w:val="00120FF1"/>
    <w:rsid w:val="00121708"/>
    <w:rsid w:val="001218F2"/>
    <w:rsid w:val="0012190C"/>
    <w:rsid w:val="00122872"/>
    <w:rsid w:val="00122875"/>
    <w:rsid w:val="00124951"/>
    <w:rsid w:val="00124CDD"/>
    <w:rsid w:val="00125BBF"/>
    <w:rsid w:val="00126DB7"/>
    <w:rsid w:val="001277B4"/>
    <w:rsid w:val="0013016D"/>
    <w:rsid w:val="0013148C"/>
    <w:rsid w:val="00132BAB"/>
    <w:rsid w:val="00132C38"/>
    <w:rsid w:val="0013307A"/>
    <w:rsid w:val="001335F5"/>
    <w:rsid w:val="00134774"/>
    <w:rsid w:val="00135D30"/>
    <w:rsid w:val="00135ECB"/>
    <w:rsid w:val="00135FCC"/>
    <w:rsid w:val="00136AE4"/>
    <w:rsid w:val="00137AEF"/>
    <w:rsid w:val="00140DD6"/>
    <w:rsid w:val="00141DFF"/>
    <w:rsid w:val="0014403E"/>
    <w:rsid w:val="00144111"/>
    <w:rsid w:val="0014417A"/>
    <w:rsid w:val="0014482E"/>
    <w:rsid w:val="00144BE1"/>
    <w:rsid w:val="00145E8D"/>
    <w:rsid w:val="00146918"/>
    <w:rsid w:val="00146B6D"/>
    <w:rsid w:val="00147914"/>
    <w:rsid w:val="00150ADA"/>
    <w:rsid w:val="00150C78"/>
    <w:rsid w:val="00151F13"/>
    <w:rsid w:val="00152051"/>
    <w:rsid w:val="00152BB2"/>
    <w:rsid w:val="00152FAC"/>
    <w:rsid w:val="001535A0"/>
    <w:rsid w:val="0015414A"/>
    <w:rsid w:val="00154D87"/>
    <w:rsid w:val="00155582"/>
    <w:rsid w:val="001559C5"/>
    <w:rsid w:val="00155E86"/>
    <w:rsid w:val="00156B3A"/>
    <w:rsid w:val="00156FC0"/>
    <w:rsid w:val="0015722D"/>
    <w:rsid w:val="00160D0E"/>
    <w:rsid w:val="001610BB"/>
    <w:rsid w:val="00161261"/>
    <w:rsid w:val="00162054"/>
    <w:rsid w:val="001622AD"/>
    <w:rsid w:val="001625AE"/>
    <w:rsid w:val="00163766"/>
    <w:rsid w:val="001645C6"/>
    <w:rsid w:val="00166B68"/>
    <w:rsid w:val="001703C8"/>
    <w:rsid w:val="00170500"/>
    <w:rsid w:val="00170DA5"/>
    <w:rsid w:val="00171BDB"/>
    <w:rsid w:val="00171D45"/>
    <w:rsid w:val="001730D0"/>
    <w:rsid w:val="001745F4"/>
    <w:rsid w:val="00174829"/>
    <w:rsid w:val="00175A08"/>
    <w:rsid w:val="00175ADD"/>
    <w:rsid w:val="00175D51"/>
    <w:rsid w:val="00175DB9"/>
    <w:rsid w:val="001766F9"/>
    <w:rsid w:val="00176B3B"/>
    <w:rsid w:val="0017753B"/>
    <w:rsid w:val="001776D5"/>
    <w:rsid w:val="001813CE"/>
    <w:rsid w:val="001819A6"/>
    <w:rsid w:val="00181BF9"/>
    <w:rsid w:val="00181CCC"/>
    <w:rsid w:val="00182F07"/>
    <w:rsid w:val="0018459C"/>
    <w:rsid w:val="00185102"/>
    <w:rsid w:val="00185975"/>
    <w:rsid w:val="00186386"/>
    <w:rsid w:val="00187907"/>
    <w:rsid w:val="00190864"/>
    <w:rsid w:val="00191AE2"/>
    <w:rsid w:val="00191D42"/>
    <w:rsid w:val="001921E1"/>
    <w:rsid w:val="0019237D"/>
    <w:rsid w:val="00192E2B"/>
    <w:rsid w:val="0019338D"/>
    <w:rsid w:val="00194141"/>
    <w:rsid w:val="001943E4"/>
    <w:rsid w:val="00194670"/>
    <w:rsid w:val="00194706"/>
    <w:rsid w:val="0019530A"/>
    <w:rsid w:val="0019530B"/>
    <w:rsid w:val="00195D20"/>
    <w:rsid w:val="0019700E"/>
    <w:rsid w:val="00197603"/>
    <w:rsid w:val="0019760A"/>
    <w:rsid w:val="001A1097"/>
    <w:rsid w:val="001A187E"/>
    <w:rsid w:val="001A405C"/>
    <w:rsid w:val="001A5542"/>
    <w:rsid w:val="001A60F9"/>
    <w:rsid w:val="001B05B0"/>
    <w:rsid w:val="001B0D23"/>
    <w:rsid w:val="001B1350"/>
    <w:rsid w:val="001B1B8B"/>
    <w:rsid w:val="001B3FB1"/>
    <w:rsid w:val="001B4467"/>
    <w:rsid w:val="001B4D70"/>
    <w:rsid w:val="001B5468"/>
    <w:rsid w:val="001B5D7B"/>
    <w:rsid w:val="001B6374"/>
    <w:rsid w:val="001B75AB"/>
    <w:rsid w:val="001C00F8"/>
    <w:rsid w:val="001C0C86"/>
    <w:rsid w:val="001C1444"/>
    <w:rsid w:val="001C29BD"/>
    <w:rsid w:val="001C31BF"/>
    <w:rsid w:val="001C3778"/>
    <w:rsid w:val="001C458B"/>
    <w:rsid w:val="001C6E3A"/>
    <w:rsid w:val="001C7141"/>
    <w:rsid w:val="001C72EA"/>
    <w:rsid w:val="001C77A7"/>
    <w:rsid w:val="001C7BB1"/>
    <w:rsid w:val="001C7BF5"/>
    <w:rsid w:val="001D0061"/>
    <w:rsid w:val="001D150D"/>
    <w:rsid w:val="001D178A"/>
    <w:rsid w:val="001D1D69"/>
    <w:rsid w:val="001D33AA"/>
    <w:rsid w:val="001D3DD5"/>
    <w:rsid w:val="001D4E6E"/>
    <w:rsid w:val="001D5261"/>
    <w:rsid w:val="001D5E36"/>
    <w:rsid w:val="001D6710"/>
    <w:rsid w:val="001D7BA5"/>
    <w:rsid w:val="001E129B"/>
    <w:rsid w:val="001E20EC"/>
    <w:rsid w:val="001E2EAA"/>
    <w:rsid w:val="001E32FE"/>
    <w:rsid w:val="001E3809"/>
    <w:rsid w:val="001E3E6B"/>
    <w:rsid w:val="001E4285"/>
    <w:rsid w:val="001E5034"/>
    <w:rsid w:val="001E59A6"/>
    <w:rsid w:val="001E59F0"/>
    <w:rsid w:val="001E5F0C"/>
    <w:rsid w:val="001E631F"/>
    <w:rsid w:val="001E63CD"/>
    <w:rsid w:val="001E659A"/>
    <w:rsid w:val="001E6F80"/>
    <w:rsid w:val="001F03E9"/>
    <w:rsid w:val="001F0720"/>
    <w:rsid w:val="001F0BA6"/>
    <w:rsid w:val="001F23C5"/>
    <w:rsid w:val="001F5034"/>
    <w:rsid w:val="001F51D1"/>
    <w:rsid w:val="001F61BC"/>
    <w:rsid w:val="001F6777"/>
    <w:rsid w:val="001F7295"/>
    <w:rsid w:val="001F7BED"/>
    <w:rsid w:val="001F7E0C"/>
    <w:rsid w:val="00200ADA"/>
    <w:rsid w:val="00200C8A"/>
    <w:rsid w:val="00200F60"/>
    <w:rsid w:val="00200FD1"/>
    <w:rsid w:val="00201DEB"/>
    <w:rsid w:val="00205514"/>
    <w:rsid w:val="00205CB8"/>
    <w:rsid w:val="00205EDB"/>
    <w:rsid w:val="002061D0"/>
    <w:rsid w:val="00206352"/>
    <w:rsid w:val="002067DB"/>
    <w:rsid w:val="00210039"/>
    <w:rsid w:val="00210AE6"/>
    <w:rsid w:val="0021176B"/>
    <w:rsid w:val="002119E4"/>
    <w:rsid w:val="00211BA8"/>
    <w:rsid w:val="002120C5"/>
    <w:rsid w:val="0021259F"/>
    <w:rsid w:val="00212A00"/>
    <w:rsid w:val="0021375E"/>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0A3"/>
    <w:rsid w:val="0022755E"/>
    <w:rsid w:val="00230AC2"/>
    <w:rsid w:val="002320F2"/>
    <w:rsid w:val="002322F0"/>
    <w:rsid w:val="0023279B"/>
    <w:rsid w:val="0023347F"/>
    <w:rsid w:val="002350C9"/>
    <w:rsid w:val="002355F3"/>
    <w:rsid w:val="00235F21"/>
    <w:rsid w:val="00236444"/>
    <w:rsid w:val="00237DEB"/>
    <w:rsid w:val="00237EE5"/>
    <w:rsid w:val="00240122"/>
    <w:rsid w:val="002419E3"/>
    <w:rsid w:val="0024271D"/>
    <w:rsid w:val="00242806"/>
    <w:rsid w:val="00243EC6"/>
    <w:rsid w:val="0024408A"/>
    <w:rsid w:val="00244487"/>
    <w:rsid w:val="002447FB"/>
    <w:rsid w:val="00244FE8"/>
    <w:rsid w:val="00246EBC"/>
    <w:rsid w:val="00247218"/>
    <w:rsid w:val="002474B6"/>
    <w:rsid w:val="002508F4"/>
    <w:rsid w:val="00250BDF"/>
    <w:rsid w:val="002515AD"/>
    <w:rsid w:val="00251694"/>
    <w:rsid w:val="0025193C"/>
    <w:rsid w:val="002522BE"/>
    <w:rsid w:val="0025319E"/>
    <w:rsid w:val="00253699"/>
    <w:rsid w:val="002537FE"/>
    <w:rsid w:val="00254BA4"/>
    <w:rsid w:val="00255AC5"/>
    <w:rsid w:val="00255DCE"/>
    <w:rsid w:val="00256D56"/>
    <w:rsid w:val="00257845"/>
    <w:rsid w:val="00257A1B"/>
    <w:rsid w:val="0026010E"/>
    <w:rsid w:val="00261543"/>
    <w:rsid w:val="00261F51"/>
    <w:rsid w:val="00262236"/>
    <w:rsid w:val="00262F22"/>
    <w:rsid w:val="0026347E"/>
    <w:rsid w:val="00263DBE"/>
    <w:rsid w:val="00264C2D"/>
    <w:rsid w:val="00265170"/>
    <w:rsid w:val="0026540A"/>
    <w:rsid w:val="00266214"/>
    <w:rsid w:val="002662AC"/>
    <w:rsid w:val="00266A9F"/>
    <w:rsid w:val="00266DC4"/>
    <w:rsid w:val="00270005"/>
    <w:rsid w:val="00270AA3"/>
    <w:rsid w:val="00270EE6"/>
    <w:rsid w:val="00272B0E"/>
    <w:rsid w:val="00272E64"/>
    <w:rsid w:val="0027331C"/>
    <w:rsid w:val="00273623"/>
    <w:rsid w:val="0027607F"/>
    <w:rsid w:val="00276924"/>
    <w:rsid w:val="00276C53"/>
    <w:rsid w:val="00276CEF"/>
    <w:rsid w:val="00276FEE"/>
    <w:rsid w:val="00280CE9"/>
    <w:rsid w:val="00280D07"/>
    <w:rsid w:val="00281345"/>
    <w:rsid w:val="002813C5"/>
    <w:rsid w:val="00281FDE"/>
    <w:rsid w:val="00282C16"/>
    <w:rsid w:val="00282C91"/>
    <w:rsid w:val="00284594"/>
    <w:rsid w:val="00284E6B"/>
    <w:rsid w:val="00285397"/>
    <w:rsid w:val="00285629"/>
    <w:rsid w:val="0028741A"/>
    <w:rsid w:val="0029116C"/>
    <w:rsid w:val="00291218"/>
    <w:rsid w:val="002913CB"/>
    <w:rsid w:val="00292819"/>
    <w:rsid w:val="00293674"/>
    <w:rsid w:val="002947E7"/>
    <w:rsid w:val="00294A28"/>
    <w:rsid w:val="0029525E"/>
    <w:rsid w:val="0029550F"/>
    <w:rsid w:val="00295EEA"/>
    <w:rsid w:val="00296D52"/>
    <w:rsid w:val="00297007"/>
    <w:rsid w:val="002A010F"/>
    <w:rsid w:val="002A0ADB"/>
    <w:rsid w:val="002A10E0"/>
    <w:rsid w:val="002A1CE3"/>
    <w:rsid w:val="002A1DAA"/>
    <w:rsid w:val="002A27AD"/>
    <w:rsid w:val="002A2935"/>
    <w:rsid w:val="002A293B"/>
    <w:rsid w:val="002A2E3A"/>
    <w:rsid w:val="002A35A2"/>
    <w:rsid w:val="002A3DA5"/>
    <w:rsid w:val="002A4ED2"/>
    <w:rsid w:val="002A5859"/>
    <w:rsid w:val="002A6A6D"/>
    <w:rsid w:val="002A7C59"/>
    <w:rsid w:val="002B1AC8"/>
    <w:rsid w:val="002B287C"/>
    <w:rsid w:val="002B2A19"/>
    <w:rsid w:val="002B3620"/>
    <w:rsid w:val="002B38E8"/>
    <w:rsid w:val="002B3DC9"/>
    <w:rsid w:val="002B4367"/>
    <w:rsid w:val="002B4C1D"/>
    <w:rsid w:val="002B597C"/>
    <w:rsid w:val="002C045F"/>
    <w:rsid w:val="002C1092"/>
    <w:rsid w:val="002C16B0"/>
    <w:rsid w:val="002C2430"/>
    <w:rsid w:val="002C3058"/>
    <w:rsid w:val="002C3305"/>
    <w:rsid w:val="002C35A5"/>
    <w:rsid w:val="002C3A29"/>
    <w:rsid w:val="002C4D24"/>
    <w:rsid w:val="002C4EC6"/>
    <w:rsid w:val="002C509B"/>
    <w:rsid w:val="002C7CB4"/>
    <w:rsid w:val="002D1A98"/>
    <w:rsid w:val="002D2CB2"/>
    <w:rsid w:val="002D2D29"/>
    <w:rsid w:val="002D4963"/>
    <w:rsid w:val="002D4A8F"/>
    <w:rsid w:val="002D5227"/>
    <w:rsid w:val="002D5DCB"/>
    <w:rsid w:val="002D6089"/>
    <w:rsid w:val="002D7777"/>
    <w:rsid w:val="002E0AFB"/>
    <w:rsid w:val="002E0C17"/>
    <w:rsid w:val="002E13AE"/>
    <w:rsid w:val="002E32CA"/>
    <w:rsid w:val="002E32FD"/>
    <w:rsid w:val="002E3D99"/>
    <w:rsid w:val="002E413C"/>
    <w:rsid w:val="002E4E69"/>
    <w:rsid w:val="002E4EDC"/>
    <w:rsid w:val="002E5C7E"/>
    <w:rsid w:val="002E62FB"/>
    <w:rsid w:val="002E6CD5"/>
    <w:rsid w:val="002E6E01"/>
    <w:rsid w:val="002E6EA6"/>
    <w:rsid w:val="002E73EE"/>
    <w:rsid w:val="002E7553"/>
    <w:rsid w:val="002E76BF"/>
    <w:rsid w:val="002E7B85"/>
    <w:rsid w:val="002E7D0A"/>
    <w:rsid w:val="002F251C"/>
    <w:rsid w:val="002F3B11"/>
    <w:rsid w:val="002F451E"/>
    <w:rsid w:val="002F4549"/>
    <w:rsid w:val="002F5279"/>
    <w:rsid w:val="002F5F5D"/>
    <w:rsid w:val="002F71C5"/>
    <w:rsid w:val="002F756C"/>
    <w:rsid w:val="002F79E3"/>
    <w:rsid w:val="002F7CCD"/>
    <w:rsid w:val="002F7FB8"/>
    <w:rsid w:val="003005D3"/>
    <w:rsid w:val="003005D7"/>
    <w:rsid w:val="00300ABD"/>
    <w:rsid w:val="00300CCE"/>
    <w:rsid w:val="0030217B"/>
    <w:rsid w:val="00302605"/>
    <w:rsid w:val="0030298F"/>
    <w:rsid w:val="00303D89"/>
    <w:rsid w:val="003044F9"/>
    <w:rsid w:val="003047DD"/>
    <w:rsid w:val="003048B5"/>
    <w:rsid w:val="00304F76"/>
    <w:rsid w:val="003058D7"/>
    <w:rsid w:val="00307580"/>
    <w:rsid w:val="00307E57"/>
    <w:rsid w:val="00310C05"/>
    <w:rsid w:val="00313C98"/>
    <w:rsid w:val="00313D2D"/>
    <w:rsid w:val="00314F81"/>
    <w:rsid w:val="00316481"/>
    <w:rsid w:val="00316BF5"/>
    <w:rsid w:val="00317331"/>
    <w:rsid w:val="00317618"/>
    <w:rsid w:val="00317962"/>
    <w:rsid w:val="00320426"/>
    <w:rsid w:val="003214CC"/>
    <w:rsid w:val="0032249E"/>
    <w:rsid w:val="003227B5"/>
    <w:rsid w:val="00322B55"/>
    <w:rsid w:val="00323036"/>
    <w:rsid w:val="00323565"/>
    <w:rsid w:val="00324329"/>
    <w:rsid w:val="00324564"/>
    <w:rsid w:val="003247C4"/>
    <w:rsid w:val="00324BB8"/>
    <w:rsid w:val="003251CD"/>
    <w:rsid w:val="00325297"/>
    <w:rsid w:val="003255D2"/>
    <w:rsid w:val="00325EBE"/>
    <w:rsid w:val="003264AB"/>
    <w:rsid w:val="00326591"/>
    <w:rsid w:val="0032680F"/>
    <w:rsid w:val="003268FB"/>
    <w:rsid w:val="003270D2"/>
    <w:rsid w:val="003274F7"/>
    <w:rsid w:val="00327DB5"/>
    <w:rsid w:val="00327DC8"/>
    <w:rsid w:val="00330937"/>
    <w:rsid w:val="00331446"/>
    <w:rsid w:val="0033149E"/>
    <w:rsid w:val="003315AD"/>
    <w:rsid w:val="003318A7"/>
    <w:rsid w:val="003320F5"/>
    <w:rsid w:val="00333113"/>
    <w:rsid w:val="0033324A"/>
    <w:rsid w:val="00333CC5"/>
    <w:rsid w:val="0033460E"/>
    <w:rsid w:val="0033630D"/>
    <w:rsid w:val="00341236"/>
    <w:rsid w:val="00341273"/>
    <w:rsid w:val="00341467"/>
    <w:rsid w:val="00341AEA"/>
    <w:rsid w:val="00342B59"/>
    <w:rsid w:val="00343C04"/>
    <w:rsid w:val="003441B6"/>
    <w:rsid w:val="003443FE"/>
    <w:rsid w:val="0034517A"/>
    <w:rsid w:val="00346031"/>
    <w:rsid w:val="00346463"/>
    <w:rsid w:val="00347267"/>
    <w:rsid w:val="0035068D"/>
    <w:rsid w:val="003526DF"/>
    <w:rsid w:val="0035275E"/>
    <w:rsid w:val="00352953"/>
    <w:rsid w:val="00352B97"/>
    <w:rsid w:val="00352EA3"/>
    <w:rsid w:val="0035439E"/>
    <w:rsid w:val="0035477E"/>
    <w:rsid w:val="00354802"/>
    <w:rsid w:val="0035659A"/>
    <w:rsid w:val="0035676D"/>
    <w:rsid w:val="003569A8"/>
    <w:rsid w:val="00357289"/>
    <w:rsid w:val="00357709"/>
    <w:rsid w:val="00357A64"/>
    <w:rsid w:val="00357B73"/>
    <w:rsid w:val="003600FE"/>
    <w:rsid w:val="00360510"/>
    <w:rsid w:val="00361453"/>
    <w:rsid w:val="00361A2E"/>
    <w:rsid w:val="003622E3"/>
    <w:rsid w:val="00362810"/>
    <w:rsid w:val="00362892"/>
    <w:rsid w:val="0036317B"/>
    <w:rsid w:val="0036356F"/>
    <w:rsid w:val="0036442F"/>
    <w:rsid w:val="00364C4C"/>
    <w:rsid w:val="00364F46"/>
    <w:rsid w:val="00365E44"/>
    <w:rsid w:val="003664C3"/>
    <w:rsid w:val="0036776A"/>
    <w:rsid w:val="003701C5"/>
    <w:rsid w:val="003707AD"/>
    <w:rsid w:val="00370A4C"/>
    <w:rsid w:val="00371390"/>
    <w:rsid w:val="003725BB"/>
    <w:rsid w:val="00373A2F"/>
    <w:rsid w:val="0037464F"/>
    <w:rsid w:val="00374E64"/>
    <w:rsid w:val="003750BC"/>
    <w:rsid w:val="003758F4"/>
    <w:rsid w:val="00375F43"/>
    <w:rsid w:val="003761E0"/>
    <w:rsid w:val="003766B1"/>
    <w:rsid w:val="00376C6F"/>
    <w:rsid w:val="00376F11"/>
    <w:rsid w:val="00377375"/>
    <w:rsid w:val="00377451"/>
    <w:rsid w:val="00380D0C"/>
    <w:rsid w:val="00381F2A"/>
    <w:rsid w:val="0038297E"/>
    <w:rsid w:val="00382F94"/>
    <w:rsid w:val="00383B1E"/>
    <w:rsid w:val="00385646"/>
    <w:rsid w:val="00385D79"/>
    <w:rsid w:val="00386E5E"/>
    <w:rsid w:val="003908AE"/>
    <w:rsid w:val="00390CBD"/>
    <w:rsid w:val="003915CB"/>
    <w:rsid w:val="00391D91"/>
    <w:rsid w:val="00391E1A"/>
    <w:rsid w:val="00392D11"/>
    <w:rsid w:val="00395D19"/>
    <w:rsid w:val="00396375"/>
    <w:rsid w:val="00396CA9"/>
    <w:rsid w:val="00397974"/>
    <w:rsid w:val="003A00BA"/>
    <w:rsid w:val="003A164E"/>
    <w:rsid w:val="003A16B5"/>
    <w:rsid w:val="003A190D"/>
    <w:rsid w:val="003A1A78"/>
    <w:rsid w:val="003A1C01"/>
    <w:rsid w:val="003A1C35"/>
    <w:rsid w:val="003A5025"/>
    <w:rsid w:val="003A56B2"/>
    <w:rsid w:val="003A6B47"/>
    <w:rsid w:val="003A6CAE"/>
    <w:rsid w:val="003A6EED"/>
    <w:rsid w:val="003A7460"/>
    <w:rsid w:val="003A7759"/>
    <w:rsid w:val="003B0119"/>
    <w:rsid w:val="003B1553"/>
    <w:rsid w:val="003B20D9"/>
    <w:rsid w:val="003B3327"/>
    <w:rsid w:val="003B3CDE"/>
    <w:rsid w:val="003B3D70"/>
    <w:rsid w:val="003B41CE"/>
    <w:rsid w:val="003B4C28"/>
    <w:rsid w:val="003B52F3"/>
    <w:rsid w:val="003B5D33"/>
    <w:rsid w:val="003B6562"/>
    <w:rsid w:val="003B693C"/>
    <w:rsid w:val="003B70EA"/>
    <w:rsid w:val="003C02F2"/>
    <w:rsid w:val="003C07A0"/>
    <w:rsid w:val="003C1A7B"/>
    <w:rsid w:val="003C29E5"/>
    <w:rsid w:val="003C324C"/>
    <w:rsid w:val="003C3412"/>
    <w:rsid w:val="003C37F3"/>
    <w:rsid w:val="003C52B2"/>
    <w:rsid w:val="003C5FEA"/>
    <w:rsid w:val="003C7819"/>
    <w:rsid w:val="003D01EB"/>
    <w:rsid w:val="003D080E"/>
    <w:rsid w:val="003D0DC3"/>
    <w:rsid w:val="003D2578"/>
    <w:rsid w:val="003D25C0"/>
    <w:rsid w:val="003D3DD8"/>
    <w:rsid w:val="003D4122"/>
    <w:rsid w:val="003D4782"/>
    <w:rsid w:val="003D529D"/>
    <w:rsid w:val="003D55AA"/>
    <w:rsid w:val="003D5894"/>
    <w:rsid w:val="003D5C77"/>
    <w:rsid w:val="003D5D25"/>
    <w:rsid w:val="003D6919"/>
    <w:rsid w:val="003D6A14"/>
    <w:rsid w:val="003D70FD"/>
    <w:rsid w:val="003D727B"/>
    <w:rsid w:val="003D774D"/>
    <w:rsid w:val="003D795E"/>
    <w:rsid w:val="003D7BBB"/>
    <w:rsid w:val="003E06D1"/>
    <w:rsid w:val="003E0C59"/>
    <w:rsid w:val="003E23FC"/>
    <w:rsid w:val="003E3281"/>
    <w:rsid w:val="003E3B4B"/>
    <w:rsid w:val="003E40FD"/>
    <w:rsid w:val="003E41D8"/>
    <w:rsid w:val="003E429F"/>
    <w:rsid w:val="003E4E02"/>
    <w:rsid w:val="003E5635"/>
    <w:rsid w:val="003E581D"/>
    <w:rsid w:val="003E58A4"/>
    <w:rsid w:val="003E58A7"/>
    <w:rsid w:val="003E60E4"/>
    <w:rsid w:val="003E6393"/>
    <w:rsid w:val="003E6B29"/>
    <w:rsid w:val="003E6FA3"/>
    <w:rsid w:val="003E709E"/>
    <w:rsid w:val="003E7614"/>
    <w:rsid w:val="003E76B1"/>
    <w:rsid w:val="003F0340"/>
    <w:rsid w:val="003F03FE"/>
    <w:rsid w:val="003F0834"/>
    <w:rsid w:val="003F0EF6"/>
    <w:rsid w:val="003F0FBB"/>
    <w:rsid w:val="003F1404"/>
    <w:rsid w:val="003F1BC4"/>
    <w:rsid w:val="003F20AB"/>
    <w:rsid w:val="003F2414"/>
    <w:rsid w:val="003F3000"/>
    <w:rsid w:val="003F3536"/>
    <w:rsid w:val="003F3674"/>
    <w:rsid w:val="003F41DE"/>
    <w:rsid w:val="003F46F7"/>
    <w:rsid w:val="003F4B17"/>
    <w:rsid w:val="003F6597"/>
    <w:rsid w:val="003F6685"/>
    <w:rsid w:val="0040084F"/>
    <w:rsid w:val="004017AB"/>
    <w:rsid w:val="00402D6E"/>
    <w:rsid w:val="00403023"/>
    <w:rsid w:val="004050B9"/>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6E49"/>
    <w:rsid w:val="00417806"/>
    <w:rsid w:val="00417BEE"/>
    <w:rsid w:val="00417DB7"/>
    <w:rsid w:val="00417E16"/>
    <w:rsid w:val="00421743"/>
    <w:rsid w:val="00422DE2"/>
    <w:rsid w:val="00423463"/>
    <w:rsid w:val="0042377B"/>
    <w:rsid w:val="00424A9D"/>
    <w:rsid w:val="00425B4B"/>
    <w:rsid w:val="00430780"/>
    <w:rsid w:val="00431BB0"/>
    <w:rsid w:val="00431DD5"/>
    <w:rsid w:val="00432D70"/>
    <w:rsid w:val="00432E18"/>
    <w:rsid w:val="00432E84"/>
    <w:rsid w:val="0043384F"/>
    <w:rsid w:val="004342DF"/>
    <w:rsid w:val="004343A2"/>
    <w:rsid w:val="004345C1"/>
    <w:rsid w:val="00435071"/>
    <w:rsid w:val="00435AE2"/>
    <w:rsid w:val="00435AF8"/>
    <w:rsid w:val="0044080E"/>
    <w:rsid w:val="00440BFE"/>
    <w:rsid w:val="00441C26"/>
    <w:rsid w:val="0044296B"/>
    <w:rsid w:val="00444423"/>
    <w:rsid w:val="004449ED"/>
    <w:rsid w:val="00444B2B"/>
    <w:rsid w:val="00444D45"/>
    <w:rsid w:val="004451DD"/>
    <w:rsid w:val="00446091"/>
    <w:rsid w:val="004462A3"/>
    <w:rsid w:val="004462A6"/>
    <w:rsid w:val="00446D5E"/>
    <w:rsid w:val="00446F72"/>
    <w:rsid w:val="004476FF"/>
    <w:rsid w:val="00447E82"/>
    <w:rsid w:val="00450980"/>
    <w:rsid w:val="00450A43"/>
    <w:rsid w:val="004515EC"/>
    <w:rsid w:val="0045184B"/>
    <w:rsid w:val="0045285F"/>
    <w:rsid w:val="00453ED2"/>
    <w:rsid w:val="00454348"/>
    <w:rsid w:val="00454411"/>
    <w:rsid w:val="0045460B"/>
    <w:rsid w:val="0045474F"/>
    <w:rsid w:val="004566EF"/>
    <w:rsid w:val="00456CCA"/>
    <w:rsid w:val="00460C6C"/>
    <w:rsid w:val="00461515"/>
    <w:rsid w:val="0046195E"/>
    <w:rsid w:val="00461F6C"/>
    <w:rsid w:val="00462227"/>
    <w:rsid w:val="00462395"/>
    <w:rsid w:val="00462B46"/>
    <w:rsid w:val="00463FAA"/>
    <w:rsid w:val="0046460A"/>
    <w:rsid w:val="00464A02"/>
    <w:rsid w:val="00465006"/>
    <w:rsid w:val="00465EF4"/>
    <w:rsid w:val="004667BD"/>
    <w:rsid w:val="00467F8E"/>
    <w:rsid w:val="00470016"/>
    <w:rsid w:val="00471067"/>
    <w:rsid w:val="004731AE"/>
    <w:rsid w:val="004732B0"/>
    <w:rsid w:val="00473469"/>
    <w:rsid w:val="00473994"/>
    <w:rsid w:val="00474458"/>
    <w:rsid w:val="004747C7"/>
    <w:rsid w:val="00474904"/>
    <w:rsid w:val="00474BEE"/>
    <w:rsid w:val="004758B6"/>
    <w:rsid w:val="00475BC4"/>
    <w:rsid w:val="00475F15"/>
    <w:rsid w:val="0047628F"/>
    <w:rsid w:val="004766A0"/>
    <w:rsid w:val="00476D25"/>
    <w:rsid w:val="00477D0F"/>
    <w:rsid w:val="00477D62"/>
    <w:rsid w:val="004807F0"/>
    <w:rsid w:val="00480A6E"/>
    <w:rsid w:val="00480B3E"/>
    <w:rsid w:val="0048238B"/>
    <w:rsid w:val="0048280B"/>
    <w:rsid w:val="0048326C"/>
    <w:rsid w:val="004835D8"/>
    <w:rsid w:val="00484E54"/>
    <w:rsid w:val="004853EF"/>
    <w:rsid w:val="0048563E"/>
    <w:rsid w:val="00485A99"/>
    <w:rsid w:val="0048635E"/>
    <w:rsid w:val="00486C19"/>
    <w:rsid w:val="00486CEF"/>
    <w:rsid w:val="00486DF7"/>
    <w:rsid w:val="00486E94"/>
    <w:rsid w:val="00487E2E"/>
    <w:rsid w:val="004903EE"/>
    <w:rsid w:val="0049057C"/>
    <w:rsid w:val="00490A9A"/>
    <w:rsid w:val="00491792"/>
    <w:rsid w:val="0049253E"/>
    <w:rsid w:val="00492919"/>
    <w:rsid w:val="00494715"/>
    <w:rsid w:val="00494E00"/>
    <w:rsid w:val="00495236"/>
    <w:rsid w:val="00496707"/>
    <w:rsid w:val="00496BA5"/>
    <w:rsid w:val="00496C21"/>
    <w:rsid w:val="00497361"/>
    <w:rsid w:val="00497640"/>
    <w:rsid w:val="004A0999"/>
    <w:rsid w:val="004A0A14"/>
    <w:rsid w:val="004A0C44"/>
    <w:rsid w:val="004A0CD7"/>
    <w:rsid w:val="004A18BE"/>
    <w:rsid w:val="004A20C2"/>
    <w:rsid w:val="004A2125"/>
    <w:rsid w:val="004A222D"/>
    <w:rsid w:val="004A248A"/>
    <w:rsid w:val="004A2A35"/>
    <w:rsid w:val="004A2BF8"/>
    <w:rsid w:val="004A4993"/>
    <w:rsid w:val="004A6176"/>
    <w:rsid w:val="004A61E2"/>
    <w:rsid w:val="004A64CA"/>
    <w:rsid w:val="004A6C0E"/>
    <w:rsid w:val="004B01F0"/>
    <w:rsid w:val="004B079B"/>
    <w:rsid w:val="004B0FE1"/>
    <w:rsid w:val="004B1A5A"/>
    <w:rsid w:val="004B289D"/>
    <w:rsid w:val="004B29F1"/>
    <w:rsid w:val="004B2CD8"/>
    <w:rsid w:val="004B38CA"/>
    <w:rsid w:val="004B42BE"/>
    <w:rsid w:val="004B4830"/>
    <w:rsid w:val="004B52DA"/>
    <w:rsid w:val="004B54B3"/>
    <w:rsid w:val="004B56D6"/>
    <w:rsid w:val="004B5D75"/>
    <w:rsid w:val="004B5FB5"/>
    <w:rsid w:val="004B6AC0"/>
    <w:rsid w:val="004C078B"/>
    <w:rsid w:val="004C17C3"/>
    <w:rsid w:val="004C1BE0"/>
    <w:rsid w:val="004C1E39"/>
    <w:rsid w:val="004C295E"/>
    <w:rsid w:val="004C2FA3"/>
    <w:rsid w:val="004C3C74"/>
    <w:rsid w:val="004C5184"/>
    <w:rsid w:val="004C573E"/>
    <w:rsid w:val="004C661F"/>
    <w:rsid w:val="004C6B16"/>
    <w:rsid w:val="004C6CE8"/>
    <w:rsid w:val="004C6F44"/>
    <w:rsid w:val="004C757C"/>
    <w:rsid w:val="004C7FDB"/>
    <w:rsid w:val="004D028C"/>
    <w:rsid w:val="004D0665"/>
    <w:rsid w:val="004D0C87"/>
    <w:rsid w:val="004D2163"/>
    <w:rsid w:val="004D2D88"/>
    <w:rsid w:val="004D2FE4"/>
    <w:rsid w:val="004D3F56"/>
    <w:rsid w:val="004D3F80"/>
    <w:rsid w:val="004D41B6"/>
    <w:rsid w:val="004D47CF"/>
    <w:rsid w:val="004D5737"/>
    <w:rsid w:val="004D5BD8"/>
    <w:rsid w:val="004D65CD"/>
    <w:rsid w:val="004D6D6D"/>
    <w:rsid w:val="004D710D"/>
    <w:rsid w:val="004D7854"/>
    <w:rsid w:val="004E0441"/>
    <w:rsid w:val="004E12B7"/>
    <w:rsid w:val="004E1A86"/>
    <w:rsid w:val="004E2352"/>
    <w:rsid w:val="004E261F"/>
    <w:rsid w:val="004E2CCF"/>
    <w:rsid w:val="004E2F45"/>
    <w:rsid w:val="004E5C3E"/>
    <w:rsid w:val="004E726F"/>
    <w:rsid w:val="004E7468"/>
    <w:rsid w:val="004F0455"/>
    <w:rsid w:val="004F0DCB"/>
    <w:rsid w:val="004F13B7"/>
    <w:rsid w:val="004F21ED"/>
    <w:rsid w:val="004F3A59"/>
    <w:rsid w:val="004F4908"/>
    <w:rsid w:val="004F4A53"/>
    <w:rsid w:val="004F522F"/>
    <w:rsid w:val="004F5AFA"/>
    <w:rsid w:val="004F5D17"/>
    <w:rsid w:val="004F5E4A"/>
    <w:rsid w:val="004F6BA5"/>
    <w:rsid w:val="00500CAA"/>
    <w:rsid w:val="00501D28"/>
    <w:rsid w:val="00502404"/>
    <w:rsid w:val="0050263A"/>
    <w:rsid w:val="00502897"/>
    <w:rsid w:val="005034BB"/>
    <w:rsid w:val="00503D44"/>
    <w:rsid w:val="00503E1A"/>
    <w:rsid w:val="00504980"/>
    <w:rsid w:val="00504D98"/>
    <w:rsid w:val="00504F4F"/>
    <w:rsid w:val="00505259"/>
    <w:rsid w:val="00506397"/>
    <w:rsid w:val="00506E24"/>
    <w:rsid w:val="00506EDB"/>
    <w:rsid w:val="0050737C"/>
    <w:rsid w:val="005079A4"/>
    <w:rsid w:val="00507AB7"/>
    <w:rsid w:val="005135C2"/>
    <w:rsid w:val="00513CF4"/>
    <w:rsid w:val="00513E66"/>
    <w:rsid w:val="00513ECC"/>
    <w:rsid w:val="00513FA8"/>
    <w:rsid w:val="005148F5"/>
    <w:rsid w:val="00515152"/>
    <w:rsid w:val="005158EB"/>
    <w:rsid w:val="00515903"/>
    <w:rsid w:val="00515DC7"/>
    <w:rsid w:val="0051715F"/>
    <w:rsid w:val="00520B05"/>
    <w:rsid w:val="00522924"/>
    <w:rsid w:val="00522FE9"/>
    <w:rsid w:val="005235EC"/>
    <w:rsid w:val="0052798D"/>
    <w:rsid w:val="00527AA5"/>
    <w:rsid w:val="00527E20"/>
    <w:rsid w:val="00527F18"/>
    <w:rsid w:val="0053046A"/>
    <w:rsid w:val="005309AB"/>
    <w:rsid w:val="005311C6"/>
    <w:rsid w:val="00531970"/>
    <w:rsid w:val="0053279D"/>
    <w:rsid w:val="005338B0"/>
    <w:rsid w:val="00534503"/>
    <w:rsid w:val="00534635"/>
    <w:rsid w:val="00536343"/>
    <w:rsid w:val="00541309"/>
    <w:rsid w:val="00542677"/>
    <w:rsid w:val="00542B77"/>
    <w:rsid w:val="0054482C"/>
    <w:rsid w:val="005451F0"/>
    <w:rsid w:val="00546B89"/>
    <w:rsid w:val="00546F0E"/>
    <w:rsid w:val="005471ED"/>
    <w:rsid w:val="00547C63"/>
    <w:rsid w:val="005500A8"/>
    <w:rsid w:val="005505E3"/>
    <w:rsid w:val="00550900"/>
    <w:rsid w:val="00551797"/>
    <w:rsid w:val="0055225B"/>
    <w:rsid w:val="00552B30"/>
    <w:rsid w:val="00553039"/>
    <w:rsid w:val="005531FF"/>
    <w:rsid w:val="005542BF"/>
    <w:rsid w:val="0055449B"/>
    <w:rsid w:val="00554734"/>
    <w:rsid w:val="005549F2"/>
    <w:rsid w:val="0055578C"/>
    <w:rsid w:val="00555CBF"/>
    <w:rsid w:val="005569B0"/>
    <w:rsid w:val="00556D38"/>
    <w:rsid w:val="00557696"/>
    <w:rsid w:val="00560D1D"/>
    <w:rsid w:val="0056242D"/>
    <w:rsid w:val="005646D1"/>
    <w:rsid w:val="005666B8"/>
    <w:rsid w:val="005669B2"/>
    <w:rsid w:val="005679CB"/>
    <w:rsid w:val="00567A36"/>
    <w:rsid w:val="00567EE5"/>
    <w:rsid w:val="005713EF"/>
    <w:rsid w:val="0057152D"/>
    <w:rsid w:val="005719F8"/>
    <w:rsid w:val="00572471"/>
    <w:rsid w:val="0057298F"/>
    <w:rsid w:val="00572BC6"/>
    <w:rsid w:val="00572D69"/>
    <w:rsid w:val="00572E5A"/>
    <w:rsid w:val="005730B4"/>
    <w:rsid w:val="00575C2C"/>
    <w:rsid w:val="00575DAE"/>
    <w:rsid w:val="0057654A"/>
    <w:rsid w:val="005767FE"/>
    <w:rsid w:val="00576CA0"/>
    <w:rsid w:val="00577F11"/>
    <w:rsid w:val="005801D2"/>
    <w:rsid w:val="00580C15"/>
    <w:rsid w:val="005810EA"/>
    <w:rsid w:val="0058167D"/>
    <w:rsid w:val="00581D47"/>
    <w:rsid w:val="0058267A"/>
    <w:rsid w:val="005826C5"/>
    <w:rsid w:val="005826CA"/>
    <w:rsid w:val="00582BAA"/>
    <w:rsid w:val="0058311A"/>
    <w:rsid w:val="00583F28"/>
    <w:rsid w:val="0058485D"/>
    <w:rsid w:val="00584963"/>
    <w:rsid w:val="00584FD5"/>
    <w:rsid w:val="00591120"/>
    <w:rsid w:val="005916D2"/>
    <w:rsid w:val="00592300"/>
    <w:rsid w:val="00592A7E"/>
    <w:rsid w:val="005932EE"/>
    <w:rsid w:val="00593C33"/>
    <w:rsid w:val="00593FDC"/>
    <w:rsid w:val="00594FCC"/>
    <w:rsid w:val="00595C13"/>
    <w:rsid w:val="00595EB7"/>
    <w:rsid w:val="00595F03"/>
    <w:rsid w:val="00595FD0"/>
    <w:rsid w:val="005A05E1"/>
    <w:rsid w:val="005A0E07"/>
    <w:rsid w:val="005A218E"/>
    <w:rsid w:val="005A2569"/>
    <w:rsid w:val="005A28D0"/>
    <w:rsid w:val="005A348E"/>
    <w:rsid w:val="005A35E5"/>
    <w:rsid w:val="005A3AC2"/>
    <w:rsid w:val="005A4234"/>
    <w:rsid w:val="005A42F6"/>
    <w:rsid w:val="005A4A1A"/>
    <w:rsid w:val="005A4D30"/>
    <w:rsid w:val="005A6688"/>
    <w:rsid w:val="005A74D9"/>
    <w:rsid w:val="005B1672"/>
    <w:rsid w:val="005B1B12"/>
    <w:rsid w:val="005B3BBC"/>
    <w:rsid w:val="005B3CEC"/>
    <w:rsid w:val="005B4207"/>
    <w:rsid w:val="005B47C9"/>
    <w:rsid w:val="005B4931"/>
    <w:rsid w:val="005B4951"/>
    <w:rsid w:val="005B63EA"/>
    <w:rsid w:val="005B689D"/>
    <w:rsid w:val="005B748B"/>
    <w:rsid w:val="005B7FA4"/>
    <w:rsid w:val="005B7FB1"/>
    <w:rsid w:val="005C11B0"/>
    <w:rsid w:val="005C1397"/>
    <w:rsid w:val="005C2D4B"/>
    <w:rsid w:val="005C32B2"/>
    <w:rsid w:val="005C3816"/>
    <w:rsid w:val="005C39D1"/>
    <w:rsid w:val="005C4E55"/>
    <w:rsid w:val="005C50F3"/>
    <w:rsid w:val="005C5146"/>
    <w:rsid w:val="005C5423"/>
    <w:rsid w:val="005C5F99"/>
    <w:rsid w:val="005C6ADF"/>
    <w:rsid w:val="005C6EB7"/>
    <w:rsid w:val="005C6F34"/>
    <w:rsid w:val="005C7F0E"/>
    <w:rsid w:val="005D005D"/>
    <w:rsid w:val="005D0D6D"/>
    <w:rsid w:val="005D104D"/>
    <w:rsid w:val="005D24C2"/>
    <w:rsid w:val="005D26E3"/>
    <w:rsid w:val="005D2AC2"/>
    <w:rsid w:val="005D2B14"/>
    <w:rsid w:val="005D3537"/>
    <w:rsid w:val="005D3949"/>
    <w:rsid w:val="005D5B97"/>
    <w:rsid w:val="005D5EAE"/>
    <w:rsid w:val="005D7679"/>
    <w:rsid w:val="005E018A"/>
    <w:rsid w:val="005E2629"/>
    <w:rsid w:val="005E3CB7"/>
    <w:rsid w:val="005E50E1"/>
    <w:rsid w:val="005E6488"/>
    <w:rsid w:val="005E748A"/>
    <w:rsid w:val="005E7DBD"/>
    <w:rsid w:val="005F0510"/>
    <w:rsid w:val="005F0BDB"/>
    <w:rsid w:val="005F0F63"/>
    <w:rsid w:val="005F1ADE"/>
    <w:rsid w:val="005F1E17"/>
    <w:rsid w:val="005F2C4D"/>
    <w:rsid w:val="005F4B27"/>
    <w:rsid w:val="005F4FA6"/>
    <w:rsid w:val="005F5B6C"/>
    <w:rsid w:val="005F5E7A"/>
    <w:rsid w:val="006018D3"/>
    <w:rsid w:val="006019C4"/>
    <w:rsid w:val="006019E0"/>
    <w:rsid w:val="006019E3"/>
    <w:rsid w:val="00602AD1"/>
    <w:rsid w:val="00602D36"/>
    <w:rsid w:val="00603843"/>
    <w:rsid w:val="006048DE"/>
    <w:rsid w:val="006051BA"/>
    <w:rsid w:val="006057D5"/>
    <w:rsid w:val="006075DC"/>
    <w:rsid w:val="00612D07"/>
    <w:rsid w:val="006142A1"/>
    <w:rsid w:val="00614A02"/>
    <w:rsid w:val="00615F30"/>
    <w:rsid w:val="0061666C"/>
    <w:rsid w:val="00616682"/>
    <w:rsid w:val="00616905"/>
    <w:rsid w:val="00616E4D"/>
    <w:rsid w:val="00616F51"/>
    <w:rsid w:val="0061716A"/>
    <w:rsid w:val="00620F1A"/>
    <w:rsid w:val="0062143C"/>
    <w:rsid w:val="0062187E"/>
    <w:rsid w:val="00622090"/>
    <w:rsid w:val="00622747"/>
    <w:rsid w:val="00623035"/>
    <w:rsid w:val="00623146"/>
    <w:rsid w:val="006240EC"/>
    <w:rsid w:val="00624F69"/>
    <w:rsid w:val="00626539"/>
    <w:rsid w:val="00626C03"/>
    <w:rsid w:val="00627D13"/>
    <w:rsid w:val="00627DBA"/>
    <w:rsid w:val="00630293"/>
    <w:rsid w:val="00630C95"/>
    <w:rsid w:val="00631950"/>
    <w:rsid w:val="00631ECF"/>
    <w:rsid w:val="00632D9C"/>
    <w:rsid w:val="00633067"/>
    <w:rsid w:val="00633426"/>
    <w:rsid w:val="006338E9"/>
    <w:rsid w:val="00633ADE"/>
    <w:rsid w:val="00633C7C"/>
    <w:rsid w:val="00633F95"/>
    <w:rsid w:val="0063477C"/>
    <w:rsid w:val="006358D3"/>
    <w:rsid w:val="006359E3"/>
    <w:rsid w:val="00635ED5"/>
    <w:rsid w:val="00635F11"/>
    <w:rsid w:val="00636CC5"/>
    <w:rsid w:val="00636E00"/>
    <w:rsid w:val="00637BE2"/>
    <w:rsid w:val="00637F42"/>
    <w:rsid w:val="00640DE5"/>
    <w:rsid w:val="00640EA2"/>
    <w:rsid w:val="00641FBE"/>
    <w:rsid w:val="00642740"/>
    <w:rsid w:val="00643689"/>
    <w:rsid w:val="00643710"/>
    <w:rsid w:val="00643F69"/>
    <w:rsid w:val="006447EB"/>
    <w:rsid w:val="00644C8F"/>
    <w:rsid w:val="006455CE"/>
    <w:rsid w:val="006468A9"/>
    <w:rsid w:val="00646C35"/>
    <w:rsid w:val="006470E6"/>
    <w:rsid w:val="00647F57"/>
    <w:rsid w:val="00650774"/>
    <w:rsid w:val="0065085C"/>
    <w:rsid w:val="00650AC9"/>
    <w:rsid w:val="00650C68"/>
    <w:rsid w:val="0065254A"/>
    <w:rsid w:val="0065273D"/>
    <w:rsid w:val="006528D2"/>
    <w:rsid w:val="00653C70"/>
    <w:rsid w:val="00653E96"/>
    <w:rsid w:val="00654BF9"/>
    <w:rsid w:val="00655313"/>
    <w:rsid w:val="00655772"/>
    <w:rsid w:val="00655A6E"/>
    <w:rsid w:val="00655B3A"/>
    <w:rsid w:val="0065663B"/>
    <w:rsid w:val="00656F88"/>
    <w:rsid w:val="00657ADC"/>
    <w:rsid w:val="006615C8"/>
    <w:rsid w:val="00661FAB"/>
    <w:rsid w:val="00662C49"/>
    <w:rsid w:val="006635D5"/>
    <w:rsid w:val="00663B56"/>
    <w:rsid w:val="006640F1"/>
    <w:rsid w:val="00664601"/>
    <w:rsid w:val="006647EC"/>
    <w:rsid w:val="006649EE"/>
    <w:rsid w:val="0066784D"/>
    <w:rsid w:val="00667997"/>
    <w:rsid w:val="00667AC1"/>
    <w:rsid w:val="00670111"/>
    <w:rsid w:val="006709D2"/>
    <w:rsid w:val="00670BFB"/>
    <w:rsid w:val="00670DC9"/>
    <w:rsid w:val="00671A25"/>
    <w:rsid w:val="00672164"/>
    <w:rsid w:val="006723CF"/>
    <w:rsid w:val="0067312E"/>
    <w:rsid w:val="00673370"/>
    <w:rsid w:val="0067385C"/>
    <w:rsid w:val="00673CE9"/>
    <w:rsid w:val="0067440B"/>
    <w:rsid w:val="00674F62"/>
    <w:rsid w:val="006751D9"/>
    <w:rsid w:val="0067551F"/>
    <w:rsid w:val="00675B26"/>
    <w:rsid w:val="00675E23"/>
    <w:rsid w:val="00676648"/>
    <w:rsid w:val="00676E04"/>
    <w:rsid w:val="00680292"/>
    <w:rsid w:val="00680779"/>
    <w:rsid w:val="00680C2D"/>
    <w:rsid w:val="0068106C"/>
    <w:rsid w:val="00681C78"/>
    <w:rsid w:val="00683DD2"/>
    <w:rsid w:val="00685772"/>
    <w:rsid w:val="00685896"/>
    <w:rsid w:val="00685BCD"/>
    <w:rsid w:val="00685C48"/>
    <w:rsid w:val="0068634C"/>
    <w:rsid w:val="006864C9"/>
    <w:rsid w:val="00687A46"/>
    <w:rsid w:val="006910EE"/>
    <w:rsid w:val="00691736"/>
    <w:rsid w:val="006922C5"/>
    <w:rsid w:val="00692AC2"/>
    <w:rsid w:val="00693077"/>
    <w:rsid w:val="006936F5"/>
    <w:rsid w:val="00693AF2"/>
    <w:rsid w:val="00693E8C"/>
    <w:rsid w:val="006943FC"/>
    <w:rsid w:val="00694825"/>
    <w:rsid w:val="0069523E"/>
    <w:rsid w:val="006952A3"/>
    <w:rsid w:val="0069595F"/>
    <w:rsid w:val="00696661"/>
    <w:rsid w:val="00696A3C"/>
    <w:rsid w:val="006972E5"/>
    <w:rsid w:val="00697420"/>
    <w:rsid w:val="0069761E"/>
    <w:rsid w:val="006976D9"/>
    <w:rsid w:val="00697AED"/>
    <w:rsid w:val="00697D15"/>
    <w:rsid w:val="006A03F9"/>
    <w:rsid w:val="006A05AB"/>
    <w:rsid w:val="006A0869"/>
    <w:rsid w:val="006A0BC8"/>
    <w:rsid w:val="006A0C3F"/>
    <w:rsid w:val="006A11DC"/>
    <w:rsid w:val="006A2CB8"/>
    <w:rsid w:val="006A3392"/>
    <w:rsid w:val="006A417E"/>
    <w:rsid w:val="006A41E9"/>
    <w:rsid w:val="006A67E7"/>
    <w:rsid w:val="006A7594"/>
    <w:rsid w:val="006A7AC6"/>
    <w:rsid w:val="006B0303"/>
    <w:rsid w:val="006B0B24"/>
    <w:rsid w:val="006B0D00"/>
    <w:rsid w:val="006B0E7C"/>
    <w:rsid w:val="006B112C"/>
    <w:rsid w:val="006B1460"/>
    <w:rsid w:val="006B1C64"/>
    <w:rsid w:val="006B2032"/>
    <w:rsid w:val="006B2ACF"/>
    <w:rsid w:val="006B6820"/>
    <w:rsid w:val="006B6D58"/>
    <w:rsid w:val="006C06D3"/>
    <w:rsid w:val="006C0B4C"/>
    <w:rsid w:val="006C1232"/>
    <w:rsid w:val="006C179E"/>
    <w:rsid w:val="006C2349"/>
    <w:rsid w:val="006C23E8"/>
    <w:rsid w:val="006C2430"/>
    <w:rsid w:val="006C3EAF"/>
    <w:rsid w:val="006C3EDC"/>
    <w:rsid w:val="006C56B5"/>
    <w:rsid w:val="006C6127"/>
    <w:rsid w:val="006C7A4F"/>
    <w:rsid w:val="006D0134"/>
    <w:rsid w:val="006D0D81"/>
    <w:rsid w:val="006D12A7"/>
    <w:rsid w:val="006D1F25"/>
    <w:rsid w:val="006D22D4"/>
    <w:rsid w:val="006D2B4D"/>
    <w:rsid w:val="006D35C2"/>
    <w:rsid w:val="006D41B5"/>
    <w:rsid w:val="006D4394"/>
    <w:rsid w:val="006D45A4"/>
    <w:rsid w:val="006D4A62"/>
    <w:rsid w:val="006D4EBD"/>
    <w:rsid w:val="006D51A3"/>
    <w:rsid w:val="006D51E8"/>
    <w:rsid w:val="006D665C"/>
    <w:rsid w:val="006D6DB4"/>
    <w:rsid w:val="006E0047"/>
    <w:rsid w:val="006E0303"/>
    <w:rsid w:val="006E052B"/>
    <w:rsid w:val="006E103B"/>
    <w:rsid w:val="006E26CD"/>
    <w:rsid w:val="006E2997"/>
    <w:rsid w:val="006E4322"/>
    <w:rsid w:val="006E4848"/>
    <w:rsid w:val="006E54F3"/>
    <w:rsid w:val="006E5F17"/>
    <w:rsid w:val="006E6D9D"/>
    <w:rsid w:val="006E6F28"/>
    <w:rsid w:val="006E733C"/>
    <w:rsid w:val="006E73C3"/>
    <w:rsid w:val="006E743E"/>
    <w:rsid w:val="006E7488"/>
    <w:rsid w:val="006F02B4"/>
    <w:rsid w:val="006F0601"/>
    <w:rsid w:val="006F1810"/>
    <w:rsid w:val="006F1C73"/>
    <w:rsid w:val="006F2ED6"/>
    <w:rsid w:val="006F2F30"/>
    <w:rsid w:val="006F5B66"/>
    <w:rsid w:val="006F5FCD"/>
    <w:rsid w:val="006F6C2A"/>
    <w:rsid w:val="006F6CCE"/>
    <w:rsid w:val="00700602"/>
    <w:rsid w:val="00700DC1"/>
    <w:rsid w:val="00702A52"/>
    <w:rsid w:val="00702B85"/>
    <w:rsid w:val="00703AA1"/>
    <w:rsid w:val="0070499C"/>
    <w:rsid w:val="007060EA"/>
    <w:rsid w:val="00706F2E"/>
    <w:rsid w:val="00707929"/>
    <w:rsid w:val="00707AB9"/>
    <w:rsid w:val="00707B17"/>
    <w:rsid w:val="00707D2A"/>
    <w:rsid w:val="007116DE"/>
    <w:rsid w:val="00711861"/>
    <w:rsid w:val="007120B3"/>
    <w:rsid w:val="007125CF"/>
    <w:rsid w:val="00712C6A"/>
    <w:rsid w:val="00712D24"/>
    <w:rsid w:val="007136BB"/>
    <w:rsid w:val="007136CE"/>
    <w:rsid w:val="00713C62"/>
    <w:rsid w:val="00713C73"/>
    <w:rsid w:val="00714067"/>
    <w:rsid w:val="00714B3B"/>
    <w:rsid w:val="00715DC7"/>
    <w:rsid w:val="00716071"/>
    <w:rsid w:val="00716C5A"/>
    <w:rsid w:val="007172ED"/>
    <w:rsid w:val="0071733C"/>
    <w:rsid w:val="007209EB"/>
    <w:rsid w:val="0072167B"/>
    <w:rsid w:val="00721C6A"/>
    <w:rsid w:val="00721E41"/>
    <w:rsid w:val="00722D47"/>
    <w:rsid w:val="007230FF"/>
    <w:rsid w:val="0072383D"/>
    <w:rsid w:val="007238C0"/>
    <w:rsid w:val="00724690"/>
    <w:rsid w:val="007259CF"/>
    <w:rsid w:val="00725ABE"/>
    <w:rsid w:val="00726F5A"/>
    <w:rsid w:val="00727486"/>
    <w:rsid w:val="00727D24"/>
    <w:rsid w:val="0073166B"/>
    <w:rsid w:val="007319AF"/>
    <w:rsid w:val="00732321"/>
    <w:rsid w:val="007323B9"/>
    <w:rsid w:val="007327E3"/>
    <w:rsid w:val="007328D3"/>
    <w:rsid w:val="00732BAB"/>
    <w:rsid w:val="00732C49"/>
    <w:rsid w:val="00733B2A"/>
    <w:rsid w:val="00734E1C"/>
    <w:rsid w:val="007350DA"/>
    <w:rsid w:val="007362B1"/>
    <w:rsid w:val="0073748E"/>
    <w:rsid w:val="00740232"/>
    <w:rsid w:val="007420C0"/>
    <w:rsid w:val="00742297"/>
    <w:rsid w:val="007422D7"/>
    <w:rsid w:val="007434B8"/>
    <w:rsid w:val="007441E9"/>
    <w:rsid w:val="00745127"/>
    <w:rsid w:val="00745319"/>
    <w:rsid w:val="007469BD"/>
    <w:rsid w:val="007473E5"/>
    <w:rsid w:val="00747851"/>
    <w:rsid w:val="007501DF"/>
    <w:rsid w:val="00751381"/>
    <w:rsid w:val="00751AAC"/>
    <w:rsid w:val="00751E12"/>
    <w:rsid w:val="00752517"/>
    <w:rsid w:val="0075337D"/>
    <w:rsid w:val="007533D3"/>
    <w:rsid w:val="007543AF"/>
    <w:rsid w:val="0075604E"/>
    <w:rsid w:val="007561F0"/>
    <w:rsid w:val="00757201"/>
    <w:rsid w:val="007577F5"/>
    <w:rsid w:val="00757927"/>
    <w:rsid w:val="00757AAD"/>
    <w:rsid w:val="00757CD2"/>
    <w:rsid w:val="00760184"/>
    <w:rsid w:val="00760F49"/>
    <w:rsid w:val="00762FC8"/>
    <w:rsid w:val="0076411C"/>
    <w:rsid w:val="00764515"/>
    <w:rsid w:val="00764873"/>
    <w:rsid w:val="00764DC6"/>
    <w:rsid w:val="00765FA6"/>
    <w:rsid w:val="007669CA"/>
    <w:rsid w:val="00766EDA"/>
    <w:rsid w:val="00770133"/>
    <w:rsid w:val="00770A34"/>
    <w:rsid w:val="00771121"/>
    <w:rsid w:val="007726A7"/>
    <w:rsid w:val="00772C48"/>
    <w:rsid w:val="00773548"/>
    <w:rsid w:val="00773727"/>
    <w:rsid w:val="00773804"/>
    <w:rsid w:val="007753B5"/>
    <w:rsid w:val="007768E9"/>
    <w:rsid w:val="0077748C"/>
    <w:rsid w:val="0077749F"/>
    <w:rsid w:val="00777962"/>
    <w:rsid w:val="0078027F"/>
    <w:rsid w:val="007809CE"/>
    <w:rsid w:val="00780C4D"/>
    <w:rsid w:val="00781AAB"/>
    <w:rsid w:val="0078275C"/>
    <w:rsid w:val="00782B2D"/>
    <w:rsid w:val="00783297"/>
    <w:rsid w:val="0078329F"/>
    <w:rsid w:val="00783508"/>
    <w:rsid w:val="007849CA"/>
    <w:rsid w:val="007851A3"/>
    <w:rsid w:val="007855E0"/>
    <w:rsid w:val="0078573C"/>
    <w:rsid w:val="00785E74"/>
    <w:rsid w:val="00786107"/>
    <w:rsid w:val="007861F5"/>
    <w:rsid w:val="00786A22"/>
    <w:rsid w:val="00786A52"/>
    <w:rsid w:val="00786B61"/>
    <w:rsid w:val="00787755"/>
    <w:rsid w:val="0079027D"/>
    <w:rsid w:val="00790AFA"/>
    <w:rsid w:val="00791008"/>
    <w:rsid w:val="00791093"/>
    <w:rsid w:val="00792173"/>
    <w:rsid w:val="0079290F"/>
    <w:rsid w:val="00793B18"/>
    <w:rsid w:val="00795234"/>
    <w:rsid w:val="007955BF"/>
    <w:rsid w:val="007957B8"/>
    <w:rsid w:val="007967AB"/>
    <w:rsid w:val="007974B1"/>
    <w:rsid w:val="00797A50"/>
    <w:rsid w:val="007A015D"/>
    <w:rsid w:val="007A07B7"/>
    <w:rsid w:val="007A1059"/>
    <w:rsid w:val="007A2922"/>
    <w:rsid w:val="007A2BFA"/>
    <w:rsid w:val="007A4EFC"/>
    <w:rsid w:val="007A5626"/>
    <w:rsid w:val="007A64AF"/>
    <w:rsid w:val="007A6DD4"/>
    <w:rsid w:val="007A7196"/>
    <w:rsid w:val="007A76F0"/>
    <w:rsid w:val="007A7CE2"/>
    <w:rsid w:val="007A7FA8"/>
    <w:rsid w:val="007A7FF5"/>
    <w:rsid w:val="007B07C4"/>
    <w:rsid w:val="007B11F5"/>
    <w:rsid w:val="007B1B1E"/>
    <w:rsid w:val="007B2391"/>
    <w:rsid w:val="007B24EE"/>
    <w:rsid w:val="007B2B93"/>
    <w:rsid w:val="007B5888"/>
    <w:rsid w:val="007B64FB"/>
    <w:rsid w:val="007B65A3"/>
    <w:rsid w:val="007B702D"/>
    <w:rsid w:val="007B7ED4"/>
    <w:rsid w:val="007C09BE"/>
    <w:rsid w:val="007C0D68"/>
    <w:rsid w:val="007C1408"/>
    <w:rsid w:val="007C184D"/>
    <w:rsid w:val="007C1AE5"/>
    <w:rsid w:val="007C26DD"/>
    <w:rsid w:val="007C28DB"/>
    <w:rsid w:val="007C3029"/>
    <w:rsid w:val="007C347B"/>
    <w:rsid w:val="007C3823"/>
    <w:rsid w:val="007C3AC7"/>
    <w:rsid w:val="007C4143"/>
    <w:rsid w:val="007C6392"/>
    <w:rsid w:val="007C6E13"/>
    <w:rsid w:val="007D03FB"/>
    <w:rsid w:val="007D0674"/>
    <w:rsid w:val="007D081B"/>
    <w:rsid w:val="007D0D7F"/>
    <w:rsid w:val="007D14F1"/>
    <w:rsid w:val="007D1C99"/>
    <w:rsid w:val="007D2764"/>
    <w:rsid w:val="007D42E0"/>
    <w:rsid w:val="007D430C"/>
    <w:rsid w:val="007D4D28"/>
    <w:rsid w:val="007D52D9"/>
    <w:rsid w:val="007D5C02"/>
    <w:rsid w:val="007D630A"/>
    <w:rsid w:val="007D76F9"/>
    <w:rsid w:val="007E0055"/>
    <w:rsid w:val="007E04FE"/>
    <w:rsid w:val="007E0D2E"/>
    <w:rsid w:val="007E18C6"/>
    <w:rsid w:val="007E446A"/>
    <w:rsid w:val="007E4B8D"/>
    <w:rsid w:val="007E60E2"/>
    <w:rsid w:val="007E6253"/>
    <w:rsid w:val="007E6759"/>
    <w:rsid w:val="007E68E2"/>
    <w:rsid w:val="007E6C5D"/>
    <w:rsid w:val="007E7B12"/>
    <w:rsid w:val="007F01C3"/>
    <w:rsid w:val="007F0643"/>
    <w:rsid w:val="007F09B1"/>
    <w:rsid w:val="007F0C9C"/>
    <w:rsid w:val="007F0EA3"/>
    <w:rsid w:val="007F0FC3"/>
    <w:rsid w:val="007F177E"/>
    <w:rsid w:val="007F2FB1"/>
    <w:rsid w:val="007F2FD0"/>
    <w:rsid w:val="007F3C49"/>
    <w:rsid w:val="007F41FB"/>
    <w:rsid w:val="007F5D38"/>
    <w:rsid w:val="007F6096"/>
    <w:rsid w:val="007F7726"/>
    <w:rsid w:val="008009DB"/>
    <w:rsid w:val="00800AC6"/>
    <w:rsid w:val="00801509"/>
    <w:rsid w:val="00801B3F"/>
    <w:rsid w:val="00804E28"/>
    <w:rsid w:val="00804FB9"/>
    <w:rsid w:val="008050AF"/>
    <w:rsid w:val="0080516C"/>
    <w:rsid w:val="008051FB"/>
    <w:rsid w:val="00806D45"/>
    <w:rsid w:val="0080717B"/>
    <w:rsid w:val="00807661"/>
    <w:rsid w:val="00811AA3"/>
    <w:rsid w:val="00811C63"/>
    <w:rsid w:val="008120B2"/>
    <w:rsid w:val="0081296E"/>
    <w:rsid w:val="00812B0E"/>
    <w:rsid w:val="0081343F"/>
    <w:rsid w:val="00814C6C"/>
    <w:rsid w:val="00816ECA"/>
    <w:rsid w:val="008179CB"/>
    <w:rsid w:val="00817A5B"/>
    <w:rsid w:val="00817CE9"/>
    <w:rsid w:val="008203DF"/>
    <w:rsid w:val="008209FE"/>
    <w:rsid w:val="00821C3F"/>
    <w:rsid w:val="0082253D"/>
    <w:rsid w:val="0082333A"/>
    <w:rsid w:val="00823E42"/>
    <w:rsid w:val="00824902"/>
    <w:rsid w:val="00824E34"/>
    <w:rsid w:val="00824F7C"/>
    <w:rsid w:val="00825FA7"/>
    <w:rsid w:val="008265A6"/>
    <w:rsid w:val="00827686"/>
    <w:rsid w:val="008300BE"/>
    <w:rsid w:val="00830F58"/>
    <w:rsid w:val="0083110D"/>
    <w:rsid w:val="00833EA5"/>
    <w:rsid w:val="00835BF8"/>
    <w:rsid w:val="008400E4"/>
    <w:rsid w:val="008420FC"/>
    <w:rsid w:val="00842B9E"/>
    <w:rsid w:val="00843E04"/>
    <w:rsid w:val="008444DF"/>
    <w:rsid w:val="0084450F"/>
    <w:rsid w:val="00844736"/>
    <w:rsid w:val="00845026"/>
    <w:rsid w:val="0084662F"/>
    <w:rsid w:val="00846A57"/>
    <w:rsid w:val="00847809"/>
    <w:rsid w:val="00847E9C"/>
    <w:rsid w:val="00847F83"/>
    <w:rsid w:val="008507F0"/>
    <w:rsid w:val="00850945"/>
    <w:rsid w:val="008511E7"/>
    <w:rsid w:val="00851F44"/>
    <w:rsid w:val="00851F88"/>
    <w:rsid w:val="0085249D"/>
    <w:rsid w:val="00853A62"/>
    <w:rsid w:val="00853DE6"/>
    <w:rsid w:val="00854090"/>
    <w:rsid w:val="00854693"/>
    <w:rsid w:val="00854CA7"/>
    <w:rsid w:val="008550AB"/>
    <w:rsid w:val="008553D3"/>
    <w:rsid w:val="008564F4"/>
    <w:rsid w:val="0085687D"/>
    <w:rsid w:val="0085724F"/>
    <w:rsid w:val="00863F11"/>
    <w:rsid w:val="00863F51"/>
    <w:rsid w:val="00864476"/>
    <w:rsid w:val="008659EC"/>
    <w:rsid w:val="008676D6"/>
    <w:rsid w:val="00870ABD"/>
    <w:rsid w:val="00871439"/>
    <w:rsid w:val="0087185C"/>
    <w:rsid w:val="00871CEF"/>
    <w:rsid w:val="00871F5C"/>
    <w:rsid w:val="00872827"/>
    <w:rsid w:val="00873D41"/>
    <w:rsid w:val="00874E88"/>
    <w:rsid w:val="0087551A"/>
    <w:rsid w:val="0087581E"/>
    <w:rsid w:val="00875A7E"/>
    <w:rsid w:val="00876840"/>
    <w:rsid w:val="00876B64"/>
    <w:rsid w:val="00877259"/>
    <w:rsid w:val="00877A01"/>
    <w:rsid w:val="00880074"/>
    <w:rsid w:val="008801B5"/>
    <w:rsid w:val="00880260"/>
    <w:rsid w:val="00880982"/>
    <w:rsid w:val="0088270E"/>
    <w:rsid w:val="00882B58"/>
    <w:rsid w:val="00883B82"/>
    <w:rsid w:val="00883F0E"/>
    <w:rsid w:val="00884601"/>
    <w:rsid w:val="008846D2"/>
    <w:rsid w:val="008847FF"/>
    <w:rsid w:val="00884955"/>
    <w:rsid w:val="00884C3D"/>
    <w:rsid w:val="0088516D"/>
    <w:rsid w:val="00885EE0"/>
    <w:rsid w:val="0088755D"/>
    <w:rsid w:val="008876EE"/>
    <w:rsid w:val="00887740"/>
    <w:rsid w:val="00887A01"/>
    <w:rsid w:val="00887BE2"/>
    <w:rsid w:val="008902A3"/>
    <w:rsid w:val="00890FE4"/>
    <w:rsid w:val="008941E5"/>
    <w:rsid w:val="00895FBC"/>
    <w:rsid w:val="00896E7E"/>
    <w:rsid w:val="008971C1"/>
    <w:rsid w:val="00897B81"/>
    <w:rsid w:val="008A0465"/>
    <w:rsid w:val="008A0531"/>
    <w:rsid w:val="008A0A0F"/>
    <w:rsid w:val="008A1265"/>
    <w:rsid w:val="008A1EA1"/>
    <w:rsid w:val="008A1F8F"/>
    <w:rsid w:val="008A3E85"/>
    <w:rsid w:val="008A4888"/>
    <w:rsid w:val="008A6514"/>
    <w:rsid w:val="008A7E43"/>
    <w:rsid w:val="008B006F"/>
    <w:rsid w:val="008B09DD"/>
    <w:rsid w:val="008B0FA0"/>
    <w:rsid w:val="008B168E"/>
    <w:rsid w:val="008B29E0"/>
    <w:rsid w:val="008B45C7"/>
    <w:rsid w:val="008B4666"/>
    <w:rsid w:val="008B5BAC"/>
    <w:rsid w:val="008B6226"/>
    <w:rsid w:val="008B7082"/>
    <w:rsid w:val="008B7F2A"/>
    <w:rsid w:val="008C031D"/>
    <w:rsid w:val="008C0874"/>
    <w:rsid w:val="008C0AC3"/>
    <w:rsid w:val="008C2847"/>
    <w:rsid w:val="008C2937"/>
    <w:rsid w:val="008C49F3"/>
    <w:rsid w:val="008C5AD4"/>
    <w:rsid w:val="008C5BD2"/>
    <w:rsid w:val="008C64A4"/>
    <w:rsid w:val="008C6520"/>
    <w:rsid w:val="008C674E"/>
    <w:rsid w:val="008C7123"/>
    <w:rsid w:val="008C7B22"/>
    <w:rsid w:val="008D061A"/>
    <w:rsid w:val="008D0679"/>
    <w:rsid w:val="008D0D92"/>
    <w:rsid w:val="008D16DA"/>
    <w:rsid w:val="008D1F6E"/>
    <w:rsid w:val="008D21CA"/>
    <w:rsid w:val="008D3715"/>
    <w:rsid w:val="008D3EA6"/>
    <w:rsid w:val="008D48AE"/>
    <w:rsid w:val="008D4F94"/>
    <w:rsid w:val="008D5984"/>
    <w:rsid w:val="008D5DCE"/>
    <w:rsid w:val="008D6713"/>
    <w:rsid w:val="008D69AE"/>
    <w:rsid w:val="008D6E56"/>
    <w:rsid w:val="008D7A96"/>
    <w:rsid w:val="008E07BA"/>
    <w:rsid w:val="008E0ED0"/>
    <w:rsid w:val="008E2246"/>
    <w:rsid w:val="008E2A96"/>
    <w:rsid w:val="008E3FA8"/>
    <w:rsid w:val="008E4C4C"/>
    <w:rsid w:val="008E723F"/>
    <w:rsid w:val="008E7850"/>
    <w:rsid w:val="008F2706"/>
    <w:rsid w:val="008F2725"/>
    <w:rsid w:val="008F27CB"/>
    <w:rsid w:val="008F34F1"/>
    <w:rsid w:val="008F3A9F"/>
    <w:rsid w:val="008F45B8"/>
    <w:rsid w:val="008F4A8E"/>
    <w:rsid w:val="008F4EA2"/>
    <w:rsid w:val="008F62F6"/>
    <w:rsid w:val="008F6B3E"/>
    <w:rsid w:val="008F6B5C"/>
    <w:rsid w:val="008F77BD"/>
    <w:rsid w:val="008F7DE3"/>
    <w:rsid w:val="00900000"/>
    <w:rsid w:val="00900741"/>
    <w:rsid w:val="00900C47"/>
    <w:rsid w:val="00901A19"/>
    <w:rsid w:val="00901EA9"/>
    <w:rsid w:val="009035A8"/>
    <w:rsid w:val="00903882"/>
    <w:rsid w:val="00903B83"/>
    <w:rsid w:val="00903CA1"/>
    <w:rsid w:val="0090401E"/>
    <w:rsid w:val="00904ACC"/>
    <w:rsid w:val="00904CB6"/>
    <w:rsid w:val="00904D9E"/>
    <w:rsid w:val="0090565B"/>
    <w:rsid w:val="00906145"/>
    <w:rsid w:val="00907655"/>
    <w:rsid w:val="00907C2F"/>
    <w:rsid w:val="00910F2A"/>
    <w:rsid w:val="009117AE"/>
    <w:rsid w:val="009124AB"/>
    <w:rsid w:val="0091352C"/>
    <w:rsid w:val="009135CA"/>
    <w:rsid w:val="00914291"/>
    <w:rsid w:val="00914CC3"/>
    <w:rsid w:val="00915161"/>
    <w:rsid w:val="009152CC"/>
    <w:rsid w:val="00915AC4"/>
    <w:rsid w:val="0091603D"/>
    <w:rsid w:val="0091607C"/>
    <w:rsid w:val="009162BF"/>
    <w:rsid w:val="00916AF1"/>
    <w:rsid w:val="009178B7"/>
    <w:rsid w:val="009208FA"/>
    <w:rsid w:val="0092093D"/>
    <w:rsid w:val="00920B38"/>
    <w:rsid w:val="009218C8"/>
    <w:rsid w:val="00921CE2"/>
    <w:rsid w:val="00922396"/>
    <w:rsid w:val="00922A2F"/>
    <w:rsid w:val="00922BEC"/>
    <w:rsid w:val="00922E29"/>
    <w:rsid w:val="00923D33"/>
    <w:rsid w:val="00924A32"/>
    <w:rsid w:val="00924B34"/>
    <w:rsid w:val="00924D64"/>
    <w:rsid w:val="009252C1"/>
    <w:rsid w:val="0092613D"/>
    <w:rsid w:val="009263C2"/>
    <w:rsid w:val="009268ED"/>
    <w:rsid w:val="00926DC2"/>
    <w:rsid w:val="00927513"/>
    <w:rsid w:val="0092769D"/>
    <w:rsid w:val="0093014D"/>
    <w:rsid w:val="00931C8E"/>
    <w:rsid w:val="00932EAA"/>
    <w:rsid w:val="009353E0"/>
    <w:rsid w:val="00935F03"/>
    <w:rsid w:val="0093644E"/>
    <w:rsid w:val="0093733F"/>
    <w:rsid w:val="00940402"/>
    <w:rsid w:val="00941685"/>
    <w:rsid w:val="00941744"/>
    <w:rsid w:val="00941DA0"/>
    <w:rsid w:val="009439F4"/>
    <w:rsid w:val="00944005"/>
    <w:rsid w:val="00944418"/>
    <w:rsid w:val="00944EFB"/>
    <w:rsid w:val="00945962"/>
    <w:rsid w:val="00946126"/>
    <w:rsid w:val="009473C7"/>
    <w:rsid w:val="00947953"/>
    <w:rsid w:val="009500E7"/>
    <w:rsid w:val="009508C3"/>
    <w:rsid w:val="00950C6B"/>
    <w:rsid w:val="009515EA"/>
    <w:rsid w:val="00951A07"/>
    <w:rsid w:val="0095271C"/>
    <w:rsid w:val="00953138"/>
    <w:rsid w:val="00955A88"/>
    <w:rsid w:val="00955ECD"/>
    <w:rsid w:val="00956A90"/>
    <w:rsid w:val="00956F20"/>
    <w:rsid w:val="0096007E"/>
    <w:rsid w:val="009613DB"/>
    <w:rsid w:val="00961C53"/>
    <w:rsid w:val="00964D52"/>
    <w:rsid w:val="0096522E"/>
    <w:rsid w:val="00965730"/>
    <w:rsid w:val="009707E7"/>
    <w:rsid w:val="009716E6"/>
    <w:rsid w:val="00971FF4"/>
    <w:rsid w:val="009722AC"/>
    <w:rsid w:val="00972EE2"/>
    <w:rsid w:val="00973DB9"/>
    <w:rsid w:val="00973E78"/>
    <w:rsid w:val="009740C2"/>
    <w:rsid w:val="00974174"/>
    <w:rsid w:val="00974BB7"/>
    <w:rsid w:val="0097543A"/>
    <w:rsid w:val="0097683F"/>
    <w:rsid w:val="00976C0F"/>
    <w:rsid w:val="009774EA"/>
    <w:rsid w:val="0097759D"/>
    <w:rsid w:val="00981827"/>
    <w:rsid w:val="00981E78"/>
    <w:rsid w:val="00981EA1"/>
    <w:rsid w:val="0098365A"/>
    <w:rsid w:val="0098382E"/>
    <w:rsid w:val="00986973"/>
    <w:rsid w:val="009875BF"/>
    <w:rsid w:val="009877F5"/>
    <w:rsid w:val="00990508"/>
    <w:rsid w:val="0099174B"/>
    <w:rsid w:val="00991952"/>
    <w:rsid w:val="00991E2F"/>
    <w:rsid w:val="00992AB8"/>
    <w:rsid w:val="00992DA8"/>
    <w:rsid w:val="00993B3B"/>
    <w:rsid w:val="00993F10"/>
    <w:rsid w:val="00993F76"/>
    <w:rsid w:val="00994480"/>
    <w:rsid w:val="0099449E"/>
    <w:rsid w:val="009951B9"/>
    <w:rsid w:val="00995B79"/>
    <w:rsid w:val="00995BCC"/>
    <w:rsid w:val="00995BDB"/>
    <w:rsid w:val="00996204"/>
    <w:rsid w:val="0099673B"/>
    <w:rsid w:val="00996FEF"/>
    <w:rsid w:val="0099794C"/>
    <w:rsid w:val="009979A0"/>
    <w:rsid w:val="00997EBC"/>
    <w:rsid w:val="009A0869"/>
    <w:rsid w:val="009A0C81"/>
    <w:rsid w:val="009A2C1C"/>
    <w:rsid w:val="009A3901"/>
    <w:rsid w:val="009A45C0"/>
    <w:rsid w:val="009A4EB1"/>
    <w:rsid w:val="009A567A"/>
    <w:rsid w:val="009A62DF"/>
    <w:rsid w:val="009A78F4"/>
    <w:rsid w:val="009B1236"/>
    <w:rsid w:val="009B1DF6"/>
    <w:rsid w:val="009B2C5B"/>
    <w:rsid w:val="009B3962"/>
    <w:rsid w:val="009B4046"/>
    <w:rsid w:val="009B4928"/>
    <w:rsid w:val="009B4E42"/>
    <w:rsid w:val="009B5579"/>
    <w:rsid w:val="009B58F1"/>
    <w:rsid w:val="009B5D7E"/>
    <w:rsid w:val="009B5F39"/>
    <w:rsid w:val="009B6625"/>
    <w:rsid w:val="009C07E3"/>
    <w:rsid w:val="009C0D4C"/>
    <w:rsid w:val="009C12C5"/>
    <w:rsid w:val="009C2190"/>
    <w:rsid w:val="009C302D"/>
    <w:rsid w:val="009C5D92"/>
    <w:rsid w:val="009C6897"/>
    <w:rsid w:val="009C7D7D"/>
    <w:rsid w:val="009D0192"/>
    <w:rsid w:val="009D0294"/>
    <w:rsid w:val="009D09E6"/>
    <w:rsid w:val="009D2125"/>
    <w:rsid w:val="009D251B"/>
    <w:rsid w:val="009D38A1"/>
    <w:rsid w:val="009D3E83"/>
    <w:rsid w:val="009D40F9"/>
    <w:rsid w:val="009D5020"/>
    <w:rsid w:val="009D5332"/>
    <w:rsid w:val="009D537D"/>
    <w:rsid w:val="009D5856"/>
    <w:rsid w:val="009D5AA9"/>
    <w:rsid w:val="009D5DFF"/>
    <w:rsid w:val="009D61A5"/>
    <w:rsid w:val="009D6574"/>
    <w:rsid w:val="009D7332"/>
    <w:rsid w:val="009D748F"/>
    <w:rsid w:val="009D7884"/>
    <w:rsid w:val="009D7CB3"/>
    <w:rsid w:val="009D7ECF"/>
    <w:rsid w:val="009E0433"/>
    <w:rsid w:val="009E04D8"/>
    <w:rsid w:val="009E09F7"/>
    <w:rsid w:val="009E1388"/>
    <w:rsid w:val="009E216F"/>
    <w:rsid w:val="009E270A"/>
    <w:rsid w:val="009E2D2C"/>
    <w:rsid w:val="009E316E"/>
    <w:rsid w:val="009E3326"/>
    <w:rsid w:val="009E37DC"/>
    <w:rsid w:val="009E3D94"/>
    <w:rsid w:val="009E3EC3"/>
    <w:rsid w:val="009E49FE"/>
    <w:rsid w:val="009E50BA"/>
    <w:rsid w:val="009E55D5"/>
    <w:rsid w:val="009E680D"/>
    <w:rsid w:val="009E6D23"/>
    <w:rsid w:val="009E7FBC"/>
    <w:rsid w:val="009F04BC"/>
    <w:rsid w:val="009F11FB"/>
    <w:rsid w:val="009F2A22"/>
    <w:rsid w:val="009F4561"/>
    <w:rsid w:val="009F60DC"/>
    <w:rsid w:val="009F6133"/>
    <w:rsid w:val="00A0087B"/>
    <w:rsid w:val="00A008AE"/>
    <w:rsid w:val="00A00BB0"/>
    <w:rsid w:val="00A0148A"/>
    <w:rsid w:val="00A01B86"/>
    <w:rsid w:val="00A0389B"/>
    <w:rsid w:val="00A03D3C"/>
    <w:rsid w:val="00A04188"/>
    <w:rsid w:val="00A04796"/>
    <w:rsid w:val="00A04E78"/>
    <w:rsid w:val="00A05002"/>
    <w:rsid w:val="00A11603"/>
    <w:rsid w:val="00A120C8"/>
    <w:rsid w:val="00A12DBB"/>
    <w:rsid w:val="00A137ED"/>
    <w:rsid w:val="00A14187"/>
    <w:rsid w:val="00A14372"/>
    <w:rsid w:val="00A15599"/>
    <w:rsid w:val="00A15667"/>
    <w:rsid w:val="00A15A7D"/>
    <w:rsid w:val="00A15C4D"/>
    <w:rsid w:val="00A16DE2"/>
    <w:rsid w:val="00A1712F"/>
    <w:rsid w:val="00A173F5"/>
    <w:rsid w:val="00A1760C"/>
    <w:rsid w:val="00A21335"/>
    <w:rsid w:val="00A24298"/>
    <w:rsid w:val="00A2453E"/>
    <w:rsid w:val="00A24C3C"/>
    <w:rsid w:val="00A24F00"/>
    <w:rsid w:val="00A26FB5"/>
    <w:rsid w:val="00A2798B"/>
    <w:rsid w:val="00A302C6"/>
    <w:rsid w:val="00A3130C"/>
    <w:rsid w:val="00A31AE3"/>
    <w:rsid w:val="00A31C3E"/>
    <w:rsid w:val="00A321AB"/>
    <w:rsid w:val="00A32240"/>
    <w:rsid w:val="00A32331"/>
    <w:rsid w:val="00A32D17"/>
    <w:rsid w:val="00A33D46"/>
    <w:rsid w:val="00A379A7"/>
    <w:rsid w:val="00A37E0C"/>
    <w:rsid w:val="00A407EF"/>
    <w:rsid w:val="00A40F22"/>
    <w:rsid w:val="00A41E0E"/>
    <w:rsid w:val="00A420D8"/>
    <w:rsid w:val="00A425EE"/>
    <w:rsid w:val="00A43728"/>
    <w:rsid w:val="00A43FF2"/>
    <w:rsid w:val="00A4419C"/>
    <w:rsid w:val="00A44AE3"/>
    <w:rsid w:val="00A45215"/>
    <w:rsid w:val="00A45D11"/>
    <w:rsid w:val="00A4623B"/>
    <w:rsid w:val="00A473A4"/>
    <w:rsid w:val="00A500B6"/>
    <w:rsid w:val="00A50A22"/>
    <w:rsid w:val="00A50B1A"/>
    <w:rsid w:val="00A5293E"/>
    <w:rsid w:val="00A5331D"/>
    <w:rsid w:val="00A537F9"/>
    <w:rsid w:val="00A541E7"/>
    <w:rsid w:val="00A5646E"/>
    <w:rsid w:val="00A5653D"/>
    <w:rsid w:val="00A56925"/>
    <w:rsid w:val="00A56FC4"/>
    <w:rsid w:val="00A57325"/>
    <w:rsid w:val="00A57E11"/>
    <w:rsid w:val="00A57E99"/>
    <w:rsid w:val="00A6074F"/>
    <w:rsid w:val="00A60A95"/>
    <w:rsid w:val="00A60DE4"/>
    <w:rsid w:val="00A61A2F"/>
    <w:rsid w:val="00A61BF1"/>
    <w:rsid w:val="00A64727"/>
    <w:rsid w:val="00A65CD8"/>
    <w:rsid w:val="00A65F85"/>
    <w:rsid w:val="00A66AE8"/>
    <w:rsid w:val="00A700BB"/>
    <w:rsid w:val="00A71433"/>
    <w:rsid w:val="00A71ADB"/>
    <w:rsid w:val="00A72C8B"/>
    <w:rsid w:val="00A7306C"/>
    <w:rsid w:val="00A73203"/>
    <w:rsid w:val="00A73E0D"/>
    <w:rsid w:val="00A74672"/>
    <w:rsid w:val="00A74E62"/>
    <w:rsid w:val="00A74E86"/>
    <w:rsid w:val="00A75D09"/>
    <w:rsid w:val="00A75F00"/>
    <w:rsid w:val="00A75FA7"/>
    <w:rsid w:val="00A775C6"/>
    <w:rsid w:val="00A77C0F"/>
    <w:rsid w:val="00A81C03"/>
    <w:rsid w:val="00A81C23"/>
    <w:rsid w:val="00A81F76"/>
    <w:rsid w:val="00A8316A"/>
    <w:rsid w:val="00A831E1"/>
    <w:rsid w:val="00A83981"/>
    <w:rsid w:val="00A843E3"/>
    <w:rsid w:val="00A85A89"/>
    <w:rsid w:val="00A85DDE"/>
    <w:rsid w:val="00A86CA6"/>
    <w:rsid w:val="00A877F7"/>
    <w:rsid w:val="00A877FE"/>
    <w:rsid w:val="00A913AA"/>
    <w:rsid w:val="00A91711"/>
    <w:rsid w:val="00A9182F"/>
    <w:rsid w:val="00A92B96"/>
    <w:rsid w:val="00A93049"/>
    <w:rsid w:val="00A9571F"/>
    <w:rsid w:val="00A96106"/>
    <w:rsid w:val="00A9717D"/>
    <w:rsid w:val="00A9799F"/>
    <w:rsid w:val="00AA2248"/>
    <w:rsid w:val="00AA2C5E"/>
    <w:rsid w:val="00AA2D1C"/>
    <w:rsid w:val="00AA2EAB"/>
    <w:rsid w:val="00AA3A1B"/>
    <w:rsid w:val="00AA3B33"/>
    <w:rsid w:val="00AA3B67"/>
    <w:rsid w:val="00AA4483"/>
    <w:rsid w:val="00AA473D"/>
    <w:rsid w:val="00AA49BF"/>
    <w:rsid w:val="00AA4B95"/>
    <w:rsid w:val="00AA4D58"/>
    <w:rsid w:val="00AA5244"/>
    <w:rsid w:val="00AA5BEA"/>
    <w:rsid w:val="00AA637C"/>
    <w:rsid w:val="00AA7A66"/>
    <w:rsid w:val="00AA7D4C"/>
    <w:rsid w:val="00AA7F93"/>
    <w:rsid w:val="00AB0070"/>
    <w:rsid w:val="00AB0708"/>
    <w:rsid w:val="00AB1A73"/>
    <w:rsid w:val="00AB3AAC"/>
    <w:rsid w:val="00AB3B75"/>
    <w:rsid w:val="00AB4670"/>
    <w:rsid w:val="00AB4FCE"/>
    <w:rsid w:val="00AB6014"/>
    <w:rsid w:val="00AB6576"/>
    <w:rsid w:val="00AB69EE"/>
    <w:rsid w:val="00AB72DB"/>
    <w:rsid w:val="00AC0031"/>
    <w:rsid w:val="00AC006B"/>
    <w:rsid w:val="00AC0A65"/>
    <w:rsid w:val="00AC1766"/>
    <w:rsid w:val="00AC202E"/>
    <w:rsid w:val="00AC275D"/>
    <w:rsid w:val="00AC2EC7"/>
    <w:rsid w:val="00AC3690"/>
    <w:rsid w:val="00AC4409"/>
    <w:rsid w:val="00AC603C"/>
    <w:rsid w:val="00AC68B6"/>
    <w:rsid w:val="00AC7CA1"/>
    <w:rsid w:val="00AD0463"/>
    <w:rsid w:val="00AD0BCC"/>
    <w:rsid w:val="00AD1861"/>
    <w:rsid w:val="00AD1993"/>
    <w:rsid w:val="00AD1BD9"/>
    <w:rsid w:val="00AD247D"/>
    <w:rsid w:val="00AD334B"/>
    <w:rsid w:val="00AD33F4"/>
    <w:rsid w:val="00AD367D"/>
    <w:rsid w:val="00AD3DEE"/>
    <w:rsid w:val="00AD5179"/>
    <w:rsid w:val="00AD57E4"/>
    <w:rsid w:val="00AD6281"/>
    <w:rsid w:val="00AD6EFC"/>
    <w:rsid w:val="00AD77A7"/>
    <w:rsid w:val="00AD7828"/>
    <w:rsid w:val="00AE10FA"/>
    <w:rsid w:val="00AE116B"/>
    <w:rsid w:val="00AE1812"/>
    <w:rsid w:val="00AE2D6A"/>
    <w:rsid w:val="00AE32B6"/>
    <w:rsid w:val="00AE46A4"/>
    <w:rsid w:val="00AE5839"/>
    <w:rsid w:val="00AE5B26"/>
    <w:rsid w:val="00AE60C0"/>
    <w:rsid w:val="00AE61C1"/>
    <w:rsid w:val="00AE6510"/>
    <w:rsid w:val="00AE76C6"/>
    <w:rsid w:val="00AF04FD"/>
    <w:rsid w:val="00AF0D58"/>
    <w:rsid w:val="00AF160E"/>
    <w:rsid w:val="00AF1E4E"/>
    <w:rsid w:val="00AF1EC2"/>
    <w:rsid w:val="00AF221E"/>
    <w:rsid w:val="00AF23E1"/>
    <w:rsid w:val="00AF2E2C"/>
    <w:rsid w:val="00AF32BF"/>
    <w:rsid w:val="00AF3975"/>
    <w:rsid w:val="00AF5A90"/>
    <w:rsid w:val="00AF6D72"/>
    <w:rsid w:val="00AF70EF"/>
    <w:rsid w:val="00AF733A"/>
    <w:rsid w:val="00AF7DF4"/>
    <w:rsid w:val="00B001A7"/>
    <w:rsid w:val="00B00796"/>
    <w:rsid w:val="00B00890"/>
    <w:rsid w:val="00B015A7"/>
    <w:rsid w:val="00B035BE"/>
    <w:rsid w:val="00B03999"/>
    <w:rsid w:val="00B04FD9"/>
    <w:rsid w:val="00B0505B"/>
    <w:rsid w:val="00B052E0"/>
    <w:rsid w:val="00B068C8"/>
    <w:rsid w:val="00B114F5"/>
    <w:rsid w:val="00B11867"/>
    <w:rsid w:val="00B1187F"/>
    <w:rsid w:val="00B1191A"/>
    <w:rsid w:val="00B124D9"/>
    <w:rsid w:val="00B12834"/>
    <w:rsid w:val="00B1362F"/>
    <w:rsid w:val="00B137EC"/>
    <w:rsid w:val="00B137F5"/>
    <w:rsid w:val="00B146A5"/>
    <w:rsid w:val="00B15846"/>
    <w:rsid w:val="00B16711"/>
    <w:rsid w:val="00B17166"/>
    <w:rsid w:val="00B173CE"/>
    <w:rsid w:val="00B17C1A"/>
    <w:rsid w:val="00B17FC5"/>
    <w:rsid w:val="00B203F2"/>
    <w:rsid w:val="00B20AA9"/>
    <w:rsid w:val="00B2149B"/>
    <w:rsid w:val="00B223A2"/>
    <w:rsid w:val="00B22AA6"/>
    <w:rsid w:val="00B234FC"/>
    <w:rsid w:val="00B23570"/>
    <w:rsid w:val="00B23F67"/>
    <w:rsid w:val="00B25083"/>
    <w:rsid w:val="00B25863"/>
    <w:rsid w:val="00B25B07"/>
    <w:rsid w:val="00B279E0"/>
    <w:rsid w:val="00B27DA6"/>
    <w:rsid w:val="00B30725"/>
    <w:rsid w:val="00B30C5E"/>
    <w:rsid w:val="00B30E87"/>
    <w:rsid w:val="00B312EB"/>
    <w:rsid w:val="00B313A9"/>
    <w:rsid w:val="00B33123"/>
    <w:rsid w:val="00B33E52"/>
    <w:rsid w:val="00B354AC"/>
    <w:rsid w:val="00B359DC"/>
    <w:rsid w:val="00B36633"/>
    <w:rsid w:val="00B37917"/>
    <w:rsid w:val="00B37D18"/>
    <w:rsid w:val="00B37E59"/>
    <w:rsid w:val="00B40BF1"/>
    <w:rsid w:val="00B42437"/>
    <w:rsid w:val="00B46641"/>
    <w:rsid w:val="00B46B24"/>
    <w:rsid w:val="00B47443"/>
    <w:rsid w:val="00B4769B"/>
    <w:rsid w:val="00B5010D"/>
    <w:rsid w:val="00B5093E"/>
    <w:rsid w:val="00B51EA0"/>
    <w:rsid w:val="00B52203"/>
    <w:rsid w:val="00B52C60"/>
    <w:rsid w:val="00B52DB9"/>
    <w:rsid w:val="00B539E4"/>
    <w:rsid w:val="00B53C65"/>
    <w:rsid w:val="00B54369"/>
    <w:rsid w:val="00B543D2"/>
    <w:rsid w:val="00B54F89"/>
    <w:rsid w:val="00B56532"/>
    <w:rsid w:val="00B572BA"/>
    <w:rsid w:val="00B57446"/>
    <w:rsid w:val="00B6134E"/>
    <w:rsid w:val="00B61792"/>
    <w:rsid w:val="00B61AC7"/>
    <w:rsid w:val="00B61CA7"/>
    <w:rsid w:val="00B622AF"/>
    <w:rsid w:val="00B623C3"/>
    <w:rsid w:val="00B62B9E"/>
    <w:rsid w:val="00B65A74"/>
    <w:rsid w:val="00B65F2E"/>
    <w:rsid w:val="00B70625"/>
    <w:rsid w:val="00B71DD3"/>
    <w:rsid w:val="00B72F29"/>
    <w:rsid w:val="00B74129"/>
    <w:rsid w:val="00B74747"/>
    <w:rsid w:val="00B7552F"/>
    <w:rsid w:val="00B7657E"/>
    <w:rsid w:val="00B77A69"/>
    <w:rsid w:val="00B80044"/>
    <w:rsid w:val="00B8021A"/>
    <w:rsid w:val="00B8086E"/>
    <w:rsid w:val="00B80E4A"/>
    <w:rsid w:val="00B80E4C"/>
    <w:rsid w:val="00B813C5"/>
    <w:rsid w:val="00B81FA7"/>
    <w:rsid w:val="00B82CF6"/>
    <w:rsid w:val="00B82E8D"/>
    <w:rsid w:val="00B8383F"/>
    <w:rsid w:val="00B83F3C"/>
    <w:rsid w:val="00B84842"/>
    <w:rsid w:val="00B84A24"/>
    <w:rsid w:val="00B86618"/>
    <w:rsid w:val="00B86B03"/>
    <w:rsid w:val="00B87046"/>
    <w:rsid w:val="00B877CC"/>
    <w:rsid w:val="00B91C0D"/>
    <w:rsid w:val="00B929F5"/>
    <w:rsid w:val="00B9302C"/>
    <w:rsid w:val="00B93D75"/>
    <w:rsid w:val="00B94D67"/>
    <w:rsid w:val="00B94DBC"/>
    <w:rsid w:val="00B95834"/>
    <w:rsid w:val="00B95A30"/>
    <w:rsid w:val="00B95D62"/>
    <w:rsid w:val="00B96E6C"/>
    <w:rsid w:val="00B970C7"/>
    <w:rsid w:val="00B973D0"/>
    <w:rsid w:val="00BA07CE"/>
    <w:rsid w:val="00BA313B"/>
    <w:rsid w:val="00BA3382"/>
    <w:rsid w:val="00BA3D7D"/>
    <w:rsid w:val="00BA4095"/>
    <w:rsid w:val="00BA417E"/>
    <w:rsid w:val="00BA4DD2"/>
    <w:rsid w:val="00BA546A"/>
    <w:rsid w:val="00BA71F5"/>
    <w:rsid w:val="00BB03E7"/>
    <w:rsid w:val="00BB1DF9"/>
    <w:rsid w:val="00BB2537"/>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54F4"/>
    <w:rsid w:val="00BC608F"/>
    <w:rsid w:val="00BC64D1"/>
    <w:rsid w:val="00BC7336"/>
    <w:rsid w:val="00BC794B"/>
    <w:rsid w:val="00BC7A21"/>
    <w:rsid w:val="00BC7ED5"/>
    <w:rsid w:val="00BD0290"/>
    <w:rsid w:val="00BD0BFB"/>
    <w:rsid w:val="00BD0C60"/>
    <w:rsid w:val="00BD1360"/>
    <w:rsid w:val="00BD1B7F"/>
    <w:rsid w:val="00BD37BC"/>
    <w:rsid w:val="00BD4FBE"/>
    <w:rsid w:val="00BD5521"/>
    <w:rsid w:val="00BD5C43"/>
    <w:rsid w:val="00BD5DE0"/>
    <w:rsid w:val="00BD629B"/>
    <w:rsid w:val="00BD7B59"/>
    <w:rsid w:val="00BD7F74"/>
    <w:rsid w:val="00BE08FD"/>
    <w:rsid w:val="00BE17A0"/>
    <w:rsid w:val="00BE1A9B"/>
    <w:rsid w:val="00BE3310"/>
    <w:rsid w:val="00BE34D0"/>
    <w:rsid w:val="00BE35AA"/>
    <w:rsid w:val="00BE4822"/>
    <w:rsid w:val="00BE4D7B"/>
    <w:rsid w:val="00BE562F"/>
    <w:rsid w:val="00BE5C87"/>
    <w:rsid w:val="00BE6779"/>
    <w:rsid w:val="00BE6B7A"/>
    <w:rsid w:val="00BE797C"/>
    <w:rsid w:val="00BE7AA2"/>
    <w:rsid w:val="00BF0F7F"/>
    <w:rsid w:val="00BF1C5F"/>
    <w:rsid w:val="00BF1F03"/>
    <w:rsid w:val="00BF27D9"/>
    <w:rsid w:val="00BF3160"/>
    <w:rsid w:val="00BF3310"/>
    <w:rsid w:val="00BF390D"/>
    <w:rsid w:val="00BF460F"/>
    <w:rsid w:val="00BF464A"/>
    <w:rsid w:val="00BF4CED"/>
    <w:rsid w:val="00BF5525"/>
    <w:rsid w:val="00BF56A4"/>
    <w:rsid w:val="00BF60BC"/>
    <w:rsid w:val="00BF6D2C"/>
    <w:rsid w:val="00BF6D47"/>
    <w:rsid w:val="00BF73E4"/>
    <w:rsid w:val="00BF7E0E"/>
    <w:rsid w:val="00C015DC"/>
    <w:rsid w:val="00C0308E"/>
    <w:rsid w:val="00C03242"/>
    <w:rsid w:val="00C03A96"/>
    <w:rsid w:val="00C04323"/>
    <w:rsid w:val="00C04F95"/>
    <w:rsid w:val="00C05182"/>
    <w:rsid w:val="00C05229"/>
    <w:rsid w:val="00C05BE6"/>
    <w:rsid w:val="00C05DEB"/>
    <w:rsid w:val="00C060D4"/>
    <w:rsid w:val="00C07029"/>
    <w:rsid w:val="00C109DA"/>
    <w:rsid w:val="00C10FC1"/>
    <w:rsid w:val="00C11A31"/>
    <w:rsid w:val="00C1227A"/>
    <w:rsid w:val="00C12CFB"/>
    <w:rsid w:val="00C13F22"/>
    <w:rsid w:val="00C14167"/>
    <w:rsid w:val="00C143ED"/>
    <w:rsid w:val="00C14980"/>
    <w:rsid w:val="00C1531E"/>
    <w:rsid w:val="00C1599C"/>
    <w:rsid w:val="00C16BB5"/>
    <w:rsid w:val="00C170FA"/>
    <w:rsid w:val="00C20469"/>
    <w:rsid w:val="00C20DFC"/>
    <w:rsid w:val="00C223CF"/>
    <w:rsid w:val="00C22C6D"/>
    <w:rsid w:val="00C23910"/>
    <w:rsid w:val="00C24CBF"/>
    <w:rsid w:val="00C24DC2"/>
    <w:rsid w:val="00C253FF"/>
    <w:rsid w:val="00C258FC"/>
    <w:rsid w:val="00C2678A"/>
    <w:rsid w:val="00C2708A"/>
    <w:rsid w:val="00C274CC"/>
    <w:rsid w:val="00C27A12"/>
    <w:rsid w:val="00C27B22"/>
    <w:rsid w:val="00C32172"/>
    <w:rsid w:val="00C32DAC"/>
    <w:rsid w:val="00C32E0F"/>
    <w:rsid w:val="00C33498"/>
    <w:rsid w:val="00C335D6"/>
    <w:rsid w:val="00C33A01"/>
    <w:rsid w:val="00C34326"/>
    <w:rsid w:val="00C35737"/>
    <w:rsid w:val="00C357E8"/>
    <w:rsid w:val="00C36059"/>
    <w:rsid w:val="00C3677A"/>
    <w:rsid w:val="00C370FD"/>
    <w:rsid w:val="00C374FC"/>
    <w:rsid w:val="00C37805"/>
    <w:rsid w:val="00C4170C"/>
    <w:rsid w:val="00C41C7E"/>
    <w:rsid w:val="00C41FF8"/>
    <w:rsid w:val="00C420CF"/>
    <w:rsid w:val="00C4242A"/>
    <w:rsid w:val="00C43C81"/>
    <w:rsid w:val="00C44F6E"/>
    <w:rsid w:val="00C453EC"/>
    <w:rsid w:val="00C454F0"/>
    <w:rsid w:val="00C459D8"/>
    <w:rsid w:val="00C47262"/>
    <w:rsid w:val="00C5047B"/>
    <w:rsid w:val="00C505BF"/>
    <w:rsid w:val="00C513A8"/>
    <w:rsid w:val="00C5180B"/>
    <w:rsid w:val="00C51BEC"/>
    <w:rsid w:val="00C52404"/>
    <w:rsid w:val="00C52E2A"/>
    <w:rsid w:val="00C52F81"/>
    <w:rsid w:val="00C53070"/>
    <w:rsid w:val="00C5567D"/>
    <w:rsid w:val="00C57F02"/>
    <w:rsid w:val="00C60231"/>
    <w:rsid w:val="00C6146D"/>
    <w:rsid w:val="00C61AC2"/>
    <w:rsid w:val="00C6262F"/>
    <w:rsid w:val="00C62A8D"/>
    <w:rsid w:val="00C62E4D"/>
    <w:rsid w:val="00C63321"/>
    <w:rsid w:val="00C63EC5"/>
    <w:rsid w:val="00C64B7C"/>
    <w:rsid w:val="00C659FF"/>
    <w:rsid w:val="00C65EFF"/>
    <w:rsid w:val="00C666BC"/>
    <w:rsid w:val="00C669BE"/>
    <w:rsid w:val="00C67482"/>
    <w:rsid w:val="00C70309"/>
    <w:rsid w:val="00C70423"/>
    <w:rsid w:val="00C7076F"/>
    <w:rsid w:val="00C7181A"/>
    <w:rsid w:val="00C71BB1"/>
    <w:rsid w:val="00C72683"/>
    <w:rsid w:val="00C73101"/>
    <w:rsid w:val="00C73A58"/>
    <w:rsid w:val="00C73B0D"/>
    <w:rsid w:val="00C73B6F"/>
    <w:rsid w:val="00C74EFC"/>
    <w:rsid w:val="00C754E3"/>
    <w:rsid w:val="00C75962"/>
    <w:rsid w:val="00C762C1"/>
    <w:rsid w:val="00C764EA"/>
    <w:rsid w:val="00C778E2"/>
    <w:rsid w:val="00C779A2"/>
    <w:rsid w:val="00C77A35"/>
    <w:rsid w:val="00C77EED"/>
    <w:rsid w:val="00C803D9"/>
    <w:rsid w:val="00C810E1"/>
    <w:rsid w:val="00C8186F"/>
    <w:rsid w:val="00C82319"/>
    <w:rsid w:val="00C82A81"/>
    <w:rsid w:val="00C8348B"/>
    <w:rsid w:val="00C84539"/>
    <w:rsid w:val="00C84D0D"/>
    <w:rsid w:val="00C84FE5"/>
    <w:rsid w:val="00C850E8"/>
    <w:rsid w:val="00C858D7"/>
    <w:rsid w:val="00C85C9A"/>
    <w:rsid w:val="00C85D8C"/>
    <w:rsid w:val="00C8651B"/>
    <w:rsid w:val="00C86572"/>
    <w:rsid w:val="00C866EB"/>
    <w:rsid w:val="00C87751"/>
    <w:rsid w:val="00C91221"/>
    <w:rsid w:val="00C91CC8"/>
    <w:rsid w:val="00C927B1"/>
    <w:rsid w:val="00C93BB3"/>
    <w:rsid w:val="00C93D02"/>
    <w:rsid w:val="00C94211"/>
    <w:rsid w:val="00C94FF2"/>
    <w:rsid w:val="00C9666A"/>
    <w:rsid w:val="00C9793C"/>
    <w:rsid w:val="00CA0B75"/>
    <w:rsid w:val="00CA0C4E"/>
    <w:rsid w:val="00CA192D"/>
    <w:rsid w:val="00CA1D74"/>
    <w:rsid w:val="00CA2726"/>
    <w:rsid w:val="00CA277C"/>
    <w:rsid w:val="00CA2C01"/>
    <w:rsid w:val="00CA2CEB"/>
    <w:rsid w:val="00CA4190"/>
    <w:rsid w:val="00CA4BF3"/>
    <w:rsid w:val="00CA6322"/>
    <w:rsid w:val="00CA7BAA"/>
    <w:rsid w:val="00CB0C90"/>
    <w:rsid w:val="00CB1787"/>
    <w:rsid w:val="00CB1863"/>
    <w:rsid w:val="00CB253B"/>
    <w:rsid w:val="00CB2845"/>
    <w:rsid w:val="00CB4CC3"/>
    <w:rsid w:val="00CB4D14"/>
    <w:rsid w:val="00CC12F3"/>
    <w:rsid w:val="00CC1B38"/>
    <w:rsid w:val="00CC294E"/>
    <w:rsid w:val="00CC2986"/>
    <w:rsid w:val="00CC5E84"/>
    <w:rsid w:val="00CC7E91"/>
    <w:rsid w:val="00CD18C3"/>
    <w:rsid w:val="00CD3011"/>
    <w:rsid w:val="00CD3075"/>
    <w:rsid w:val="00CD3865"/>
    <w:rsid w:val="00CD4489"/>
    <w:rsid w:val="00CD4AD9"/>
    <w:rsid w:val="00CD7246"/>
    <w:rsid w:val="00CE0246"/>
    <w:rsid w:val="00CE0296"/>
    <w:rsid w:val="00CE0DF8"/>
    <w:rsid w:val="00CE167E"/>
    <w:rsid w:val="00CE1CE3"/>
    <w:rsid w:val="00CE24D1"/>
    <w:rsid w:val="00CE2F22"/>
    <w:rsid w:val="00CE37B5"/>
    <w:rsid w:val="00CE46B7"/>
    <w:rsid w:val="00CE4FCA"/>
    <w:rsid w:val="00CE5FD2"/>
    <w:rsid w:val="00CE62BB"/>
    <w:rsid w:val="00CE6C0E"/>
    <w:rsid w:val="00CE6D6D"/>
    <w:rsid w:val="00CE6EB9"/>
    <w:rsid w:val="00CF0916"/>
    <w:rsid w:val="00CF0BC2"/>
    <w:rsid w:val="00CF14F1"/>
    <w:rsid w:val="00CF1A5A"/>
    <w:rsid w:val="00CF1F37"/>
    <w:rsid w:val="00CF2039"/>
    <w:rsid w:val="00CF22E4"/>
    <w:rsid w:val="00CF24A3"/>
    <w:rsid w:val="00CF30A2"/>
    <w:rsid w:val="00CF3A3B"/>
    <w:rsid w:val="00CF3F3C"/>
    <w:rsid w:val="00CF478A"/>
    <w:rsid w:val="00CF4812"/>
    <w:rsid w:val="00CF4D50"/>
    <w:rsid w:val="00CF5ADA"/>
    <w:rsid w:val="00CF5B39"/>
    <w:rsid w:val="00CF5B5A"/>
    <w:rsid w:val="00CF6875"/>
    <w:rsid w:val="00CF6F68"/>
    <w:rsid w:val="00CF7228"/>
    <w:rsid w:val="00CF7422"/>
    <w:rsid w:val="00CF7894"/>
    <w:rsid w:val="00CF7A93"/>
    <w:rsid w:val="00D00BCF"/>
    <w:rsid w:val="00D01CD5"/>
    <w:rsid w:val="00D01D18"/>
    <w:rsid w:val="00D024AF"/>
    <w:rsid w:val="00D062E7"/>
    <w:rsid w:val="00D0647D"/>
    <w:rsid w:val="00D06683"/>
    <w:rsid w:val="00D06AAA"/>
    <w:rsid w:val="00D06C15"/>
    <w:rsid w:val="00D072FC"/>
    <w:rsid w:val="00D0736F"/>
    <w:rsid w:val="00D1063E"/>
    <w:rsid w:val="00D110FA"/>
    <w:rsid w:val="00D11FF4"/>
    <w:rsid w:val="00D13D60"/>
    <w:rsid w:val="00D14399"/>
    <w:rsid w:val="00D14DBE"/>
    <w:rsid w:val="00D15D56"/>
    <w:rsid w:val="00D15D78"/>
    <w:rsid w:val="00D15EDB"/>
    <w:rsid w:val="00D1682F"/>
    <w:rsid w:val="00D16A3A"/>
    <w:rsid w:val="00D200D1"/>
    <w:rsid w:val="00D20F6A"/>
    <w:rsid w:val="00D2239A"/>
    <w:rsid w:val="00D249AA"/>
    <w:rsid w:val="00D25353"/>
    <w:rsid w:val="00D2599A"/>
    <w:rsid w:val="00D268FB"/>
    <w:rsid w:val="00D27126"/>
    <w:rsid w:val="00D276A2"/>
    <w:rsid w:val="00D277A6"/>
    <w:rsid w:val="00D277D7"/>
    <w:rsid w:val="00D27EDF"/>
    <w:rsid w:val="00D30E0C"/>
    <w:rsid w:val="00D30E6A"/>
    <w:rsid w:val="00D31341"/>
    <w:rsid w:val="00D31730"/>
    <w:rsid w:val="00D34E76"/>
    <w:rsid w:val="00D353ED"/>
    <w:rsid w:val="00D3575B"/>
    <w:rsid w:val="00D35871"/>
    <w:rsid w:val="00D35C5B"/>
    <w:rsid w:val="00D37162"/>
    <w:rsid w:val="00D373FC"/>
    <w:rsid w:val="00D37BD7"/>
    <w:rsid w:val="00D4003D"/>
    <w:rsid w:val="00D40082"/>
    <w:rsid w:val="00D404B3"/>
    <w:rsid w:val="00D413A3"/>
    <w:rsid w:val="00D41807"/>
    <w:rsid w:val="00D425D8"/>
    <w:rsid w:val="00D427E7"/>
    <w:rsid w:val="00D42EA8"/>
    <w:rsid w:val="00D43164"/>
    <w:rsid w:val="00D43DD3"/>
    <w:rsid w:val="00D44766"/>
    <w:rsid w:val="00D44840"/>
    <w:rsid w:val="00D4489D"/>
    <w:rsid w:val="00D45782"/>
    <w:rsid w:val="00D45788"/>
    <w:rsid w:val="00D466C3"/>
    <w:rsid w:val="00D46A62"/>
    <w:rsid w:val="00D46AC1"/>
    <w:rsid w:val="00D507AD"/>
    <w:rsid w:val="00D512EC"/>
    <w:rsid w:val="00D53C43"/>
    <w:rsid w:val="00D53EEC"/>
    <w:rsid w:val="00D54002"/>
    <w:rsid w:val="00D54473"/>
    <w:rsid w:val="00D552BD"/>
    <w:rsid w:val="00D5554E"/>
    <w:rsid w:val="00D5565E"/>
    <w:rsid w:val="00D576FD"/>
    <w:rsid w:val="00D57864"/>
    <w:rsid w:val="00D57F49"/>
    <w:rsid w:val="00D609A0"/>
    <w:rsid w:val="00D61BB2"/>
    <w:rsid w:val="00D6247C"/>
    <w:rsid w:val="00D624DB"/>
    <w:rsid w:val="00D64530"/>
    <w:rsid w:val="00D646E2"/>
    <w:rsid w:val="00D6547A"/>
    <w:rsid w:val="00D65DBC"/>
    <w:rsid w:val="00D6757B"/>
    <w:rsid w:val="00D67C48"/>
    <w:rsid w:val="00D70191"/>
    <w:rsid w:val="00D71855"/>
    <w:rsid w:val="00D721D7"/>
    <w:rsid w:val="00D72831"/>
    <w:rsid w:val="00D732F1"/>
    <w:rsid w:val="00D738DB"/>
    <w:rsid w:val="00D73DD9"/>
    <w:rsid w:val="00D73E31"/>
    <w:rsid w:val="00D7519F"/>
    <w:rsid w:val="00D7541D"/>
    <w:rsid w:val="00D755E6"/>
    <w:rsid w:val="00D768E5"/>
    <w:rsid w:val="00D7696B"/>
    <w:rsid w:val="00D80B61"/>
    <w:rsid w:val="00D81CCC"/>
    <w:rsid w:val="00D824C6"/>
    <w:rsid w:val="00D82827"/>
    <w:rsid w:val="00D839BE"/>
    <w:rsid w:val="00D8412B"/>
    <w:rsid w:val="00D84686"/>
    <w:rsid w:val="00D85400"/>
    <w:rsid w:val="00D86E89"/>
    <w:rsid w:val="00D873B6"/>
    <w:rsid w:val="00D90567"/>
    <w:rsid w:val="00D90EA2"/>
    <w:rsid w:val="00D93CA8"/>
    <w:rsid w:val="00D93D97"/>
    <w:rsid w:val="00D9716F"/>
    <w:rsid w:val="00D9792B"/>
    <w:rsid w:val="00D97CE6"/>
    <w:rsid w:val="00DA032A"/>
    <w:rsid w:val="00DA0B02"/>
    <w:rsid w:val="00DA14AD"/>
    <w:rsid w:val="00DA209E"/>
    <w:rsid w:val="00DA23B9"/>
    <w:rsid w:val="00DA262E"/>
    <w:rsid w:val="00DA2CFA"/>
    <w:rsid w:val="00DA30B8"/>
    <w:rsid w:val="00DA331B"/>
    <w:rsid w:val="00DA39C1"/>
    <w:rsid w:val="00DA4131"/>
    <w:rsid w:val="00DA432E"/>
    <w:rsid w:val="00DA4343"/>
    <w:rsid w:val="00DA4402"/>
    <w:rsid w:val="00DA599D"/>
    <w:rsid w:val="00DA5C31"/>
    <w:rsid w:val="00DA67AA"/>
    <w:rsid w:val="00DA70E4"/>
    <w:rsid w:val="00DA77D1"/>
    <w:rsid w:val="00DA7C8D"/>
    <w:rsid w:val="00DB0646"/>
    <w:rsid w:val="00DB11CF"/>
    <w:rsid w:val="00DB1FD4"/>
    <w:rsid w:val="00DB2E0B"/>
    <w:rsid w:val="00DB40E9"/>
    <w:rsid w:val="00DB450E"/>
    <w:rsid w:val="00DB558B"/>
    <w:rsid w:val="00DB623D"/>
    <w:rsid w:val="00DB64F1"/>
    <w:rsid w:val="00DB6E71"/>
    <w:rsid w:val="00DC04E4"/>
    <w:rsid w:val="00DC0B4F"/>
    <w:rsid w:val="00DC0EC1"/>
    <w:rsid w:val="00DC1249"/>
    <w:rsid w:val="00DC1D9C"/>
    <w:rsid w:val="00DC1F1E"/>
    <w:rsid w:val="00DC21AE"/>
    <w:rsid w:val="00DC33AF"/>
    <w:rsid w:val="00DC4756"/>
    <w:rsid w:val="00DC601A"/>
    <w:rsid w:val="00DC61C4"/>
    <w:rsid w:val="00DC64BB"/>
    <w:rsid w:val="00DC6D85"/>
    <w:rsid w:val="00DC6EF7"/>
    <w:rsid w:val="00DD083A"/>
    <w:rsid w:val="00DD08D4"/>
    <w:rsid w:val="00DD13C1"/>
    <w:rsid w:val="00DD2685"/>
    <w:rsid w:val="00DD290D"/>
    <w:rsid w:val="00DD4C42"/>
    <w:rsid w:val="00DD685F"/>
    <w:rsid w:val="00DD6D4B"/>
    <w:rsid w:val="00DE05D7"/>
    <w:rsid w:val="00DE1FF0"/>
    <w:rsid w:val="00DE2E49"/>
    <w:rsid w:val="00DE30E3"/>
    <w:rsid w:val="00DE3909"/>
    <w:rsid w:val="00DE3C28"/>
    <w:rsid w:val="00DE505F"/>
    <w:rsid w:val="00DE5963"/>
    <w:rsid w:val="00DE64D0"/>
    <w:rsid w:val="00DE6813"/>
    <w:rsid w:val="00DE70B0"/>
    <w:rsid w:val="00DE7884"/>
    <w:rsid w:val="00DE78F2"/>
    <w:rsid w:val="00DF0056"/>
    <w:rsid w:val="00DF01FE"/>
    <w:rsid w:val="00DF05CE"/>
    <w:rsid w:val="00DF0E29"/>
    <w:rsid w:val="00DF26FA"/>
    <w:rsid w:val="00DF338B"/>
    <w:rsid w:val="00DF35EC"/>
    <w:rsid w:val="00DF46FC"/>
    <w:rsid w:val="00DF4D39"/>
    <w:rsid w:val="00DF6056"/>
    <w:rsid w:val="00DF7385"/>
    <w:rsid w:val="00DF78E1"/>
    <w:rsid w:val="00E01395"/>
    <w:rsid w:val="00E024D3"/>
    <w:rsid w:val="00E03258"/>
    <w:rsid w:val="00E03780"/>
    <w:rsid w:val="00E04755"/>
    <w:rsid w:val="00E05CA1"/>
    <w:rsid w:val="00E065F4"/>
    <w:rsid w:val="00E07E99"/>
    <w:rsid w:val="00E11126"/>
    <w:rsid w:val="00E1143D"/>
    <w:rsid w:val="00E11A70"/>
    <w:rsid w:val="00E12DF2"/>
    <w:rsid w:val="00E12EFF"/>
    <w:rsid w:val="00E13588"/>
    <w:rsid w:val="00E136DE"/>
    <w:rsid w:val="00E13D58"/>
    <w:rsid w:val="00E14171"/>
    <w:rsid w:val="00E14344"/>
    <w:rsid w:val="00E14BC8"/>
    <w:rsid w:val="00E15005"/>
    <w:rsid w:val="00E15E59"/>
    <w:rsid w:val="00E1793F"/>
    <w:rsid w:val="00E20A0C"/>
    <w:rsid w:val="00E2175F"/>
    <w:rsid w:val="00E223D8"/>
    <w:rsid w:val="00E23499"/>
    <w:rsid w:val="00E238AA"/>
    <w:rsid w:val="00E23B78"/>
    <w:rsid w:val="00E23FA8"/>
    <w:rsid w:val="00E24089"/>
    <w:rsid w:val="00E242A8"/>
    <w:rsid w:val="00E2599C"/>
    <w:rsid w:val="00E25F74"/>
    <w:rsid w:val="00E265ED"/>
    <w:rsid w:val="00E27586"/>
    <w:rsid w:val="00E27D69"/>
    <w:rsid w:val="00E30090"/>
    <w:rsid w:val="00E306CE"/>
    <w:rsid w:val="00E3231B"/>
    <w:rsid w:val="00E325F2"/>
    <w:rsid w:val="00E32D36"/>
    <w:rsid w:val="00E32DD3"/>
    <w:rsid w:val="00E339EA"/>
    <w:rsid w:val="00E33B06"/>
    <w:rsid w:val="00E35164"/>
    <w:rsid w:val="00E356B1"/>
    <w:rsid w:val="00E35AD2"/>
    <w:rsid w:val="00E35B30"/>
    <w:rsid w:val="00E3673B"/>
    <w:rsid w:val="00E36CB6"/>
    <w:rsid w:val="00E36E01"/>
    <w:rsid w:val="00E4076E"/>
    <w:rsid w:val="00E40904"/>
    <w:rsid w:val="00E41284"/>
    <w:rsid w:val="00E41457"/>
    <w:rsid w:val="00E41B05"/>
    <w:rsid w:val="00E41F66"/>
    <w:rsid w:val="00E41FD5"/>
    <w:rsid w:val="00E420C3"/>
    <w:rsid w:val="00E42432"/>
    <w:rsid w:val="00E42B36"/>
    <w:rsid w:val="00E4353A"/>
    <w:rsid w:val="00E4357C"/>
    <w:rsid w:val="00E43B41"/>
    <w:rsid w:val="00E446A2"/>
    <w:rsid w:val="00E44AE2"/>
    <w:rsid w:val="00E44D24"/>
    <w:rsid w:val="00E44D71"/>
    <w:rsid w:val="00E46AF2"/>
    <w:rsid w:val="00E46E50"/>
    <w:rsid w:val="00E47326"/>
    <w:rsid w:val="00E47DB4"/>
    <w:rsid w:val="00E53EFE"/>
    <w:rsid w:val="00E549B0"/>
    <w:rsid w:val="00E54DB8"/>
    <w:rsid w:val="00E54E85"/>
    <w:rsid w:val="00E5595C"/>
    <w:rsid w:val="00E56B27"/>
    <w:rsid w:val="00E57383"/>
    <w:rsid w:val="00E57B1E"/>
    <w:rsid w:val="00E60501"/>
    <w:rsid w:val="00E609AE"/>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19EF"/>
    <w:rsid w:val="00E73305"/>
    <w:rsid w:val="00E7342E"/>
    <w:rsid w:val="00E73465"/>
    <w:rsid w:val="00E740CE"/>
    <w:rsid w:val="00E75046"/>
    <w:rsid w:val="00E75C79"/>
    <w:rsid w:val="00E770B4"/>
    <w:rsid w:val="00E772B1"/>
    <w:rsid w:val="00E812A6"/>
    <w:rsid w:val="00E815A9"/>
    <w:rsid w:val="00E816DD"/>
    <w:rsid w:val="00E81C1C"/>
    <w:rsid w:val="00E8280E"/>
    <w:rsid w:val="00E82812"/>
    <w:rsid w:val="00E8491B"/>
    <w:rsid w:val="00E84AEA"/>
    <w:rsid w:val="00E8512F"/>
    <w:rsid w:val="00E85DB7"/>
    <w:rsid w:val="00E866E3"/>
    <w:rsid w:val="00E87F46"/>
    <w:rsid w:val="00E9013E"/>
    <w:rsid w:val="00E903CF"/>
    <w:rsid w:val="00E906AF"/>
    <w:rsid w:val="00E9072E"/>
    <w:rsid w:val="00E908B7"/>
    <w:rsid w:val="00E91AEE"/>
    <w:rsid w:val="00E9239B"/>
    <w:rsid w:val="00E9270F"/>
    <w:rsid w:val="00E92F55"/>
    <w:rsid w:val="00E93A3B"/>
    <w:rsid w:val="00E93B79"/>
    <w:rsid w:val="00E94866"/>
    <w:rsid w:val="00E94BA2"/>
    <w:rsid w:val="00E9703F"/>
    <w:rsid w:val="00EA02FE"/>
    <w:rsid w:val="00EA04AB"/>
    <w:rsid w:val="00EA110A"/>
    <w:rsid w:val="00EA179B"/>
    <w:rsid w:val="00EA1CA4"/>
    <w:rsid w:val="00EA1CF1"/>
    <w:rsid w:val="00EA1DE3"/>
    <w:rsid w:val="00EA241C"/>
    <w:rsid w:val="00EA27A9"/>
    <w:rsid w:val="00EA3A34"/>
    <w:rsid w:val="00EA6339"/>
    <w:rsid w:val="00EA6AB4"/>
    <w:rsid w:val="00EA7501"/>
    <w:rsid w:val="00EA77AE"/>
    <w:rsid w:val="00EA7DCB"/>
    <w:rsid w:val="00EA7E1E"/>
    <w:rsid w:val="00EB0838"/>
    <w:rsid w:val="00EB0FF6"/>
    <w:rsid w:val="00EB1381"/>
    <w:rsid w:val="00EB13E4"/>
    <w:rsid w:val="00EB1C9E"/>
    <w:rsid w:val="00EB3307"/>
    <w:rsid w:val="00EB37C4"/>
    <w:rsid w:val="00EB3C56"/>
    <w:rsid w:val="00EB3E1F"/>
    <w:rsid w:val="00EB44EA"/>
    <w:rsid w:val="00EB4589"/>
    <w:rsid w:val="00EB4CED"/>
    <w:rsid w:val="00EB5CB2"/>
    <w:rsid w:val="00EB6422"/>
    <w:rsid w:val="00EB69DA"/>
    <w:rsid w:val="00EC09E6"/>
    <w:rsid w:val="00EC0A50"/>
    <w:rsid w:val="00EC0BAB"/>
    <w:rsid w:val="00EC3C80"/>
    <w:rsid w:val="00EC4024"/>
    <w:rsid w:val="00EC6038"/>
    <w:rsid w:val="00EC694F"/>
    <w:rsid w:val="00EC711E"/>
    <w:rsid w:val="00EC7893"/>
    <w:rsid w:val="00ED031A"/>
    <w:rsid w:val="00ED0416"/>
    <w:rsid w:val="00ED0C23"/>
    <w:rsid w:val="00ED1700"/>
    <w:rsid w:val="00ED1848"/>
    <w:rsid w:val="00ED1C08"/>
    <w:rsid w:val="00ED2397"/>
    <w:rsid w:val="00ED3537"/>
    <w:rsid w:val="00ED407D"/>
    <w:rsid w:val="00ED452F"/>
    <w:rsid w:val="00ED6099"/>
    <w:rsid w:val="00ED6BCC"/>
    <w:rsid w:val="00ED6EBD"/>
    <w:rsid w:val="00ED7818"/>
    <w:rsid w:val="00EE119C"/>
    <w:rsid w:val="00EE2145"/>
    <w:rsid w:val="00EE2735"/>
    <w:rsid w:val="00EE2CE3"/>
    <w:rsid w:val="00EE32DB"/>
    <w:rsid w:val="00EE400A"/>
    <w:rsid w:val="00EE47B0"/>
    <w:rsid w:val="00EE4B82"/>
    <w:rsid w:val="00EE6611"/>
    <w:rsid w:val="00EE6733"/>
    <w:rsid w:val="00EE7647"/>
    <w:rsid w:val="00EE7673"/>
    <w:rsid w:val="00EE7ACB"/>
    <w:rsid w:val="00EF0E01"/>
    <w:rsid w:val="00EF114B"/>
    <w:rsid w:val="00EF1E65"/>
    <w:rsid w:val="00EF350D"/>
    <w:rsid w:val="00EF37A8"/>
    <w:rsid w:val="00EF3814"/>
    <w:rsid w:val="00EF4E69"/>
    <w:rsid w:val="00EF5407"/>
    <w:rsid w:val="00EF59B4"/>
    <w:rsid w:val="00EF5FC1"/>
    <w:rsid w:val="00EF69B9"/>
    <w:rsid w:val="00F00A84"/>
    <w:rsid w:val="00F00A8E"/>
    <w:rsid w:val="00F00C95"/>
    <w:rsid w:val="00F015E1"/>
    <w:rsid w:val="00F024EF"/>
    <w:rsid w:val="00F02C48"/>
    <w:rsid w:val="00F03337"/>
    <w:rsid w:val="00F033DD"/>
    <w:rsid w:val="00F050CE"/>
    <w:rsid w:val="00F06962"/>
    <w:rsid w:val="00F06EA5"/>
    <w:rsid w:val="00F06F18"/>
    <w:rsid w:val="00F06F7B"/>
    <w:rsid w:val="00F071BE"/>
    <w:rsid w:val="00F111FF"/>
    <w:rsid w:val="00F1132B"/>
    <w:rsid w:val="00F11905"/>
    <w:rsid w:val="00F11A8E"/>
    <w:rsid w:val="00F123A7"/>
    <w:rsid w:val="00F123AC"/>
    <w:rsid w:val="00F12552"/>
    <w:rsid w:val="00F13AEC"/>
    <w:rsid w:val="00F147F5"/>
    <w:rsid w:val="00F14895"/>
    <w:rsid w:val="00F1517F"/>
    <w:rsid w:val="00F15772"/>
    <w:rsid w:val="00F16E54"/>
    <w:rsid w:val="00F173B7"/>
    <w:rsid w:val="00F175F9"/>
    <w:rsid w:val="00F17BF0"/>
    <w:rsid w:val="00F213E4"/>
    <w:rsid w:val="00F22444"/>
    <w:rsid w:val="00F2424C"/>
    <w:rsid w:val="00F242EA"/>
    <w:rsid w:val="00F24EE5"/>
    <w:rsid w:val="00F25299"/>
    <w:rsid w:val="00F25DAE"/>
    <w:rsid w:val="00F2615B"/>
    <w:rsid w:val="00F27E5F"/>
    <w:rsid w:val="00F30AF6"/>
    <w:rsid w:val="00F30B6D"/>
    <w:rsid w:val="00F30C37"/>
    <w:rsid w:val="00F30FE0"/>
    <w:rsid w:val="00F3107E"/>
    <w:rsid w:val="00F3119C"/>
    <w:rsid w:val="00F318C7"/>
    <w:rsid w:val="00F3229B"/>
    <w:rsid w:val="00F346EA"/>
    <w:rsid w:val="00F34D8A"/>
    <w:rsid w:val="00F354B4"/>
    <w:rsid w:val="00F3583C"/>
    <w:rsid w:val="00F36433"/>
    <w:rsid w:val="00F40055"/>
    <w:rsid w:val="00F4110C"/>
    <w:rsid w:val="00F415D4"/>
    <w:rsid w:val="00F42502"/>
    <w:rsid w:val="00F42BE6"/>
    <w:rsid w:val="00F43220"/>
    <w:rsid w:val="00F43924"/>
    <w:rsid w:val="00F4444A"/>
    <w:rsid w:val="00F44B42"/>
    <w:rsid w:val="00F44D27"/>
    <w:rsid w:val="00F44D9E"/>
    <w:rsid w:val="00F4550D"/>
    <w:rsid w:val="00F45BB6"/>
    <w:rsid w:val="00F45DCD"/>
    <w:rsid w:val="00F4716E"/>
    <w:rsid w:val="00F529E8"/>
    <w:rsid w:val="00F53027"/>
    <w:rsid w:val="00F5455B"/>
    <w:rsid w:val="00F54841"/>
    <w:rsid w:val="00F55544"/>
    <w:rsid w:val="00F5589E"/>
    <w:rsid w:val="00F5612A"/>
    <w:rsid w:val="00F56DFB"/>
    <w:rsid w:val="00F56F8F"/>
    <w:rsid w:val="00F57613"/>
    <w:rsid w:val="00F57814"/>
    <w:rsid w:val="00F57A8F"/>
    <w:rsid w:val="00F57AE2"/>
    <w:rsid w:val="00F57CAD"/>
    <w:rsid w:val="00F60553"/>
    <w:rsid w:val="00F60FEC"/>
    <w:rsid w:val="00F61785"/>
    <w:rsid w:val="00F64091"/>
    <w:rsid w:val="00F64944"/>
    <w:rsid w:val="00F653D2"/>
    <w:rsid w:val="00F655EE"/>
    <w:rsid w:val="00F66D92"/>
    <w:rsid w:val="00F67418"/>
    <w:rsid w:val="00F7001D"/>
    <w:rsid w:val="00F70DC3"/>
    <w:rsid w:val="00F71143"/>
    <w:rsid w:val="00F712FE"/>
    <w:rsid w:val="00F71697"/>
    <w:rsid w:val="00F71784"/>
    <w:rsid w:val="00F72175"/>
    <w:rsid w:val="00F72689"/>
    <w:rsid w:val="00F732D7"/>
    <w:rsid w:val="00F73D26"/>
    <w:rsid w:val="00F75A4B"/>
    <w:rsid w:val="00F75EC4"/>
    <w:rsid w:val="00F761D8"/>
    <w:rsid w:val="00F768B4"/>
    <w:rsid w:val="00F76A2A"/>
    <w:rsid w:val="00F76F4F"/>
    <w:rsid w:val="00F801BD"/>
    <w:rsid w:val="00F81690"/>
    <w:rsid w:val="00F8171F"/>
    <w:rsid w:val="00F81E21"/>
    <w:rsid w:val="00F827D7"/>
    <w:rsid w:val="00F850FB"/>
    <w:rsid w:val="00F8527E"/>
    <w:rsid w:val="00F8547D"/>
    <w:rsid w:val="00F85D72"/>
    <w:rsid w:val="00F85FDA"/>
    <w:rsid w:val="00F8647C"/>
    <w:rsid w:val="00F86572"/>
    <w:rsid w:val="00F86B79"/>
    <w:rsid w:val="00F87557"/>
    <w:rsid w:val="00F877AD"/>
    <w:rsid w:val="00F877F3"/>
    <w:rsid w:val="00F90914"/>
    <w:rsid w:val="00F912DC"/>
    <w:rsid w:val="00F91B67"/>
    <w:rsid w:val="00F92489"/>
    <w:rsid w:val="00F9365D"/>
    <w:rsid w:val="00F9469F"/>
    <w:rsid w:val="00F948E2"/>
    <w:rsid w:val="00F95A97"/>
    <w:rsid w:val="00F96484"/>
    <w:rsid w:val="00F965E3"/>
    <w:rsid w:val="00F96D63"/>
    <w:rsid w:val="00F96E54"/>
    <w:rsid w:val="00F97469"/>
    <w:rsid w:val="00F979C2"/>
    <w:rsid w:val="00F97B84"/>
    <w:rsid w:val="00FA1D57"/>
    <w:rsid w:val="00FA22E5"/>
    <w:rsid w:val="00FA2C7B"/>
    <w:rsid w:val="00FA2D9A"/>
    <w:rsid w:val="00FA3E05"/>
    <w:rsid w:val="00FA6682"/>
    <w:rsid w:val="00FA6801"/>
    <w:rsid w:val="00FA7397"/>
    <w:rsid w:val="00FA7F44"/>
    <w:rsid w:val="00FA7F85"/>
    <w:rsid w:val="00FB0047"/>
    <w:rsid w:val="00FB0C4C"/>
    <w:rsid w:val="00FB5B6F"/>
    <w:rsid w:val="00FB779C"/>
    <w:rsid w:val="00FC2C40"/>
    <w:rsid w:val="00FC2DCA"/>
    <w:rsid w:val="00FC2EF6"/>
    <w:rsid w:val="00FC33C7"/>
    <w:rsid w:val="00FC342E"/>
    <w:rsid w:val="00FC35D9"/>
    <w:rsid w:val="00FC5268"/>
    <w:rsid w:val="00FC6DE5"/>
    <w:rsid w:val="00FC774B"/>
    <w:rsid w:val="00FC784F"/>
    <w:rsid w:val="00FD0EDA"/>
    <w:rsid w:val="00FD4445"/>
    <w:rsid w:val="00FD4DD9"/>
    <w:rsid w:val="00FD522B"/>
    <w:rsid w:val="00FD524B"/>
    <w:rsid w:val="00FD5F93"/>
    <w:rsid w:val="00FD64CB"/>
    <w:rsid w:val="00FD6A25"/>
    <w:rsid w:val="00FD73E7"/>
    <w:rsid w:val="00FE0410"/>
    <w:rsid w:val="00FE14B0"/>
    <w:rsid w:val="00FE1CC8"/>
    <w:rsid w:val="00FE1EA9"/>
    <w:rsid w:val="00FE320B"/>
    <w:rsid w:val="00FE3B82"/>
    <w:rsid w:val="00FE3C8E"/>
    <w:rsid w:val="00FE47A6"/>
    <w:rsid w:val="00FE6625"/>
    <w:rsid w:val="00FE7A24"/>
    <w:rsid w:val="00FF029B"/>
    <w:rsid w:val="00FF09C8"/>
    <w:rsid w:val="00FF1733"/>
    <w:rsid w:val="00FF1DB6"/>
    <w:rsid w:val="00FF2B21"/>
    <w:rsid w:val="00FF3795"/>
    <w:rsid w:val="00FF3A2E"/>
    <w:rsid w:val="00FF3AAA"/>
    <w:rsid w:val="00FF41D3"/>
    <w:rsid w:val="00FF49CE"/>
    <w:rsid w:val="00FF657D"/>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7A5626"/>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3044F9"/>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583F28"/>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 w:type="character" w:styleId="UnresolvedMention">
    <w:name w:val="Unresolved Mention"/>
    <w:basedOn w:val="DefaultParagraphFont"/>
    <w:uiPriority w:val="99"/>
    <w:rsid w:val="00B137F5"/>
    <w:rPr>
      <w:color w:val="605E5C"/>
      <w:shd w:val="clear" w:color="auto" w:fill="E1DFDD"/>
    </w:rPr>
  </w:style>
  <w:style w:type="numbering" w:customStyle="1" w:styleId="NoList1">
    <w:name w:val="No List1"/>
    <w:next w:val="NoList"/>
    <w:uiPriority w:val="99"/>
    <w:semiHidden/>
    <w:unhideWhenUsed/>
    <w:rsid w:val="008009DB"/>
  </w:style>
  <w:style w:type="paragraph" w:customStyle="1" w:styleId="Subtitle1">
    <w:name w:val="Subtitle1"/>
    <w:basedOn w:val="Normal"/>
    <w:next w:val="Normal"/>
    <w:uiPriority w:val="11"/>
    <w:qFormat/>
    <w:rsid w:val="008009DB"/>
    <w:pPr>
      <w:numPr>
        <w:ilvl w:val="1"/>
      </w:numPr>
    </w:pPr>
    <w:rPr>
      <w:rFonts w:ascii="Calibri" w:eastAsia="SimSun" w:hAnsi="Calibri"/>
      <w:i/>
      <w:iCs/>
      <w:color w:val="4F81BD"/>
      <w:spacing w:val="15"/>
    </w:rPr>
  </w:style>
  <w:style w:type="character" w:customStyle="1" w:styleId="SubtitleChar1">
    <w:name w:val="Subtitle Char1"/>
    <w:basedOn w:val="DefaultParagraphFont"/>
    <w:uiPriority w:val="11"/>
    <w:rsid w:val="008009DB"/>
    <w:rPr>
      <w:color w:val="5A5A5A" w:themeColor="text1" w:themeTint="A5"/>
      <w:spacing w:val="15"/>
    </w:rPr>
  </w:style>
  <w:style w:type="numbering" w:customStyle="1" w:styleId="NoList11">
    <w:name w:val="No List11"/>
    <w:next w:val="NoList"/>
    <w:uiPriority w:val="99"/>
    <w:semiHidden/>
    <w:unhideWhenUsed/>
    <w:rsid w:val="00050DDE"/>
  </w:style>
  <w:style w:type="character" w:customStyle="1" w:styleId="SubtitleChar2">
    <w:name w:val="Subtitle Char2"/>
    <w:basedOn w:val="DefaultParagraphFont"/>
    <w:uiPriority w:val="11"/>
    <w:rsid w:val="00050DDE"/>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11220654">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224542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s://support.wizards.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FF526-6275-8742-8D25-DFC66373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248</Pages>
  <Words>41972</Words>
  <Characters>239241</Characters>
  <Application>Microsoft Office Word</Application>
  <DocSecurity>0</DocSecurity>
  <Lines>1993</Lines>
  <Paragraphs>561</Paragraphs>
  <ScaleCrop>false</ScaleCrop>
  <HeadingPairs>
    <vt:vector size="2" baseType="variant">
      <vt:variant>
        <vt:lpstr>Title</vt:lpstr>
      </vt:variant>
      <vt:variant>
        <vt:i4>1</vt:i4>
      </vt:variant>
    </vt:vector>
  </HeadingPairs>
  <TitlesOfParts>
    <vt:vector size="1" baseType="lpstr">
      <vt:lpstr>万智牌完整规则 - 2018年7月13日版</vt:lpstr>
    </vt:vector>
  </TitlesOfParts>
  <Manager/>
  <Company>Wizards of the Coast</Company>
  <LinksUpToDate>false</LinksUpToDate>
  <CharactersWithSpaces>280652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Hao Du</cp:lastModifiedBy>
  <cp:revision>1392</cp:revision>
  <cp:lastPrinted>2019-05-06T17:24:00Z</cp:lastPrinted>
  <dcterms:created xsi:type="dcterms:W3CDTF">2020-04-25T18:33:00Z</dcterms:created>
  <dcterms:modified xsi:type="dcterms:W3CDTF">2021-08-22T17:08:00Z</dcterms:modified>
  <cp:category/>
</cp:coreProperties>
</file>