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AF" w:rsidRPr="00A56881" w:rsidRDefault="004E0CCA" w:rsidP="004E0CCA">
      <w:pPr>
        <w:rPr>
          <w:rFonts w:ascii="Arial" w:eastAsiaTheme="majorEastAsia" w:hAnsi="Arial" w:cs="Arial"/>
          <w:b/>
          <w:sz w:val="36"/>
          <w:szCs w:val="36"/>
        </w:rPr>
      </w:pPr>
      <w:r w:rsidRPr="00A56881">
        <w:rPr>
          <w:rFonts w:ascii="Arial" w:eastAsiaTheme="majorEastAsia" w:hAnsi="Arial" w:cs="Arial"/>
          <w:b/>
          <w:sz w:val="36"/>
          <w:szCs w:val="36"/>
        </w:rPr>
        <w:t>给</w:t>
      </w:r>
      <w:r w:rsidRPr="00A56881">
        <w:rPr>
          <w:rFonts w:ascii="Arial" w:eastAsiaTheme="majorEastAsia" w:hAnsi="Arial" w:cs="Arial"/>
          <w:b/>
          <w:sz w:val="36"/>
          <w:szCs w:val="36"/>
        </w:rPr>
        <w:t>1</w:t>
      </w:r>
      <w:r w:rsidRPr="00A56881">
        <w:rPr>
          <w:rFonts w:ascii="Arial" w:eastAsiaTheme="majorEastAsia" w:hAnsi="Arial" w:cs="Arial"/>
          <w:b/>
          <w:sz w:val="36"/>
          <w:szCs w:val="36"/>
        </w:rPr>
        <w:t>级准考生的</w:t>
      </w:r>
      <w:r w:rsidR="00591867" w:rsidRPr="00A56881">
        <w:rPr>
          <w:rFonts w:ascii="Arial" w:eastAsiaTheme="majorEastAsia" w:hAnsi="Arial" w:cs="Arial"/>
          <w:b/>
          <w:sz w:val="36"/>
          <w:szCs w:val="36"/>
        </w:rPr>
        <w:t>备考</w:t>
      </w:r>
      <w:r w:rsidRPr="00A56881">
        <w:rPr>
          <w:rFonts w:ascii="Arial" w:eastAsiaTheme="majorEastAsia" w:hAnsi="Arial" w:cs="Arial"/>
          <w:b/>
          <w:sz w:val="36"/>
          <w:szCs w:val="36"/>
        </w:rPr>
        <w:t>建议</w:t>
      </w:r>
      <w:r w:rsidRPr="00A56881">
        <w:rPr>
          <w:rFonts w:ascii="Arial" w:eastAsiaTheme="majorEastAsia" w:hAnsi="Arial" w:cs="Arial"/>
          <w:b/>
          <w:sz w:val="36"/>
          <w:szCs w:val="36"/>
        </w:rPr>
        <w:t xml:space="preserve"> </w:t>
      </w:r>
      <w:r w:rsidRPr="00A56881">
        <w:rPr>
          <w:rFonts w:ascii="Arial" w:eastAsiaTheme="majorEastAsia" w:hAnsi="Arial" w:cs="Arial"/>
          <w:b/>
          <w:sz w:val="36"/>
          <w:szCs w:val="36"/>
        </w:rPr>
        <w:t>（</w:t>
      </w:r>
      <w:r w:rsidRPr="00A56881">
        <w:rPr>
          <w:rFonts w:ascii="Arial" w:eastAsiaTheme="majorEastAsia" w:hAnsi="Arial" w:cs="Arial"/>
          <w:b/>
          <w:sz w:val="36"/>
          <w:szCs w:val="36"/>
        </w:rPr>
        <w:t>2013</w:t>
      </w:r>
      <w:r w:rsidRPr="00A56881">
        <w:rPr>
          <w:rFonts w:ascii="Arial" w:eastAsiaTheme="majorEastAsia" w:hAnsi="Arial" w:cs="Arial"/>
          <w:b/>
          <w:sz w:val="36"/>
          <w:szCs w:val="36"/>
        </w:rPr>
        <w:t>年</w:t>
      </w:r>
      <w:r w:rsidRPr="00A56881">
        <w:rPr>
          <w:rFonts w:ascii="Arial" w:eastAsiaTheme="majorEastAsia" w:hAnsi="Arial" w:cs="Arial"/>
          <w:b/>
          <w:sz w:val="36"/>
          <w:szCs w:val="36"/>
        </w:rPr>
        <w:t>4</w:t>
      </w:r>
      <w:r w:rsidRPr="00A56881">
        <w:rPr>
          <w:rFonts w:ascii="Arial" w:eastAsiaTheme="majorEastAsia" w:hAnsi="Arial" w:cs="Arial"/>
          <w:b/>
          <w:sz w:val="36"/>
          <w:szCs w:val="36"/>
        </w:rPr>
        <w:t>月版）</w:t>
      </w:r>
    </w:p>
    <w:p w:rsidR="00B917AF" w:rsidRPr="00A56881" w:rsidRDefault="00B917AF" w:rsidP="00B917AF">
      <w:pPr>
        <w:rPr>
          <w:rFonts w:ascii="Arial" w:eastAsiaTheme="majorEastAsia" w:hAnsi="Arial" w:cs="Arial"/>
          <w:sz w:val="20"/>
          <w:szCs w:val="20"/>
        </w:rPr>
      </w:pPr>
      <w:r w:rsidRPr="00A56881">
        <w:rPr>
          <w:rFonts w:ascii="Arial" w:eastAsiaTheme="majorEastAsia" w:hAnsi="Arial" w:cs="Arial"/>
          <w:b/>
          <w:sz w:val="20"/>
          <w:szCs w:val="20"/>
        </w:rPr>
        <w:t>原文链接</w:t>
      </w:r>
      <w:r w:rsidRPr="00A56881">
        <w:rPr>
          <w:rFonts w:ascii="Arial" w:eastAsiaTheme="majorEastAsia" w:hAnsi="Arial" w:cs="Arial"/>
          <w:b/>
          <w:sz w:val="20"/>
          <w:szCs w:val="20"/>
        </w:rPr>
        <w:t>:</w:t>
      </w:r>
      <w:r w:rsidRPr="00A56881">
        <w:rPr>
          <w:rFonts w:ascii="Arial" w:eastAsiaTheme="majorEastAsia" w:hAnsi="Arial" w:cs="Arial"/>
          <w:sz w:val="20"/>
          <w:szCs w:val="20"/>
        </w:rPr>
        <w:t xml:space="preserve"> http://apps.magicjudges.org/forum/topic/3800/</w:t>
      </w:r>
    </w:p>
    <w:p w:rsidR="00B917AF" w:rsidRPr="00A56881" w:rsidRDefault="00B917AF" w:rsidP="004E0CCA">
      <w:pPr>
        <w:rPr>
          <w:rFonts w:ascii="Arial" w:eastAsiaTheme="majorEastAsia" w:hAnsi="Arial" w:cs="Arial"/>
          <w:sz w:val="20"/>
          <w:szCs w:val="20"/>
        </w:rPr>
      </w:pPr>
      <w:r w:rsidRPr="00A56881">
        <w:rPr>
          <w:rFonts w:ascii="Arial" w:eastAsiaTheme="majorEastAsia" w:hAnsi="Arial" w:cs="Arial"/>
          <w:sz w:val="20"/>
          <w:szCs w:val="20"/>
        </w:rPr>
        <w:t>作者：</w:t>
      </w:r>
      <w:r w:rsidRPr="00A56881">
        <w:rPr>
          <w:rFonts w:ascii="Arial" w:eastAsiaTheme="majorEastAsia" w:hAnsi="Arial" w:cs="Arial"/>
          <w:sz w:val="20"/>
          <w:szCs w:val="20"/>
        </w:rPr>
        <w:t xml:space="preserve">DCI Level3 </w:t>
      </w:r>
      <w:hyperlink r:id="rId9" w:history="1">
        <w:r w:rsidRPr="00A56881">
          <w:rPr>
            <w:rFonts w:ascii="Arial" w:eastAsiaTheme="majorEastAsia" w:hAnsi="Arial" w:cs="Arial"/>
            <w:sz w:val="20"/>
            <w:szCs w:val="20"/>
          </w:rPr>
          <w:t xml:space="preserve">Brian </w:t>
        </w:r>
        <w:proofErr w:type="spellStart"/>
        <w:r w:rsidRPr="00A56881">
          <w:rPr>
            <w:rFonts w:ascii="Arial" w:eastAsiaTheme="majorEastAsia" w:hAnsi="Arial" w:cs="Arial"/>
            <w:sz w:val="20"/>
            <w:szCs w:val="20"/>
          </w:rPr>
          <w:t>Schenck</w:t>
        </w:r>
        <w:proofErr w:type="spellEnd"/>
      </w:hyperlink>
      <w:ins w:id="0" w:author="BA Faculty" w:date="2014-01-21T11:16:00Z">
        <w:r w:rsidR="00A56881">
          <w:rPr>
            <w:rFonts w:ascii="Arial" w:eastAsiaTheme="majorEastAsia" w:hAnsi="Arial" w:cs="Arial" w:hint="eastAsia"/>
            <w:sz w:val="20"/>
            <w:szCs w:val="20"/>
          </w:rPr>
          <w:t xml:space="preserve"> </w:t>
        </w:r>
      </w:ins>
      <w:bookmarkStart w:id="1" w:name="_GoBack"/>
      <w:bookmarkEnd w:id="1"/>
      <w:r w:rsidRPr="00A56881">
        <w:rPr>
          <w:rFonts w:ascii="Arial" w:eastAsiaTheme="majorEastAsia" w:hAnsi="Arial" w:cs="Arial"/>
          <w:bCs/>
          <w:sz w:val="20"/>
          <w:szCs w:val="20"/>
        </w:rPr>
        <w:t>，</w:t>
      </w:r>
      <w:r w:rsidRPr="00A56881">
        <w:rPr>
          <w:rFonts w:ascii="Arial" w:eastAsiaTheme="majorEastAsia" w:hAnsi="Arial" w:cs="Arial"/>
          <w:bCs/>
          <w:sz w:val="20"/>
          <w:szCs w:val="20"/>
        </w:rPr>
        <w:t>USA</w:t>
      </w:r>
    </w:p>
    <w:p w:rsidR="004E0CCA" w:rsidRPr="00A56881" w:rsidRDefault="00A973EC" w:rsidP="004E0CCA">
      <w:pPr>
        <w:rPr>
          <w:rFonts w:ascii="Arial" w:eastAsiaTheme="majorEastAsia" w:hAnsi="Arial" w:cs="Arial"/>
          <w:sz w:val="20"/>
          <w:szCs w:val="20"/>
        </w:rPr>
      </w:pPr>
      <w:r w:rsidRPr="00A56881">
        <w:rPr>
          <w:rFonts w:ascii="Arial" w:eastAsiaTheme="majorEastAsia" w:hAnsi="Arial" w:cs="Arial"/>
          <w:sz w:val="20"/>
          <w:szCs w:val="20"/>
        </w:rPr>
        <w:t>翻译</w:t>
      </w:r>
      <w:r w:rsidR="00B917AF" w:rsidRPr="00A56881">
        <w:rPr>
          <w:rFonts w:ascii="Arial" w:eastAsiaTheme="majorEastAsia" w:hAnsi="Arial" w:cs="Arial"/>
          <w:sz w:val="20"/>
          <w:szCs w:val="20"/>
        </w:rPr>
        <w:t>：</w:t>
      </w:r>
      <w:r w:rsidR="00B917AF" w:rsidRPr="00A56881">
        <w:rPr>
          <w:rFonts w:ascii="Arial" w:eastAsiaTheme="majorEastAsia" w:hAnsi="Arial" w:cs="Arial"/>
          <w:sz w:val="20"/>
          <w:szCs w:val="20"/>
        </w:rPr>
        <w:t xml:space="preserve">DCI Level1 </w:t>
      </w:r>
      <w:r w:rsidRPr="00A56881">
        <w:rPr>
          <w:rFonts w:ascii="Arial" w:eastAsiaTheme="majorEastAsia" w:hAnsi="Arial" w:cs="Arial"/>
          <w:sz w:val="20"/>
          <w:szCs w:val="20"/>
        </w:rPr>
        <w:t>Alex</w:t>
      </w:r>
      <w:r w:rsidR="00B917AF" w:rsidRPr="00A56881">
        <w:rPr>
          <w:rFonts w:ascii="Arial" w:eastAsiaTheme="majorEastAsia" w:hAnsi="Arial" w:cs="Arial"/>
          <w:sz w:val="20"/>
          <w:szCs w:val="20"/>
        </w:rPr>
        <w:t xml:space="preserve"> </w:t>
      </w:r>
      <w:r w:rsidR="00B917AF" w:rsidRPr="00A56881">
        <w:rPr>
          <w:rFonts w:ascii="Arial" w:eastAsiaTheme="majorEastAsia" w:hAnsi="Arial" w:cs="Arial"/>
          <w:sz w:val="20"/>
          <w:szCs w:val="20"/>
        </w:rPr>
        <w:t>，香港</w:t>
      </w:r>
    </w:p>
    <w:p w:rsidR="00B917AF" w:rsidRPr="00A56881" w:rsidRDefault="00B917AF" w:rsidP="004E0CCA">
      <w:pPr>
        <w:rPr>
          <w:rFonts w:ascii="Arial" w:eastAsiaTheme="majorEastAsia" w:hAnsi="Arial" w:cs="Arial"/>
          <w:b/>
          <w:sz w:val="20"/>
          <w:szCs w:val="20"/>
        </w:rPr>
      </w:pP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在给各位</w:t>
      </w:r>
      <w:r w:rsidR="00591867" w:rsidRPr="00A56881">
        <w:rPr>
          <w:rFonts w:ascii="Arial" w:eastAsiaTheme="majorEastAsia" w:hAnsi="Arial" w:cs="Arial"/>
        </w:rPr>
        <w:t>备考</w:t>
      </w:r>
      <w:r w:rsidRPr="00A56881">
        <w:rPr>
          <w:rFonts w:ascii="Arial" w:eastAsiaTheme="majorEastAsia" w:hAnsi="Arial" w:cs="Arial"/>
        </w:rPr>
        <w:t>建议之前，</w:t>
      </w:r>
      <w:r w:rsidR="00591867" w:rsidRPr="00A56881">
        <w:rPr>
          <w:rFonts w:ascii="Arial" w:eastAsiaTheme="majorEastAsia" w:hAnsi="Arial" w:cs="Arial"/>
        </w:rPr>
        <w:t>提醒大家需要阅读过一下文件</w:t>
      </w:r>
      <w:r w:rsidR="00591867" w:rsidRPr="00A56881">
        <w:rPr>
          <w:rFonts w:ascii="Arial" w:eastAsiaTheme="majorEastAsia" w:hAnsi="Arial" w:cs="Arial"/>
        </w:rPr>
        <w:t>/</w:t>
      </w:r>
      <w:r w:rsidR="00591867" w:rsidRPr="00A56881">
        <w:rPr>
          <w:rFonts w:ascii="Arial" w:eastAsiaTheme="majorEastAsia" w:hAnsi="Arial" w:cs="Arial"/>
        </w:rPr>
        <w:t>内容：</w:t>
      </w:r>
    </w:p>
    <w:p w:rsidR="00D43FA2" w:rsidRPr="00A56881" w:rsidRDefault="00D43FA2" w:rsidP="00A56881">
      <w:pPr>
        <w:ind w:firstLineChars="200" w:firstLine="440"/>
        <w:rPr>
          <w:rFonts w:ascii="Arial" w:eastAsiaTheme="majorEastAsia" w:hAnsi="Arial" w:cs="Arial"/>
        </w:rPr>
      </w:pPr>
      <w:r w:rsidRPr="00A56881">
        <w:rPr>
          <w:rFonts w:ascii="Arial" w:eastAsiaTheme="majorEastAsia" w:hAnsi="Arial" w:cs="Arial"/>
        </w:rPr>
        <w:t xml:space="preserve">(1) </w:t>
      </w:r>
      <w:r w:rsidRPr="00A56881">
        <w:rPr>
          <w:rFonts w:ascii="Arial" w:eastAsiaTheme="majorEastAsia" w:hAnsi="Arial" w:cs="Arial"/>
        </w:rPr>
        <w:t>《基本规则手册》</w:t>
      </w:r>
    </w:p>
    <w:p w:rsidR="00D43FA2" w:rsidRPr="00A56881" w:rsidRDefault="00D43FA2" w:rsidP="00A56881">
      <w:pPr>
        <w:ind w:firstLineChars="200" w:firstLine="440"/>
        <w:rPr>
          <w:rFonts w:ascii="Arial" w:eastAsiaTheme="majorEastAsia" w:hAnsi="Arial" w:cs="Arial"/>
        </w:rPr>
      </w:pPr>
      <w:r w:rsidRPr="00A56881">
        <w:rPr>
          <w:rFonts w:ascii="Arial" w:eastAsiaTheme="majorEastAsia" w:hAnsi="Arial" w:cs="Arial"/>
        </w:rPr>
        <w:t xml:space="preserve">(2) </w:t>
      </w:r>
      <w:r w:rsidR="00335250" w:rsidRPr="00A56881">
        <w:rPr>
          <w:rFonts w:ascii="Arial" w:eastAsiaTheme="majorEastAsia" w:hAnsi="Arial" w:cs="Arial"/>
        </w:rPr>
        <w:t xml:space="preserve"> </w:t>
      </w:r>
      <w:r w:rsidR="00335250" w:rsidRPr="00A56881">
        <w:rPr>
          <w:rFonts w:ascii="Arial" w:eastAsiaTheme="majorEastAsia" w:hAnsi="Arial" w:cs="Arial"/>
        </w:rPr>
        <w:t>《万智牌比赛规则》</w:t>
      </w:r>
      <w:r w:rsidRPr="00A56881">
        <w:rPr>
          <w:rFonts w:ascii="Arial" w:eastAsiaTheme="majorEastAsia" w:hAnsi="Arial" w:cs="Arial"/>
        </w:rPr>
        <w:t>特别是第</w:t>
      </w:r>
      <w:r w:rsidRPr="00A56881">
        <w:rPr>
          <w:rFonts w:ascii="Arial" w:eastAsiaTheme="majorEastAsia" w:hAnsi="Arial" w:cs="Arial"/>
        </w:rPr>
        <w:t>2</w:t>
      </w:r>
      <w:r w:rsidRPr="00A56881">
        <w:rPr>
          <w:rFonts w:ascii="Arial" w:eastAsiaTheme="majorEastAsia" w:hAnsi="Arial" w:cs="Arial"/>
        </w:rPr>
        <w:t>章、第</w:t>
      </w:r>
      <w:r w:rsidRPr="00A56881">
        <w:rPr>
          <w:rFonts w:ascii="Arial" w:eastAsiaTheme="majorEastAsia" w:hAnsi="Arial" w:cs="Arial"/>
        </w:rPr>
        <w:t>10</w:t>
      </w:r>
      <w:r w:rsidRPr="00A56881">
        <w:rPr>
          <w:rFonts w:ascii="Arial" w:eastAsiaTheme="majorEastAsia" w:hAnsi="Arial" w:cs="Arial"/>
        </w:rPr>
        <w:t>章和附件</w:t>
      </w:r>
      <w:r w:rsidRPr="00A56881">
        <w:rPr>
          <w:rFonts w:ascii="Arial" w:eastAsiaTheme="majorEastAsia" w:hAnsi="Arial" w:cs="Arial"/>
        </w:rPr>
        <w:t>B</w:t>
      </w:r>
    </w:p>
    <w:p w:rsidR="00D43FA2" w:rsidRPr="00A56881" w:rsidRDefault="00D43FA2" w:rsidP="00A56881">
      <w:pPr>
        <w:ind w:firstLineChars="200" w:firstLine="440"/>
        <w:rPr>
          <w:rFonts w:ascii="Arial" w:eastAsiaTheme="majorEastAsia" w:hAnsi="Arial" w:cs="Arial"/>
        </w:rPr>
      </w:pPr>
      <w:r w:rsidRPr="00A56881">
        <w:rPr>
          <w:rFonts w:ascii="Arial" w:eastAsiaTheme="majorEastAsia" w:hAnsi="Arial" w:cs="Arial"/>
        </w:rPr>
        <w:t>(3)</w:t>
      </w:r>
      <w:r w:rsidR="00335250" w:rsidRPr="00A56881">
        <w:rPr>
          <w:rFonts w:ascii="Arial" w:eastAsiaTheme="majorEastAsia" w:hAnsi="Arial" w:cs="Arial"/>
        </w:rPr>
        <w:t xml:space="preserve"> </w:t>
      </w:r>
      <w:r w:rsidR="00335250" w:rsidRPr="00A56881">
        <w:rPr>
          <w:rFonts w:ascii="Arial" w:eastAsiaTheme="majorEastAsia" w:hAnsi="Arial" w:cs="Arial"/>
        </w:rPr>
        <w:t>《</w:t>
      </w:r>
      <w:r w:rsidR="00591867" w:rsidRPr="00A56881">
        <w:rPr>
          <w:rFonts w:ascii="Arial" w:eastAsiaTheme="majorEastAsia" w:hAnsi="Arial" w:cs="Arial"/>
          <w:b/>
          <w:i/>
        </w:rPr>
        <w:t>一般级别执法严格度</w:t>
      </w:r>
      <w:r w:rsidR="001A22C9" w:rsidRPr="00A56881">
        <w:rPr>
          <w:rFonts w:ascii="Arial" w:eastAsiaTheme="majorEastAsia" w:hAnsi="Arial" w:cs="Arial"/>
        </w:rPr>
        <w:t>的执法</w:t>
      </w:r>
      <w:r w:rsidR="00591867" w:rsidRPr="00A56881">
        <w:rPr>
          <w:rFonts w:ascii="Arial" w:eastAsiaTheme="majorEastAsia" w:hAnsi="Arial" w:cs="Arial"/>
        </w:rPr>
        <w:t>指南</w:t>
      </w:r>
      <w:r w:rsidR="00335250" w:rsidRPr="00A56881">
        <w:rPr>
          <w:rFonts w:ascii="Arial" w:eastAsiaTheme="majorEastAsia" w:hAnsi="Arial" w:cs="Arial"/>
        </w:rPr>
        <w:t>》</w:t>
      </w:r>
    </w:p>
    <w:p w:rsidR="001A22C9" w:rsidRPr="00A56881" w:rsidRDefault="001A22C9" w:rsidP="00A56881">
      <w:pPr>
        <w:ind w:firstLineChars="200" w:firstLine="440"/>
        <w:rPr>
          <w:rFonts w:ascii="Arial" w:eastAsiaTheme="majorEastAsia" w:hAnsi="Arial" w:cs="Arial"/>
        </w:rPr>
      </w:pPr>
      <w:r w:rsidRPr="00A56881">
        <w:rPr>
          <w:rFonts w:ascii="Arial" w:eastAsiaTheme="majorEastAsia" w:hAnsi="Arial" w:cs="Arial"/>
        </w:rPr>
        <w:t>再一次提醒大家，</w:t>
      </w:r>
      <w:r w:rsidR="00CE05CC" w:rsidRPr="00A56881">
        <w:rPr>
          <w:rFonts w:ascii="Arial" w:eastAsiaTheme="majorEastAsia" w:hAnsi="Arial" w:cs="Arial"/>
        </w:rPr>
        <w:t>你们</w:t>
      </w:r>
      <w:r w:rsidRPr="00A56881">
        <w:rPr>
          <w:rFonts w:ascii="Arial" w:eastAsiaTheme="majorEastAsia" w:hAnsi="Arial" w:cs="Arial"/>
        </w:rPr>
        <w:t>不需要</w:t>
      </w:r>
      <w:r w:rsidR="006F29B3" w:rsidRPr="00A56881">
        <w:rPr>
          <w:rFonts w:ascii="Arial" w:eastAsiaTheme="majorEastAsia" w:hAnsi="Arial" w:cs="Arial"/>
        </w:rPr>
        <w:t>真</w:t>
      </w:r>
      <w:proofErr w:type="gramStart"/>
      <w:r w:rsidR="006F29B3" w:rsidRPr="00A56881">
        <w:rPr>
          <w:rFonts w:ascii="Arial" w:eastAsiaTheme="majorEastAsia" w:hAnsi="Arial" w:cs="Arial"/>
        </w:rPr>
        <w:t>真正</w:t>
      </w:r>
      <w:proofErr w:type="gramEnd"/>
      <w:r w:rsidR="006F29B3" w:rsidRPr="00A56881">
        <w:rPr>
          <w:rFonts w:ascii="Arial" w:eastAsiaTheme="majorEastAsia" w:hAnsi="Arial" w:cs="Arial"/>
        </w:rPr>
        <w:t>正去</w:t>
      </w:r>
      <w:r w:rsidRPr="00A56881">
        <w:rPr>
          <w:rFonts w:ascii="Arial" w:eastAsiaTheme="majorEastAsia" w:hAnsi="Arial" w:cs="Arial"/>
        </w:rPr>
        <w:t>阅读</w:t>
      </w:r>
      <w:r w:rsidR="006F29B3" w:rsidRPr="00A56881">
        <w:rPr>
          <w:rFonts w:ascii="Arial" w:eastAsiaTheme="majorEastAsia" w:hAnsi="Arial" w:cs="Arial"/>
        </w:rPr>
        <w:t>Comprehensive Rules</w:t>
      </w:r>
      <w:r w:rsidR="006F29B3" w:rsidRPr="00A56881">
        <w:rPr>
          <w:rFonts w:ascii="Arial" w:eastAsiaTheme="majorEastAsia" w:hAnsi="Arial" w:cs="Arial"/>
        </w:rPr>
        <w:t>（简称</w:t>
      </w:r>
      <w:r w:rsidR="006F29B3" w:rsidRPr="00A56881">
        <w:rPr>
          <w:rFonts w:ascii="Arial" w:eastAsiaTheme="majorEastAsia" w:hAnsi="Arial" w:cs="Arial"/>
        </w:rPr>
        <w:t>CR</w:t>
      </w:r>
      <w:r w:rsidR="006F29B3" w:rsidRPr="00A56881">
        <w:rPr>
          <w:rFonts w:ascii="Arial" w:eastAsiaTheme="majorEastAsia" w:hAnsi="Arial" w:cs="Arial"/>
        </w:rPr>
        <w:t>，白皮书）或</w:t>
      </w:r>
      <w:r w:rsidR="006F29B3" w:rsidRPr="00A56881">
        <w:rPr>
          <w:rFonts w:ascii="Arial" w:eastAsiaTheme="majorEastAsia" w:hAnsi="Arial" w:cs="Arial"/>
        </w:rPr>
        <w:t xml:space="preserve">the Magic Infraction Procedure Guide </w:t>
      </w:r>
      <w:r w:rsidR="006F29B3" w:rsidRPr="00A56881">
        <w:rPr>
          <w:rFonts w:ascii="Arial" w:eastAsiaTheme="majorEastAsia" w:hAnsi="Arial" w:cs="Arial"/>
        </w:rPr>
        <w:t>（简称</w:t>
      </w:r>
      <w:r w:rsidR="006F29B3" w:rsidRPr="00A56881">
        <w:rPr>
          <w:rFonts w:ascii="Arial" w:eastAsiaTheme="majorEastAsia" w:hAnsi="Arial" w:cs="Arial"/>
        </w:rPr>
        <w:t>IPG</w:t>
      </w:r>
      <w:r w:rsidR="006F29B3" w:rsidRPr="00A56881">
        <w:rPr>
          <w:rFonts w:ascii="Arial" w:eastAsiaTheme="majorEastAsia" w:hAnsi="Arial" w:cs="Arial"/>
        </w:rPr>
        <w:t>，判罚指引）。</w:t>
      </w:r>
      <w:r w:rsidR="006F29B3" w:rsidRPr="00A56881">
        <w:rPr>
          <w:rFonts w:ascii="Arial" w:eastAsiaTheme="majorEastAsia" w:hAnsi="Arial" w:cs="Arial"/>
        </w:rPr>
        <w:t>1</w:t>
      </w:r>
      <w:r w:rsidR="006F29B3" w:rsidRPr="00A56881">
        <w:rPr>
          <w:rFonts w:ascii="Arial" w:eastAsiaTheme="majorEastAsia" w:hAnsi="Arial" w:cs="Arial"/>
        </w:rPr>
        <w:t>级测试</w:t>
      </w:r>
      <w:r w:rsidR="00425EA5" w:rsidRPr="00A56881">
        <w:rPr>
          <w:rFonts w:ascii="Arial" w:eastAsiaTheme="majorEastAsia" w:hAnsi="Arial" w:cs="Arial"/>
        </w:rPr>
        <w:t>是需要</w:t>
      </w:r>
      <w:r w:rsidR="00CE05CC" w:rsidRPr="00A56881">
        <w:rPr>
          <w:rFonts w:ascii="Arial" w:eastAsiaTheme="majorEastAsia" w:hAnsi="Arial" w:cs="Arial"/>
        </w:rPr>
        <w:t>你们</w:t>
      </w:r>
      <w:r w:rsidR="00425EA5" w:rsidRPr="00A56881">
        <w:rPr>
          <w:rFonts w:ascii="Arial" w:eastAsiaTheme="majorEastAsia" w:hAnsi="Arial" w:cs="Arial"/>
        </w:rPr>
        <w:t>掌握在执法</w:t>
      </w:r>
      <w:r w:rsidR="00425EA5" w:rsidRPr="00A56881">
        <w:rPr>
          <w:rFonts w:ascii="Arial" w:eastAsiaTheme="majorEastAsia" w:hAnsi="Arial" w:cs="Arial"/>
          <w:b/>
          <w:i/>
        </w:rPr>
        <w:t>一般级别</w:t>
      </w:r>
      <w:r w:rsidR="00591867" w:rsidRPr="00A56881">
        <w:rPr>
          <w:rFonts w:ascii="Arial" w:eastAsiaTheme="majorEastAsia" w:hAnsi="Arial" w:cs="Arial"/>
          <w:b/>
          <w:i/>
        </w:rPr>
        <w:t>执法严格度</w:t>
      </w:r>
      <w:r w:rsidR="00425EA5" w:rsidRPr="00A56881">
        <w:rPr>
          <w:rFonts w:ascii="Arial" w:eastAsiaTheme="majorEastAsia" w:hAnsi="Arial" w:cs="Arial"/>
        </w:rPr>
        <w:t>比赛时，所需要的基础规则和</w:t>
      </w:r>
      <w:r w:rsidR="0085405F" w:rsidRPr="00A56881">
        <w:rPr>
          <w:rFonts w:ascii="Arial" w:eastAsiaTheme="majorEastAsia" w:hAnsi="Arial" w:cs="Arial"/>
        </w:rPr>
        <w:t>方针</w:t>
      </w:r>
      <w:r w:rsidR="00425EA5" w:rsidRPr="00A56881">
        <w:rPr>
          <w:rFonts w:ascii="Arial" w:eastAsiaTheme="majorEastAsia" w:hAnsi="Arial" w:cs="Arial"/>
        </w:rPr>
        <w:t>；换句话说，它不需要</w:t>
      </w:r>
      <w:r w:rsidR="00CE05CC" w:rsidRPr="00A56881">
        <w:rPr>
          <w:rFonts w:ascii="Arial" w:eastAsiaTheme="majorEastAsia" w:hAnsi="Arial" w:cs="Arial"/>
        </w:rPr>
        <w:t>你们</w:t>
      </w:r>
      <w:r w:rsidR="00425EA5" w:rsidRPr="00A56881">
        <w:rPr>
          <w:rFonts w:ascii="Arial" w:eastAsiaTheme="majorEastAsia" w:hAnsi="Arial" w:cs="Arial"/>
        </w:rPr>
        <w:t>掌握进阶规则和竞争级别比赛时</w:t>
      </w:r>
      <w:r w:rsidR="0085405F" w:rsidRPr="00A56881">
        <w:rPr>
          <w:rFonts w:ascii="Arial" w:eastAsiaTheme="majorEastAsia" w:hAnsi="Arial" w:cs="Arial"/>
        </w:rPr>
        <w:t>方针</w:t>
      </w:r>
      <w:r w:rsidR="00425EA5" w:rsidRPr="00A56881">
        <w:rPr>
          <w:rFonts w:ascii="Arial" w:eastAsiaTheme="majorEastAsia" w:hAnsi="Arial" w:cs="Arial"/>
        </w:rPr>
        <w:t>。</w:t>
      </w:r>
    </w:p>
    <w:p w:rsidR="00425EA5" w:rsidRPr="00A56881" w:rsidRDefault="00CE05CC" w:rsidP="00A56881">
      <w:pPr>
        <w:ind w:firstLineChars="200" w:firstLine="440"/>
        <w:rPr>
          <w:rFonts w:ascii="Arial" w:eastAsiaTheme="majorEastAsia" w:hAnsi="Arial" w:cs="Arial"/>
        </w:rPr>
      </w:pPr>
      <w:r w:rsidRPr="00A56881">
        <w:rPr>
          <w:rFonts w:ascii="Arial" w:eastAsiaTheme="majorEastAsia" w:hAnsi="Arial" w:cs="Arial"/>
        </w:rPr>
        <w:t>你们</w:t>
      </w:r>
      <w:r w:rsidR="00425EA5" w:rsidRPr="00A56881">
        <w:rPr>
          <w:rFonts w:ascii="Arial" w:eastAsiaTheme="majorEastAsia" w:hAnsi="Arial" w:cs="Arial"/>
        </w:rPr>
        <w:t>必须要理解的内容如下：</w:t>
      </w:r>
    </w:p>
    <w:p w:rsidR="004E0CCA" w:rsidRPr="00A56881" w:rsidRDefault="00425EA5" w:rsidP="00A3213D">
      <w:pPr>
        <w:pStyle w:val="a3"/>
        <w:numPr>
          <w:ilvl w:val="0"/>
          <w:numId w:val="2"/>
        </w:numPr>
        <w:rPr>
          <w:rFonts w:ascii="Arial" w:eastAsiaTheme="majorEastAsia" w:hAnsi="Arial" w:cs="Arial"/>
        </w:rPr>
      </w:pPr>
      <w:r w:rsidRPr="00A56881">
        <w:rPr>
          <w:rFonts w:ascii="Arial" w:eastAsiaTheme="majorEastAsia" w:hAnsi="Arial" w:cs="Arial"/>
        </w:rPr>
        <w:t>游戏概念</w:t>
      </w:r>
      <w:r w:rsidR="000371C3" w:rsidRPr="00A56881">
        <w:rPr>
          <w:rFonts w:ascii="Arial" w:eastAsiaTheme="majorEastAsia" w:hAnsi="Arial" w:cs="Arial"/>
        </w:rPr>
        <w:t>总则</w:t>
      </w:r>
      <w:r w:rsidRPr="00A56881">
        <w:rPr>
          <w:rFonts w:ascii="Arial" w:eastAsiaTheme="majorEastAsia" w:hAnsi="Arial" w:cs="Arial"/>
        </w:rPr>
        <w:t>，例如卡牌的部分。这包含了牌的类别，</w:t>
      </w:r>
      <w:r w:rsidR="000371C3" w:rsidRPr="00A56881">
        <w:rPr>
          <w:rFonts w:ascii="Arial" w:eastAsiaTheme="majorEastAsia" w:hAnsi="Arial" w:cs="Arial"/>
        </w:rPr>
        <w:t>法术</w:t>
      </w:r>
      <w:proofErr w:type="gramStart"/>
      <w:r w:rsidR="000371C3" w:rsidRPr="00A56881">
        <w:rPr>
          <w:rFonts w:ascii="Arial" w:eastAsiaTheme="majorEastAsia" w:hAnsi="Arial" w:cs="Arial"/>
        </w:rPr>
        <w:t>力</w:t>
      </w:r>
      <w:r w:rsidRPr="00A56881">
        <w:rPr>
          <w:rFonts w:ascii="Arial" w:eastAsiaTheme="majorEastAsia" w:hAnsi="Arial" w:cs="Arial"/>
        </w:rPr>
        <w:t>费用</w:t>
      </w:r>
      <w:proofErr w:type="gramEnd"/>
      <w:r w:rsidRPr="00A56881">
        <w:rPr>
          <w:rFonts w:ascii="Arial" w:eastAsiaTheme="majorEastAsia" w:hAnsi="Arial" w:cs="Arial"/>
        </w:rPr>
        <w:t>等。</w:t>
      </w:r>
    </w:p>
    <w:p w:rsidR="004E0CCA" w:rsidRPr="00A56881" w:rsidRDefault="000371C3" w:rsidP="00A3213D">
      <w:pPr>
        <w:pStyle w:val="a3"/>
        <w:numPr>
          <w:ilvl w:val="0"/>
          <w:numId w:val="2"/>
        </w:numPr>
        <w:rPr>
          <w:rFonts w:ascii="Arial" w:eastAsiaTheme="majorEastAsia" w:hAnsi="Arial" w:cs="Arial"/>
        </w:rPr>
      </w:pPr>
      <w:r w:rsidRPr="00A56881">
        <w:rPr>
          <w:rFonts w:ascii="Arial" w:eastAsiaTheme="majorEastAsia" w:hAnsi="Arial" w:cs="Arial"/>
        </w:rPr>
        <w:t>各种的不同区域，以及这些区域在一起是怎么运作的。</w:t>
      </w:r>
    </w:p>
    <w:p w:rsidR="004E0CCA" w:rsidRPr="00A56881" w:rsidRDefault="000371C3" w:rsidP="00A3213D">
      <w:pPr>
        <w:pStyle w:val="a3"/>
        <w:numPr>
          <w:ilvl w:val="0"/>
          <w:numId w:val="2"/>
        </w:numPr>
        <w:rPr>
          <w:rFonts w:ascii="Arial" w:eastAsiaTheme="majorEastAsia" w:hAnsi="Arial" w:cs="Arial"/>
        </w:rPr>
      </w:pPr>
      <w:r w:rsidRPr="00A56881">
        <w:rPr>
          <w:rFonts w:ascii="Arial" w:eastAsiaTheme="majorEastAsia" w:hAnsi="Arial" w:cs="Arial"/>
        </w:rPr>
        <w:t>理解回合结构，特别是不同的阶段和每个阶段不同的步骤。每个阶段和步骤会发生什么。</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理解战斗阶段，特别是这个阶段内的步骤。熟悉游戏中的各种动作，怎样</w:t>
      </w:r>
      <w:r w:rsidRPr="00A56881">
        <w:rPr>
          <w:rFonts w:ascii="Arial" w:eastAsiaTheme="majorEastAsia" w:hAnsi="Arial" w:cs="Arial"/>
        </w:rPr>
        <w:t>/</w:t>
      </w:r>
      <w:r w:rsidRPr="00A56881">
        <w:rPr>
          <w:rFonts w:ascii="Arial" w:eastAsiaTheme="majorEastAsia" w:hAnsi="Arial" w:cs="Arial"/>
        </w:rPr>
        <w:t>何时牌手才能施放咒语或启动异能。</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施放咒语或启动异能的步骤。</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处理触发式异能，以及将它们进入堆叠的一般步骤。</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结算咒语或异能的一般步骤。</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如何决定</w:t>
      </w:r>
      <w:r w:rsidR="00A76FF8" w:rsidRPr="00A56881">
        <w:rPr>
          <w:rFonts w:ascii="Arial" w:eastAsiaTheme="majorEastAsia" w:hAnsi="Arial" w:cs="Arial"/>
        </w:rPr>
        <w:t>1</w:t>
      </w:r>
      <w:r w:rsidRPr="00A56881">
        <w:rPr>
          <w:rFonts w:ascii="Arial" w:eastAsiaTheme="majorEastAsia" w:hAnsi="Arial" w:cs="Arial"/>
        </w:rPr>
        <w:t>个生物的能力以及它的力量及防御力。</w:t>
      </w:r>
    </w:p>
    <w:p w:rsidR="004E0CCA" w:rsidRPr="00A56881" w:rsidRDefault="00A36450" w:rsidP="00A3213D">
      <w:pPr>
        <w:pStyle w:val="a3"/>
        <w:numPr>
          <w:ilvl w:val="0"/>
          <w:numId w:val="2"/>
        </w:numPr>
        <w:rPr>
          <w:rFonts w:ascii="Arial" w:eastAsiaTheme="majorEastAsia" w:hAnsi="Arial" w:cs="Arial"/>
        </w:rPr>
      </w:pPr>
      <w:r w:rsidRPr="00A56881">
        <w:rPr>
          <w:rFonts w:ascii="Arial" w:eastAsiaTheme="majorEastAsia" w:hAnsi="Arial" w:cs="Arial"/>
        </w:rPr>
        <w:t>替代式效应和防止性效应是如何运作的。</w:t>
      </w:r>
    </w:p>
    <w:p w:rsidR="004E0CCA" w:rsidRPr="00A56881" w:rsidRDefault="00A76FF8" w:rsidP="00A3213D">
      <w:pPr>
        <w:pStyle w:val="a3"/>
        <w:numPr>
          <w:ilvl w:val="0"/>
          <w:numId w:val="2"/>
        </w:numPr>
        <w:rPr>
          <w:rFonts w:ascii="Arial" w:eastAsiaTheme="majorEastAsia" w:hAnsi="Arial" w:cs="Arial"/>
        </w:rPr>
      </w:pPr>
      <w:r w:rsidRPr="00A56881">
        <w:rPr>
          <w:rFonts w:ascii="Arial" w:eastAsiaTheme="majorEastAsia" w:hAnsi="Arial" w:cs="Arial"/>
        </w:rPr>
        <w:t>当</w:t>
      </w:r>
      <w:r w:rsidRPr="00A56881">
        <w:rPr>
          <w:rFonts w:ascii="Arial" w:eastAsiaTheme="majorEastAsia" w:hAnsi="Arial" w:cs="Arial"/>
        </w:rPr>
        <w:t>1</w:t>
      </w:r>
      <w:r w:rsidRPr="00A56881">
        <w:rPr>
          <w:rFonts w:ascii="Arial" w:eastAsiaTheme="majorEastAsia" w:hAnsi="Arial" w:cs="Arial"/>
        </w:rPr>
        <w:t>个生物被复制的时候，会发生什么。</w:t>
      </w:r>
    </w:p>
    <w:p w:rsidR="004E0CCA" w:rsidRPr="00A56881" w:rsidRDefault="00A76FF8" w:rsidP="00A3213D">
      <w:pPr>
        <w:pStyle w:val="a3"/>
        <w:numPr>
          <w:ilvl w:val="0"/>
          <w:numId w:val="2"/>
        </w:numPr>
        <w:rPr>
          <w:rFonts w:ascii="Arial" w:eastAsiaTheme="majorEastAsia" w:hAnsi="Arial" w:cs="Arial"/>
        </w:rPr>
      </w:pPr>
      <w:r w:rsidRPr="00A56881">
        <w:rPr>
          <w:rFonts w:ascii="Arial" w:eastAsiaTheme="majorEastAsia" w:hAnsi="Arial" w:cs="Arial"/>
        </w:rPr>
        <w:t>熟悉双头巨人赛制的基础规则和它独特的元素。</w:t>
      </w:r>
    </w:p>
    <w:p w:rsidR="004E0CCA" w:rsidRPr="00A56881" w:rsidRDefault="00A76FF8" w:rsidP="00A3213D">
      <w:pPr>
        <w:pStyle w:val="a3"/>
        <w:numPr>
          <w:ilvl w:val="0"/>
          <w:numId w:val="2"/>
        </w:numPr>
        <w:rPr>
          <w:rFonts w:ascii="Arial" w:eastAsiaTheme="majorEastAsia" w:hAnsi="Arial" w:cs="Arial"/>
        </w:rPr>
      </w:pPr>
      <w:r w:rsidRPr="00A56881">
        <w:rPr>
          <w:rFonts w:ascii="Arial" w:eastAsiaTheme="majorEastAsia" w:hAnsi="Arial" w:cs="Arial"/>
        </w:rPr>
        <w:t>熟悉标准环境中的关键词动作和关键词能力。（可以参考每一版的</w:t>
      </w:r>
      <w:r w:rsidR="00591867" w:rsidRPr="00A56881">
        <w:rPr>
          <w:rFonts w:ascii="Arial" w:eastAsiaTheme="majorEastAsia" w:hAnsi="Arial" w:cs="Arial"/>
        </w:rPr>
        <w:t>FAQ</w:t>
      </w:r>
      <w:r w:rsidRPr="00A56881">
        <w:rPr>
          <w:rFonts w:ascii="Arial" w:eastAsiaTheme="majorEastAsia" w:hAnsi="Arial" w:cs="Arial"/>
        </w:rPr>
        <w:t>。）</w:t>
      </w:r>
    </w:p>
    <w:p w:rsidR="004E0CCA" w:rsidRPr="00A56881" w:rsidRDefault="00A76FF8" w:rsidP="00A3213D">
      <w:pPr>
        <w:pStyle w:val="a3"/>
        <w:numPr>
          <w:ilvl w:val="0"/>
          <w:numId w:val="2"/>
        </w:numPr>
        <w:rPr>
          <w:rFonts w:ascii="Arial" w:eastAsiaTheme="majorEastAsia" w:hAnsi="Arial" w:cs="Arial"/>
          <w:color w:val="000000" w:themeColor="text1"/>
        </w:rPr>
      </w:pPr>
      <w:r w:rsidRPr="00A56881">
        <w:rPr>
          <w:rFonts w:ascii="Arial" w:eastAsiaTheme="majorEastAsia" w:hAnsi="Arial" w:cs="Arial"/>
          <w:color w:val="000000" w:themeColor="text1"/>
        </w:rPr>
        <w:t>怎样处理</w:t>
      </w:r>
      <w:r w:rsidRPr="00A56881">
        <w:rPr>
          <w:rFonts w:ascii="Arial" w:eastAsiaTheme="majorEastAsia" w:hAnsi="Arial" w:cs="Arial"/>
          <w:b/>
          <w:i/>
          <w:color w:val="000000" w:themeColor="text1"/>
        </w:rPr>
        <w:t>一般级别</w:t>
      </w:r>
      <w:r w:rsidR="00591867" w:rsidRPr="00A56881">
        <w:rPr>
          <w:rFonts w:ascii="Arial" w:eastAsiaTheme="majorEastAsia" w:hAnsi="Arial" w:cs="Arial"/>
          <w:b/>
          <w:i/>
          <w:color w:val="000000" w:themeColor="text1"/>
        </w:rPr>
        <w:t>执法严格度</w:t>
      </w:r>
      <w:r w:rsidRPr="00A56881">
        <w:rPr>
          <w:rFonts w:ascii="Arial" w:eastAsiaTheme="majorEastAsia" w:hAnsi="Arial" w:cs="Arial"/>
          <w:color w:val="000000" w:themeColor="text1"/>
        </w:rPr>
        <w:t>比赛中常见</w:t>
      </w:r>
      <w:r w:rsidR="00591867" w:rsidRPr="00A56881">
        <w:rPr>
          <w:rFonts w:ascii="Arial" w:eastAsiaTheme="majorEastAsia" w:hAnsi="Arial" w:cs="Arial"/>
          <w:color w:val="000000" w:themeColor="text1"/>
        </w:rPr>
        <w:t>问题</w:t>
      </w:r>
      <w:r w:rsidRPr="00A56881">
        <w:rPr>
          <w:rFonts w:ascii="Arial" w:eastAsiaTheme="majorEastAsia" w:hAnsi="Arial" w:cs="Arial"/>
          <w:color w:val="000000" w:themeColor="text1"/>
        </w:rPr>
        <w:t>和</w:t>
      </w:r>
      <w:r w:rsidR="00591867" w:rsidRPr="00A56881">
        <w:rPr>
          <w:rFonts w:ascii="Arial" w:eastAsiaTheme="majorEastAsia" w:hAnsi="Arial" w:cs="Arial"/>
          <w:color w:val="000000" w:themeColor="text1"/>
        </w:rPr>
        <w:t>常见</w:t>
      </w:r>
      <w:r w:rsidR="00186AE6" w:rsidRPr="00A56881">
        <w:rPr>
          <w:rFonts w:ascii="Arial" w:eastAsiaTheme="majorEastAsia" w:hAnsi="Arial" w:cs="Arial"/>
          <w:color w:val="000000" w:themeColor="text1"/>
        </w:rPr>
        <w:t>不良行为</w:t>
      </w:r>
      <w:r w:rsidRPr="00A56881">
        <w:rPr>
          <w:rFonts w:ascii="Arial" w:eastAsiaTheme="majorEastAsia" w:hAnsi="Arial" w:cs="Arial"/>
          <w:color w:val="000000" w:themeColor="text1"/>
        </w:rPr>
        <w:t>。</w:t>
      </w:r>
    </w:p>
    <w:p w:rsidR="004E0CCA" w:rsidRPr="00A56881" w:rsidRDefault="00A76FF8" w:rsidP="00A3213D">
      <w:pPr>
        <w:pStyle w:val="a3"/>
        <w:numPr>
          <w:ilvl w:val="0"/>
          <w:numId w:val="2"/>
        </w:numPr>
        <w:rPr>
          <w:rFonts w:ascii="Arial" w:eastAsiaTheme="majorEastAsia" w:hAnsi="Arial" w:cs="Arial"/>
        </w:rPr>
      </w:pPr>
      <w:r w:rsidRPr="00A56881">
        <w:rPr>
          <w:rFonts w:ascii="Arial" w:eastAsiaTheme="majorEastAsia" w:hAnsi="Arial" w:cs="Arial"/>
        </w:rPr>
        <w:t>怎样处理</w:t>
      </w:r>
      <w:r w:rsidR="00591867" w:rsidRPr="00A56881">
        <w:rPr>
          <w:rFonts w:ascii="Arial" w:eastAsiaTheme="majorEastAsia" w:hAnsi="Arial" w:cs="Arial"/>
          <w:b/>
          <w:i/>
          <w:color w:val="000000" w:themeColor="text1"/>
        </w:rPr>
        <w:t>一般级别执法严格度</w:t>
      </w:r>
      <w:r w:rsidRPr="00A56881">
        <w:rPr>
          <w:rFonts w:ascii="Arial" w:eastAsiaTheme="majorEastAsia" w:hAnsi="Arial" w:cs="Arial"/>
        </w:rPr>
        <w:t>比赛中相对比较严重的问题。</w:t>
      </w:r>
    </w:p>
    <w:p w:rsidR="004E0CCA" w:rsidRPr="00A56881" w:rsidRDefault="00186AE6" w:rsidP="00A3213D">
      <w:pPr>
        <w:pStyle w:val="a3"/>
        <w:numPr>
          <w:ilvl w:val="0"/>
          <w:numId w:val="2"/>
        </w:numPr>
        <w:rPr>
          <w:rFonts w:ascii="Arial" w:eastAsiaTheme="majorEastAsia" w:hAnsi="Arial" w:cs="Arial"/>
        </w:rPr>
      </w:pPr>
      <w:r w:rsidRPr="00A56881">
        <w:rPr>
          <w:rFonts w:ascii="Arial" w:eastAsiaTheme="majorEastAsia" w:hAnsi="Arial" w:cs="Arial"/>
        </w:rPr>
        <w:t>在</w:t>
      </w:r>
      <w:proofErr w:type="gramStart"/>
      <w:r w:rsidRPr="00A56881">
        <w:rPr>
          <w:rFonts w:ascii="Arial" w:eastAsiaTheme="majorEastAsia" w:hAnsi="Arial" w:cs="Arial"/>
        </w:rPr>
        <w:t>构筑赛</w:t>
      </w:r>
      <w:proofErr w:type="gramEnd"/>
      <w:r w:rsidRPr="00A56881">
        <w:rPr>
          <w:rFonts w:ascii="Arial" w:eastAsiaTheme="majorEastAsia" w:hAnsi="Arial" w:cs="Arial"/>
        </w:rPr>
        <w:t>和限制赛中怎样使用备牌，尤其是在不使用</w:t>
      </w:r>
      <w:r w:rsidR="00591867" w:rsidRPr="00A56881">
        <w:rPr>
          <w:rFonts w:ascii="Arial" w:eastAsiaTheme="majorEastAsia" w:hAnsi="Arial" w:cs="Arial"/>
        </w:rPr>
        <w:t>牌表</w:t>
      </w:r>
      <w:r w:rsidRPr="00A56881">
        <w:rPr>
          <w:rFonts w:ascii="Arial" w:eastAsiaTheme="majorEastAsia" w:hAnsi="Arial" w:cs="Arial"/>
        </w:rPr>
        <w:t>的</w:t>
      </w:r>
      <w:r w:rsidR="00591867" w:rsidRPr="00A56881">
        <w:rPr>
          <w:rFonts w:ascii="Arial" w:eastAsiaTheme="majorEastAsia" w:hAnsi="Arial" w:cs="Arial"/>
          <w:b/>
          <w:i/>
          <w:color w:val="000000" w:themeColor="text1"/>
        </w:rPr>
        <w:t>一般级别执法严格度</w:t>
      </w:r>
      <w:r w:rsidRPr="00A56881">
        <w:rPr>
          <w:rFonts w:ascii="Arial" w:eastAsiaTheme="majorEastAsia" w:hAnsi="Arial" w:cs="Arial"/>
        </w:rPr>
        <w:t>比赛中。</w:t>
      </w:r>
    </w:p>
    <w:p w:rsidR="004E0CCA" w:rsidRPr="00A56881" w:rsidRDefault="00591867" w:rsidP="00A3213D">
      <w:pPr>
        <w:pStyle w:val="a3"/>
        <w:numPr>
          <w:ilvl w:val="0"/>
          <w:numId w:val="2"/>
        </w:numPr>
        <w:rPr>
          <w:rFonts w:ascii="Arial" w:eastAsiaTheme="majorEastAsia" w:hAnsi="Arial" w:cs="Arial"/>
        </w:rPr>
      </w:pPr>
      <w:r w:rsidRPr="00A56881">
        <w:rPr>
          <w:rFonts w:ascii="Arial" w:eastAsiaTheme="majorEastAsia" w:hAnsi="Arial" w:cs="Arial"/>
        </w:rPr>
        <w:t>一般</w:t>
      </w:r>
      <w:r w:rsidR="00B35FAD" w:rsidRPr="00A56881">
        <w:rPr>
          <w:rFonts w:ascii="Arial" w:eastAsiaTheme="majorEastAsia" w:hAnsi="Arial" w:cs="Arial"/>
        </w:rPr>
        <w:t>赛事</w:t>
      </w:r>
      <w:r w:rsidRPr="00A56881">
        <w:rPr>
          <w:rFonts w:ascii="Arial" w:eastAsiaTheme="majorEastAsia" w:hAnsi="Arial" w:cs="Arial"/>
        </w:rPr>
        <w:t>的对局</w:t>
      </w:r>
      <w:r w:rsidR="00B35FAD" w:rsidRPr="00A56881">
        <w:rPr>
          <w:rFonts w:ascii="Arial" w:eastAsiaTheme="majorEastAsia" w:hAnsi="Arial" w:cs="Arial"/>
        </w:rPr>
        <w:t>结构</w:t>
      </w:r>
      <w:r w:rsidRPr="00A56881">
        <w:rPr>
          <w:rFonts w:ascii="Arial" w:eastAsiaTheme="majorEastAsia" w:hAnsi="Arial" w:cs="Arial"/>
        </w:rPr>
        <w:t>。</w:t>
      </w:r>
    </w:p>
    <w:p w:rsidR="004E0CCA" w:rsidRPr="00A56881" w:rsidRDefault="00591867" w:rsidP="00A3213D">
      <w:pPr>
        <w:pStyle w:val="a3"/>
        <w:numPr>
          <w:ilvl w:val="0"/>
          <w:numId w:val="2"/>
        </w:numPr>
        <w:rPr>
          <w:rFonts w:ascii="Arial" w:eastAsiaTheme="majorEastAsia" w:hAnsi="Arial" w:cs="Arial"/>
        </w:rPr>
      </w:pPr>
      <w:r w:rsidRPr="00A56881">
        <w:rPr>
          <w:rFonts w:ascii="Arial" w:eastAsiaTheme="majorEastAsia" w:hAnsi="Arial" w:cs="Arial"/>
        </w:rPr>
        <w:t>举办认证赛事的最低要求。</w:t>
      </w:r>
      <w:r w:rsidR="004E0CCA" w:rsidRPr="00A56881">
        <w:rPr>
          <w:rFonts w:ascii="Arial" w:eastAsiaTheme="majorEastAsia" w:hAnsi="Arial" w:cs="Arial"/>
        </w:rPr>
        <w:t xml:space="preserve"> </w:t>
      </w:r>
    </w:p>
    <w:p w:rsidR="00591867" w:rsidRPr="00A56881" w:rsidRDefault="00335250" w:rsidP="00A56881">
      <w:pPr>
        <w:ind w:firstLineChars="200" w:firstLine="440"/>
        <w:rPr>
          <w:rFonts w:ascii="Arial" w:eastAsiaTheme="majorEastAsia" w:hAnsi="Arial" w:cs="Arial"/>
        </w:rPr>
      </w:pPr>
      <w:r w:rsidRPr="00A56881">
        <w:rPr>
          <w:rFonts w:ascii="Arial" w:eastAsiaTheme="majorEastAsia" w:hAnsi="Arial" w:cs="Arial"/>
        </w:rPr>
        <w:lastRenderedPageBreak/>
        <w:t>这里大致把</w:t>
      </w:r>
      <w:r w:rsidR="00CE05CC" w:rsidRPr="00A56881">
        <w:rPr>
          <w:rFonts w:ascii="Arial" w:eastAsiaTheme="majorEastAsia" w:hAnsi="Arial" w:cs="Arial"/>
        </w:rPr>
        <w:t>你们</w:t>
      </w:r>
      <w:r w:rsidRPr="00A56881">
        <w:rPr>
          <w:rFonts w:ascii="Arial" w:eastAsiaTheme="majorEastAsia" w:hAnsi="Arial" w:cs="Arial"/>
        </w:rPr>
        <w:t>需要学习并理解清楚的概念，作了一个相对</w:t>
      </w:r>
      <w:r w:rsidR="00591867" w:rsidRPr="00A56881">
        <w:rPr>
          <w:rFonts w:ascii="Arial" w:eastAsiaTheme="majorEastAsia" w:hAnsi="Arial" w:cs="Arial"/>
        </w:rPr>
        <w:t>详细</w:t>
      </w:r>
      <w:r w:rsidRPr="00A56881">
        <w:rPr>
          <w:rFonts w:ascii="Arial" w:eastAsiaTheme="majorEastAsia" w:hAnsi="Arial" w:cs="Arial"/>
        </w:rPr>
        <w:t>的</w:t>
      </w:r>
      <w:r w:rsidR="00591867" w:rsidRPr="00A56881">
        <w:rPr>
          <w:rFonts w:ascii="Arial" w:eastAsiaTheme="majorEastAsia" w:hAnsi="Arial" w:cs="Arial"/>
        </w:rPr>
        <w:t>列表</w:t>
      </w:r>
      <w:r w:rsidRPr="00A56881">
        <w:rPr>
          <w:rFonts w:ascii="Arial" w:eastAsiaTheme="majorEastAsia" w:hAnsi="Arial" w:cs="Arial"/>
        </w:rPr>
        <w:t>。（事实上考试内容是保密的。但我们也希望</w:t>
      </w:r>
      <w:r w:rsidR="00CE05CC" w:rsidRPr="00A56881">
        <w:rPr>
          <w:rFonts w:ascii="Arial" w:eastAsiaTheme="majorEastAsia" w:hAnsi="Arial" w:cs="Arial"/>
        </w:rPr>
        <w:t>你们</w:t>
      </w:r>
      <w:r w:rsidRPr="00A56881">
        <w:rPr>
          <w:rFonts w:ascii="Arial" w:eastAsiaTheme="majorEastAsia" w:hAnsi="Arial" w:cs="Arial"/>
        </w:rPr>
        <w:t>能把学习的时间用在刀刃上。）很多这里提及的概念包含在《基本规则手册》内。如果想更深入了解一些内容，</w:t>
      </w:r>
      <w:r w:rsidR="00CE05CC" w:rsidRPr="00A56881">
        <w:rPr>
          <w:rFonts w:ascii="Arial" w:eastAsiaTheme="majorEastAsia" w:hAnsi="Arial" w:cs="Arial"/>
        </w:rPr>
        <w:t>你们</w:t>
      </w:r>
      <w:r w:rsidRPr="00A56881">
        <w:rPr>
          <w:rFonts w:ascii="Arial" w:eastAsiaTheme="majorEastAsia" w:hAnsi="Arial" w:cs="Arial"/>
        </w:rPr>
        <w:t>可以过一遍《</w:t>
      </w:r>
      <w:r w:rsidRPr="00A56881">
        <w:rPr>
          <w:rFonts w:ascii="Arial" w:eastAsiaTheme="majorEastAsia" w:hAnsi="Arial" w:cs="Arial"/>
        </w:rPr>
        <w:t>Comprehensive Rules</w:t>
      </w:r>
      <w:r w:rsidRPr="00A56881">
        <w:rPr>
          <w:rFonts w:ascii="Arial" w:eastAsiaTheme="majorEastAsia" w:hAnsi="Arial" w:cs="Arial"/>
        </w:rPr>
        <w:t>》（简称</w:t>
      </w:r>
      <w:r w:rsidRPr="00A56881">
        <w:rPr>
          <w:rFonts w:ascii="Arial" w:eastAsiaTheme="majorEastAsia" w:hAnsi="Arial" w:cs="Arial"/>
        </w:rPr>
        <w:t>CR</w:t>
      </w:r>
      <w:r w:rsidRPr="00A56881">
        <w:rPr>
          <w:rFonts w:ascii="Arial" w:eastAsiaTheme="majorEastAsia" w:hAnsi="Arial" w:cs="Arial"/>
        </w:rPr>
        <w:t>，白皮书）。当然，</w:t>
      </w:r>
      <w:r w:rsidR="00CE05CC" w:rsidRPr="00A56881">
        <w:rPr>
          <w:rFonts w:ascii="Arial" w:eastAsiaTheme="majorEastAsia" w:hAnsi="Arial" w:cs="Arial"/>
        </w:rPr>
        <w:t>你们</w:t>
      </w:r>
      <w:r w:rsidRPr="00A56881">
        <w:rPr>
          <w:rFonts w:ascii="Arial" w:eastAsiaTheme="majorEastAsia" w:hAnsi="Arial" w:cs="Arial"/>
        </w:rPr>
        <w:t>还应该要学习《</w:t>
      </w:r>
      <w:r w:rsidRPr="00A56881">
        <w:rPr>
          <w:rFonts w:ascii="Arial" w:eastAsiaTheme="majorEastAsia" w:hAnsi="Arial" w:cs="Arial"/>
          <w:b/>
          <w:i/>
          <w:color w:val="000000" w:themeColor="text1"/>
        </w:rPr>
        <w:t>一般级别执法严格度</w:t>
      </w:r>
      <w:r w:rsidRPr="00A56881">
        <w:rPr>
          <w:rFonts w:ascii="Arial" w:eastAsiaTheme="majorEastAsia" w:hAnsi="Arial" w:cs="Arial"/>
        </w:rPr>
        <w:t>的执法指南》。</w:t>
      </w:r>
    </w:p>
    <w:p w:rsidR="00335250" w:rsidRPr="00A56881" w:rsidRDefault="00A3213D" w:rsidP="00A56881">
      <w:pPr>
        <w:ind w:firstLineChars="200" w:firstLine="440"/>
        <w:rPr>
          <w:rFonts w:ascii="Arial" w:eastAsiaTheme="majorEastAsia" w:hAnsi="Arial" w:cs="Arial"/>
        </w:rPr>
      </w:pPr>
      <w:r w:rsidRPr="00A56881">
        <w:rPr>
          <w:rFonts w:ascii="Arial" w:eastAsiaTheme="majorEastAsia" w:hAnsi="Arial" w:cs="Arial"/>
        </w:rPr>
        <w:t>还有一些值得大家特别注意的内容：</w:t>
      </w: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 xml:space="preserve">(1) </w:t>
      </w:r>
      <w:r w:rsidR="00A3213D" w:rsidRPr="00A56881">
        <w:rPr>
          <w:rFonts w:ascii="Arial" w:eastAsiaTheme="majorEastAsia" w:hAnsi="Arial" w:cs="Arial"/>
        </w:rPr>
        <w:t>一般来说，战斗阶段有</w:t>
      </w:r>
      <w:r w:rsidR="00A3213D" w:rsidRPr="00A56881">
        <w:rPr>
          <w:rFonts w:ascii="Arial" w:eastAsiaTheme="majorEastAsia" w:hAnsi="Arial" w:cs="Arial"/>
        </w:rPr>
        <w:t>5</w:t>
      </w:r>
      <w:r w:rsidR="00A3213D" w:rsidRPr="00A56881">
        <w:rPr>
          <w:rFonts w:ascii="Arial" w:eastAsiaTheme="majorEastAsia" w:hAnsi="Arial" w:cs="Arial"/>
        </w:rPr>
        <w:t>个步骤。它们分别是战斗开始、宣告攻击者、宣告阻挡者、</w:t>
      </w:r>
      <w:r w:rsidR="00A3213D" w:rsidRPr="00A56881">
        <w:rPr>
          <w:rFonts w:ascii="Arial" w:eastAsiaTheme="majorEastAsia" w:hAnsi="Arial" w:cs="Arial"/>
          <w:i/>
        </w:rPr>
        <w:t>战斗伤害</w:t>
      </w:r>
      <w:r w:rsidR="00A3213D" w:rsidRPr="00A56881">
        <w:rPr>
          <w:rFonts w:ascii="Arial" w:eastAsiaTheme="majorEastAsia" w:hAnsi="Arial" w:cs="Arial"/>
        </w:rPr>
        <w:t>和</w:t>
      </w:r>
      <w:r w:rsidR="00A3213D" w:rsidRPr="00A56881">
        <w:rPr>
          <w:rFonts w:ascii="Arial" w:eastAsiaTheme="majorEastAsia" w:hAnsi="Arial" w:cs="Arial"/>
          <w:i/>
        </w:rPr>
        <w:t>战斗结束</w:t>
      </w:r>
      <w:r w:rsidR="00A3213D" w:rsidRPr="00A56881">
        <w:rPr>
          <w:rFonts w:ascii="Arial" w:eastAsiaTheme="majorEastAsia" w:hAnsi="Arial" w:cs="Arial"/>
        </w:rPr>
        <w:t>。大部分这些步骤的意思就和它们的名字一样，直接明了。但，请记住，自</w:t>
      </w:r>
      <w:r w:rsidR="00A3213D" w:rsidRPr="00A56881">
        <w:rPr>
          <w:rFonts w:ascii="Arial" w:eastAsiaTheme="majorEastAsia" w:hAnsi="Arial" w:cs="Arial"/>
        </w:rPr>
        <w:t>M2010</w:t>
      </w:r>
      <w:r w:rsidR="00A3213D" w:rsidRPr="00A56881">
        <w:rPr>
          <w:rFonts w:ascii="Arial" w:eastAsiaTheme="majorEastAsia" w:hAnsi="Arial" w:cs="Arial"/>
        </w:rPr>
        <w:t>开始，伤害分配顺序是在</w:t>
      </w:r>
      <w:r w:rsidR="00A3213D" w:rsidRPr="00A56881">
        <w:rPr>
          <w:rFonts w:ascii="Arial" w:eastAsiaTheme="majorEastAsia" w:hAnsi="Arial" w:cs="Arial"/>
          <w:i/>
        </w:rPr>
        <w:t>宣告阻挡者</w:t>
      </w:r>
      <w:r w:rsidR="00A3213D" w:rsidRPr="00A56881">
        <w:rPr>
          <w:rFonts w:ascii="Arial" w:eastAsiaTheme="majorEastAsia" w:hAnsi="Arial" w:cs="Arial"/>
        </w:rPr>
        <w:t>步骤。真正分配和造成战斗伤害是在</w:t>
      </w:r>
      <w:r w:rsidR="00A3213D" w:rsidRPr="00A56881">
        <w:rPr>
          <w:rFonts w:ascii="Arial" w:eastAsiaTheme="majorEastAsia" w:hAnsi="Arial" w:cs="Arial"/>
          <w:i/>
        </w:rPr>
        <w:t>战斗伤害</w:t>
      </w:r>
      <w:r w:rsidR="00A3213D" w:rsidRPr="00A56881">
        <w:rPr>
          <w:rFonts w:ascii="Arial" w:eastAsiaTheme="majorEastAsia" w:hAnsi="Arial" w:cs="Arial"/>
        </w:rPr>
        <w:t>步骤，但伤害分配顺序则是根据之前</w:t>
      </w:r>
      <w:r w:rsidR="005B625C" w:rsidRPr="00A56881">
        <w:rPr>
          <w:rFonts w:ascii="Arial" w:eastAsiaTheme="majorEastAsia" w:hAnsi="Arial" w:cs="Arial"/>
        </w:rPr>
        <w:t>选定的顺序。还有，大家需要熟悉某些特定的关键词，它们是如何适用于战斗阶段发生的行动，及当牌手有机会施放咒语或启动异能的时候。</w:t>
      </w: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 xml:space="preserve">(2) </w:t>
      </w:r>
      <w:r w:rsidR="005B625C" w:rsidRPr="00A56881">
        <w:rPr>
          <w:rFonts w:ascii="Arial" w:eastAsiaTheme="majorEastAsia" w:hAnsi="Arial" w:cs="Arial"/>
        </w:rPr>
        <w:t>一些有关比赛主办人的基础知识。了解认证赛事的人数下限、</w:t>
      </w:r>
      <w:r w:rsidR="00474504" w:rsidRPr="00A56881">
        <w:rPr>
          <w:rFonts w:ascii="Arial" w:eastAsiaTheme="majorEastAsia" w:hAnsi="Arial" w:cs="Arial"/>
        </w:rPr>
        <w:t>对局数下限、对局时间下限。当</w:t>
      </w:r>
      <w:r w:rsidR="00CE05CC" w:rsidRPr="00A56881">
        <w:rPr>
          <w:rFonts w:ascii="Arial" w:eastAsiaTheme="majorEastAsia" w:hAnsi="Arial" w:cs="Arial"/>
        </w:rPr>
        <w:t>你们</w:t>
      </w:r>
      <w:r w:rsidR="00474504" w:rsidRPr="00A56881">
        <w:rPr>
          <w:rFonts w:ascii="Arial" w:eastAsiaTheme="majorEastAsia" w:hAnsi="Arial" w:cs="Arial"/>
        </w:rPr>
        <w:t>为一个比赛主办人执法认证赛事的时候，</w:t>
      </w:r>
      <w:r w:rsidR="00CE05CC" w:rsidRPr="00A56881">
        <w:rPr>
          <w:rFonts w:ascii="Arial" w:eastAsiaTheme="majorEastAsia" w:hAnsi="Arial" w:cs="Arial"/>
        </w:rPr>
        <w:t>你们</w:t>
      </w:r>
      <w:r w:rsidR="00474504" w:rsidRPr="00A56881">
        <w:rPr>
          <w:rFonts w:ascii="Arial" w:eastAsiaTheme="majorEastAsia" w:hAnsi="Arial" w:cs="Arial"/>
        </w:rPr>
        <w:t>必须确保该赛事是符合这些规则。</w:t>
      </w:r>
    </w:p>
    <w:p w:rsidR="00474504" w:rsidRPr="00A56881" w:rsidRDefault="00474504" w:rsidP="004E0CCA">
      <w:pPr>
        <w:rPr>
          <w:rFonts w:ascii="Arial" w:eastAsiaTheme="majorEastAsia" w:hAnsi="Arial" w:cs="Arial"/>
        </w:rPr>
      </w:pP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 xml:space="preserve">(3) </w:t>
      </w:r>
      <w:r w:rsidR="00474504" w:rsidRPr="00A56881">
        <w:rPr>
          <w:rFonts w:ascii="Arial" w:eastAsiaTheme="majorEastAsia" w:hAnsi="Arial" w:cs="Arial"/>
        </w:rPr>
        <w:t>了解基本的游戏回合结构。一般来说是游戏内有</w:t>
      </w:r>
      <w:r w:rsidR="00474504" w:rsidRPr="00A56881">
        <w:rPr>
          <w:rFonts w:ascii="Arial" w:eastAsiaTheme="majorEastAsia" w:hAnsi="Arial" w:cs="Arial"/>
        </w:rPr>
        <w:t>5</w:t>
      </w:r>
      <w:r w:rsidR="00474504" w:rsidRPr="00A56881">
        <w:rPr>
          <w:rFonts w:ascii="Arial" w:eastAsiaTheme="majorEastAsia" w:hAnsi="Arial" w:cs="Arial"/>
        </w:rPr>
        <w:t>个阶段：开始阶段、战斗前主阶段、战斗阶段、战斗后主阶段、结束阶段。开始阶段、战斗阶段和结束阶段还会依序细分成各种步骤。了解每个阶段这些不同的步骤的区别，以及它们的顺序。</w:t>
      </w:r>
      <w:r w:rsidR="003C0C81" w:rsidRPr="00A56881">
        <w:rPr>
          <w:rFonts w:ascii="Arial" w:eastAsiaTheme="majorEastAsia" w:hAnsi="Arial" w:cs="Arial"/>
        </w:rPr>
        <w:t>在</w:t>
      </w:r>
      <w:r w:rsidR="00474504" w:rsidRPr="00A56881">
        <w:rPr>
          <w:rFonts w:ascii="Arial" w:eastAsiaTheme="majorEastAsia" w:hAnsi="Arial" w:cs="Arial"/>
        </w:rPr>
        <w:t>《基本规则手册》</w:t>
      </w:r>
      <w:r w:rsidR="003C0C81" w:rsidRPr="00A56881">
        <w:rPr>
          <w:rFonts w:ascii="Arial" w:eastAsiaTheme="majorEastAsia" w:hAnsi="Arial" w:cs="Arial"/>
        </w:rPr>
        <w:t>中，对于回合结构有清晰的流程解释。</w:t>
      </w:r>
      <w:r w:rsidR="00CE05CC" w:rsidRPr="00A56881">
        <w:rPr>
          <w:rFonts w:ascii="Arial" w:eastAsiaTheme="majorEastAsia" w:hAnsi="Arial" w:cs="Arial"/>
        </w:rPr>
        <w:t>你们</w:t>
      </w:r>
      <w:r w:rsidR="003C0C81" w:rsidRPr="00A56881">
        <w:rPr>
          <w:rFonts w:ascii="Arial" w:eastAsiaTheme="majorEastAsia" w:hAnsi="Arial" w:cs="Arial"/>
        </w:rPr>
        <w:t>可以用它来帮助新牌手更好的理解游戏。</w:t>
      </w: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 xml:space="preserve">(4) </w:t>
      </w:r>
      <w:r w:rsidR="003C0C81" w:rsidRPr="00A56881">
        <w:rPr>
          <w:rFonts w:ascii="Arial" w:eastAsiaTheme="majorEastAsia" w:hAnsi="Arial" w:cs="Arial"/>
        </w:rPr>
        <w:t>了解标准环境下各种不同的关键词动作和关键词异能，例如：先攻、践踏、殖民、等。特别留意</w:t>
      </w:r>
      <w:r w:rsidR="003C0C81" w:rsidRPr="00A56881">
        <w:rPr>
          <w:rFonts w:ascii="Arial" w:eastAsiaTheme="majorEastAsia" w:hAnsi="Arial" w:cs="Arial"/>
          <w:b/>
        </w:rPr>
        <w:t>魂系</w:t>
      </w:r>
      <w:r w:rsidR="003C0C81" w:rsidRPr="00A56881">
        <w:rPr>
          <w:rFonts w:ascii="Arial" w:eastAsiaTheme="majorEastAsia" w:hAnsi="Arial" w:cs="Arial"/>
        </w:rPr>
        <w:t>这个关键词。记住，魂系</w:t>
      </w:r>
      <w:r w:rsidR="007D4F5E" w:rsidRPr="00A56881">
        <w:rPr>
          <w:rFonts w:ascii="Arial" w:eastAsiaTheme="majorEastAsia" w:hAnsi="Arial" w:cs="Arial"/>
        </w:rPr>
        <w:t>是一个使用堆叠的触发式异能。</w:t>
      </w:r>
      <w:r w:rsidR="00CE05CC" w:rsidRPr="00A56881">
        <w:rPr>
          <w:rFonts w:ascii="Arial" w:eastAsiaTheme="majorEastAsia" w:hAnsi="Arial" w:cs="Arial"/>
        </w:rPr>
        <w:t>你们</w:t>
      </w:r>
      <w:r w:rsidR="007D4F5E" w:rsidRPr="00A56881">
        <w:rPr>
          <w:rFonts w:ascii="Arial" w:eastAsiaTheme="majorEastAsia" w:hAnsi="Arial" w:cs="Arial"/>
        </w:rPr>
        <w:t>必须知道</w:t>
      </w:r>
      <w:r w:rsidR="003630A4" w:rsidRPr="00A56881">
        <w:rPr>
          <w:rFonts w:ascii="Arial" w:eastAsiaTheme="majorEastAsia" w:hAnsi="Arial" w:cs="Arial"/>
        </w:rPr>
        <w:t>什么时候</w:t>
      </w:r>
      <w:r w:rsidR="007D4F5E" w:rsidRPr="00A56881">
        <w:rPr>
          <w:rFonts w:ascii="Arial" w:eastAsiaTheme="majorEastAsia" w:hAnsi="Arial" w:cs="Arial"/>
        </w:rPr>
        <w:t>做让生物搭档这个选择，以及</w:t>
      </w:r>
      <w:r w:rsidR="00CE05CC" w:rsidRPr="00A56881">
        <w:rPr>
          <w:rFonts w:ascii="Arial" w:eastAsiaTheme="majorEastAsia" w:hAnsi="Arial" w:cs="Arial"/>
        </w:rPr>
        <w:t>你们</w:t>
      </w:r>
      <w:r w:rsidR="003630A4" w:rsidRPr="00A56881">
        <w:rPr>
          <w:rFonts w:ascii="Arial" w:eastAsiaTheme="majorEastAsia" w:hAnsi="Arial" w:cs="Arial"/>
        </w:rPr>
        <w:t>能选择什么样的生物来</w:t>
      </w:r>
      <w:r w:rsidR="007D4F5E" w:rsidRPr="00A56881">
        <w:rPr>
          <w:rFonts w:ascii="Arial" w:eastAsiaTheme="majorEastAsia" w:hAnsi="Arial" w:cs="Arial"/>
        </w:rPr>
        <w:t>搭档。只有当这个异能结算的时候，</w:t>
      </w:r>
      <w:r w:rsidR="00CE05CC" w:rsidRPr="00A56881">
        <w:rPr>
          <w:rFonts w:ascii="Arial" w:eastAsiaTheme="majorEastAsia" w:hAnsi="Arial" w:cs="Arial"/>
        </w:rPr>
        <w:t>你们</w:t>
      </w:r>
      <w:r w:rsidR="007D4F5E" w:rsidRPr="00A56881">
        <w:rPr>
          <w:rFonts w:ascii="Arial" w:eastAsiaTheme="majorEastAsia" w:hAnsi="Arial" w:cs="Arial"/>
        </w:rPr>
        <w:t>才</w:t>
      </w:r>
      <w:r w:rsidR="003630A4" w:rsidRPr="00A56881">
        <w:rPr>
          <w:rFonts w:ascii="Arial" w:eastAsiaTheme="majorEastAsia" w:hAnsi="Arial" w:cs="Arial"/>
        </w:rPr>
        <w:t>能</w:t>
      </w:r>
      <w:r w:rsidR="007D4F5E" w:rsidRPr="00A56881">
        <w:rPr>
          <w:rFonts w:ascii="Arial" w:eastAsiaTheme="majorEastAsia" w:hAnsi="Arial" w:cs="Arial"/>
        </w:rPr>
        <w:t>选择一个</w:t>
      </w:r>
      <w:r w:rsidR="003630A4" w:rsidRPr="00A56881">
        <w:rPr>
          <w:rFonts w:ascii="Arial" w:eastAsiaTheme="majorEastAsia" w:hAnsi="Arial" w:cs="Arial"/>
        </w:rPr>
        <w:t>生物来搭档，这个过程不需要目标。所以，某些关键词是不会影响是否能被选择为搭档。</w:t>
      </w:r>
    </w:p>
    <w:p w:rsidR="004E0CCA" w:rsidRPr="00A56881" w:rsidRDefault="004E0CCA" w:rsidP="00A56881">
      <w:pPr>
        <w:ind w:firstLineChars="200" w:firstLine="440"/>
        <w:rPr>
          <w:rFonts w:ascii="Arial" w:eastAsiaTheme="majorEastAsia" w:hAnsi="Arial" w:cs="Arial"/>
        </w:rPr>
      </w:pPr>
      <w:r w:rsidRPr="00A56881">
        <w:rPr>
          <w:rFonts w:ascii="Arial" w:eastAsiaTheme="majorEastAsia" w:hAnsi="Arial" w:cs="Arial"/>
        </w:rPr>
        <w:t xml:space="preserve">(5) </w:t>
      </w:r>
      <w:r w:rsidR="003630A4" w:rsidRPr="00A56881">
        <w:rPr>
          <w:rFonts w:ascii="Arial" w:eastAsiaTheme="majorEastAsia" w:hAnsi="Arial" w:cs="Arial"/>
        </w:rPr>
        <w:t>了解触发式异能是什么、它何时触发、它怎样运作。</w:t>
      </w:r>
      <w:r w:rsidR="00CE05CC" w:rsidRPr="00A56881">
        <w:rPr>
          <w:rFonts w:ascii="Arial" w:eastAsiaTheme="majorEastAsia" w:hAnsi="Arial" w:cs="Arial"/>
        </w:rPr>
        <w:t>你们</w:t>
      </w:r>
      <w:r w:rsidR="003630A4" w:rsidRPr="00A56881">
        <w:rPr>
          <w:rFonts w:ascii="Arial" w:eastAsiaTheme="majorEastAsia" w:hAnsi="Arial" w:cs="Arial"/>
        </w:rPr>
        <w:t>需要了解，触发式异能什么时候会加进堆叠，它加进堆叠的时候</w:t>
      </w:r>
      <w:r w:rsidR="00CE05CC" w:rsidRPr="00A56881">
        <w:rPr>
          <w:rFonts w:ascii="Arial" w:eastAsiaTheme="majorEastAsia" w:hAnsi="Arial" w:cs="Arial"/>
        </w:rPr>
        <w:t>你们</w:t>
      </w:r>
      <w:r w:rsidR="003630A4" w:rsidRPr="00A56881">
        <w:rPr>
          <w:rFonts w:ascii="Arial" w:eastAsiaTheme="majorEastAsia" w:hAnsi="Arial" w:cs="Arial"/>
        </w:rPr>
        <w:t>要做什么选择，以及</w:t>
      </w:r>
      <w:r w:rsidR="00F65BA2" w:rsidRPr="00A56881">
        <w:rPr>
          <w:rFonts w:ascii="Arial" w:eastAsiaTheme="majorEastAsia" w:hAnsi="Arial" w:cs="Arial"/>
        </w:rPr>
        <w:t>当触发式异能结算的时候</w:t>
      </w:r>
      <w:r w:rsidR="003630A4" w:rsidRPr="00A56881">
        <w:rPr>
          <w:rFonts w:ascii="Arial" w:eastAsiaTheme="majorEastAsia" w:hAnsi="Arial" w:cs="Arial"/>
        </w:rPr>
        <w:t>什么选择</w:t>
      </w:r>
      <w:r w:rsidR="00F65BA2" w:rsidRPr="00A56881">
        <w:rPr>
          <w:rFonts w:ascii="Arial" w:eastAsiaTheme="majorEastAsia" w:hAnsi="Arial" w:cs="Arial"/>
        </w:rPr>
        <w:t>是已经被选择好了。在牌手将得到优先权的时候，触发会被加进堆叠。当</w:t>
      </w:r>
      <w:r w:rsidR="00CE05CC" w:rsidRPr="00A56881">
        <w:rPr>
          <w:rFonts w:ascii="Arial" w:eastAsiaTheme="majorEastAsia" w:hAnsi="Arial" w:cs="Arial"/>
        </w:rPr>
        <w:t>你们</w:t>
      </w:r>
      <w:r w:rsidR="00F65BA2" w:rsidRPr="00A56881">
        <w:rPr>
          <w:rFonts w:ascii="Arial" w:eastAsiaTheme="majorEastAsia" w:hAnsi="Arial" w:cs="Arial"/>
        </w:rPr>
        <w:t>把触发加进堆叠的时候，</w:t>
      </w:r>
      <w:r w:rsidR="00CE05CC" w:rsidRPr="00A56881">
        <w:rPr>
          <w:rFonts w:ascii="Arial" w:eastAsiaTheme="majorEastAsia" w:hAnsi="Arial" w:cs="Arial"/>
        </w:rPr>
        <w:t>你们</w:t>
      </w:r>
      <w:r w:rsidR="00F65BA2" w:rsidRPr="00A56881">
        <w:rPr>
          <w:rFonts w:ascii="Arial" w:eastAsiaTheme="majorEastAsia" w:hAnsi="Arial" w:cs="Arial"/>
        </w:rPr>
        <w:t>选择它的目标和</w:t>
      </w:r>
      <w:r w:rsidR="00F65BA2" w:rsidRPr="00A56881">
        <w:rPr>
          <w:rFonts w:ascii="Arial" w:eastAsiaTheme="majorEastAsia" w:hAnsi="Arial" w:cs="Arial"/>
        </w:rPr>
        <w:t>/</w:t>
      </w:r>
      <w:r w:rsidR="00F65BA2" w:rsidRPr="00A56881">
        <w:rPr>
          <w:rFonts w:ascii="Arial" w:eastAsiaTheme="majorEastAsia" w:hAnsi="Arial" w:cs="Arial"/>
        </w:rPr>
        <w:t>或模式。（别给</w:t>
      </w:r>
      <w:r w:rsidR="00F65BA2" w:rsidRPr="00A56881">
        <w:rPr>
          <w:rFonts w:ascii="Arial" w:eastAsiaTheme="majorEastAsia" w:hAnsi="Arial" w:cs="Arial"/>
        </w:rPr>
        <w:t xml:space="preserve"> ‘</w:t>
      </w:r>
      <w:r w:rsidR="00F65BA2" w:rsidRPr="00A56881">
        <w:rPr>
          <w:rFonts w:ascii="Arial" w:eastAsiaTheme="majorEastAsia" w:hAnsi="Arial" w:cs="Arial"/>
        </w:rPr>
        <w:t>目标</w:t>
      </w:r>
      <w:r w:rsidR="00F65BA2" w:rsidRPr="00A56881">
        <w:rPr>
          <w:rFonts w:ascii="Arial" w:eastAsiaTheme="majorEastAsia" w:hAnsi="Arial" w:cs="Arial"/>
        </w:rPr>
        <w:t>’</w:t>
      </w:r>
      <w:r w:rsidR="00F65BA2" w:rsidRPr="00A56881">
        <w:rPr>
          <w:rFonts w:ascii="Arial" w:eastAsiaTheme="majorEastAsia" w:hAnsi="Arial" w:cs="Arial"/>
        </w:rPr>
        <w:t>这个词出现在异能叙述中出现的位置给骗了！）。其他选择都在异能结算时决定。了解上述这些</w:t>
      </w:r>
      <w:r w:rsidR="00F65BA2" w:rsidRPr="00A56881">
        <w:rPr>
          <w:rFonts w:ascii="Arial" w:eastAsiaTheme="majorEastAsia" w:hAnsi="Arial" w:cs="Arial"/>
        </w:rPr>
        <w:t>‘</w:t>
      </w:r>
      <w:r w:rsidR="00F65BA2" w:rsidRPr="00A56881">
        <w:rPr>
          <w:rFonts w:ascii="Arial" w:eastAsiaTheme="majorEastAsia" w:hAnsi="Arial" w:cs="Arial"/>
        </w:rPr>
        <w:t>选择</w:t>
      </w:r>
      <w:r w:rsidR="00F65BA2" w:rsidRPr="00A56881">
        <w:rPr>
          <w:rFonts w:ascii="Arial" w:eastAsiaTheme="majorEastAsia" w:hAnsi="Arial" w:cs="Arial"/>
        </w:rPr>
        <w:t>’</w:t>
      </w:r>
      <w:r w:rsidR="00F65BA2" w:rsidRPr="00A56881">
        <w:rPr>
          <w:rFonts w:ascii="Arial" w:eastAsiaTheme="majorEastAsia" w:hAnsi="Arial" w:cs="Arial"/>
        </w:rPr>
        <w:t>是非常重要</w:t>
      </w:r>
      <w:r w:rsidR="0085405F" w:rsidRPr="00A56881">
        <w:rPr>
          <w:rFonts w:ascii="Arial" w:eastAsiaTheme="majorEastAsia" w:hAnsi="Arial" w:cs="Arial"/>
        </w:rPr>
        <w:t>。</w:t>
      </w:r>
      <w:r w:rsidR="00F65BA2" w:rsidRPr="00A56881">
        <w:rPr>
          <w:rFonts w:ascii="Arial" w:eastAsiaTheme="majorEastAsia" w:hAnsi="Arial" w:cs="Arial"/>
        </w:rPr>
        <w:t>当</w:t>
      </w:r>
      <w:r w:rsidR="00CE05CC" w:rsidRPr="00A56881">
        <w:rPr>
          <w:rFonts w:ascii="Arial" w:eastAsiaTheme="majorEastAsia" w:hAnsi="Arial" w:cs="Arial"/>
        </w:rPr>
        <w:t>你们</w:t>
      </w:r>
      <w:r w:rsidR="00F65BA2" w:rsidRPr="00A56881">
        <w:rPr>
          <w:rFonts w:ascii="Arial" w:eastAsiaTheme="majorEastAsia" w:hAnsi="Arial" w:cs="Arial"/>
        </w:rPr>
        <w:t>在</w:t>
      </w:r>
      <w:r w:rsidR="00F65BA2" w:rsidRPr="00A56881">
        <w:rPr>
          <w:rFonts w:ascii="Arial" w:eastAsiaTheme="majorEastAsia" w:hAnsi="Arial" w:cs="Arial"/>
          <w:b/>
          <w:i/>
        </w:rPr>
        <w:t>竞争级别执法严格度</w:t>
      </w:r>
      <w:r w:rsidR="0085405F" w:rsidRPr="00A56881">
        <w:rPr>
          <w:rFonts w:ascii="Arial" w:eastAsiaTheme="majorEastAsia" w:hAnsi="Arial" w:cs="Arial"/>
        </w:rPr>
        <w:t>赛事执法时，这些将是</w:t>
      </w:r>
      <w:r w:rsidR="00CE05CC" w:rsidRPr="00A56881">
        <w:rPr>
          <w:rFonts w:ascii="Arial" w:eastAsiaTheme="majorEastAsia" w:hAnsi="Arial" w:cs="Arial"/>
        </w:rPr>
        <w:t>你们</w:t>
      </w:r>
      <w:r w:rsidR="0085405F" w:rsidRPr="00A56881">
        <w:rPr>
          <w:rFonts w:ascii="Arial" w:eastAsiaTheme="majorEastAsia" w:hAnsi="Arial" w:cs="Arial"/>
        </w:rPr>
        <w:t>必须要掌握的内容。</w:t>
      </w:r>
    </w:p>
    <w:p w:rsidR="004E0CCA" w:rsidRPr="00A56881" w:rsidRDefault="0085405F" w:rsidP="00A56881">
      <w:pPr>
        <w:ind w:firstLineChars="200" w:firstLine="440"/>
        <w:rPr>
          <w:rFonts w:ascii="Arial" w:eastAsiaTheme="majorEastAsia" w:hAnsi="Arial" w:cs="Arial"/>
        </w:rPr>
      </w:pPr>
      <w:r w:rsidRPr="00A56881">
        <w:rPr>
          <w:rFonts w:ascii="Arial" w:eastAsiaTheme="majorEastAsia" w:hAnsi="Arial" w:cs="Arial"/>
        </w:rPr>
        <w:t>上述就是给大家的备考建议。这个列表并没有包含所有</w:t>
      </w:r>
      <w:r w:rsidR="00CE05CC" w:rsidRPr="00A56881">
        <w:rPr>
          <w:rFonts w:ascii="Arial" w:eastAsiaTheme="majorEastAsia" w:hAnsi="Arial" w:cs="Arial"/>
        </w:rPr>
        <w:t>你们</w:t>
      </w:r>
      <w:r w:rsidRPr="00A56881">
        <w:rPr>
          <w:rFonts w:ascii="Arial" w:eastAsiaTheme="majorEastAsia" w:hAnsi="Arial" w:cs="Arial"/>
        </w:rPr>
        <w:t>需要掌握的东西，但它会是</w:t>
      </w:r>
      <w:r w:rsidR="00CE05CC" w:rsidRPr="00A56881">
        <w:rPr>
          <w:rFonts w:ascii="Arial" w:eastAsiaTheme="majorEastAsia" w:hAnsi="Arial" w:cs="Arial"/>
        </w:rPr>
        <w:t>你们</w:t>
      </w:r>
      <w:r w:rsidRPr="00A56881">
        <w:rPr>
          <w:rFonts w:ascii="Arial" w:eastAsiaTheme="majorEastAsia" w:hAnsi="Arial" w:cs="Arial"/>
        </w:rPr>
        <w:t>学习上的一个有用指南。</w:t>
      </w:r>
      <w:r w:rsidR="009B11ED" w:rsidRPr="00A56881">
        <w:rPr>
          <w:rFonts w:ascii="Arial" w:eastAsiaTheme="majorEastAsia" w:hAnsi="Arial" w:cs="Arial"/>
        </w:rPr>
        <w:t>它可以</w:t>
      </w:r>
      <w:r w:rsidRPr="00A56881">
        <w:rPr>
          <w:rFonts w:ascii="Arial" w:eastAsiaTheme="majorEastAsia" w:hAnsi="Arial" w:cs="Arial"/>
        </w:rPr>
        <w:t>帮大家在规则和方针方面，建立</w:t>
      </w:r>
      <w:r w:rsidR="009B11ED" w:rsidRPr="00A56881">
        <w:rPr>
          <w:rFonts w:ascii="Arial" w:eastAsiaTheme="majorEastAsia" w:hAnsi="Arial" w:cs="Arial"/>
        </w:rPr>
        <w:t>起</w:t>
      </w:r>
      <w:r w:rsidRPr="00A56881">
        <w:rPr>
          <w:rFonts w:ascii="Arial" w:eastAsiaTheme="majorEastAsia" w:hAnsi="Arial" w:cs="Arial"/>
        </w:rPr>
        <w:t>一个扎实的基础。</w:t>
      </w:r>
      <w:r w:rsidR="009B11ED" w:rsidRPr="00A56881">
        <w:rPr>
          <w:rFonts w:ascii="Arial" w:eastAsiaTheme="majorEastAsia" w:hAnsi="Arial" w:cs="Arial"/>
        </w:rPr>
        <w:t>这些概念</w:t>
      </w:r>
      <w:r w:rsidR="00CE05CC" w:rsidRPr="00A56881">
        <w:rPr>
          <w:rFonts w:ascii="Arial" w:eastAsiaTheme="majorEastAsia" w:hAnsi="Arial" w:cs="Arial"/>
        </w:rPr>
        <w:t>是各位</w:t>
      </w:r>
      <w:r w:rsidR="009B11ED" w:rsidRPr="00A56881">
        <w:rPr>
          <w:rFonts w:ascii="Arial" w:eastAsiaTheme="majorEastAsia" w:hAnsi="Arial" w:cs="Arial"/>
        </w:rPr>
        <w:t>裁判生涯上非常有用的东西，尤其是当</w:t>
      </w:r>
      <w:r w:rsidR="00CE05CC" w:rsidRPr="00A56881">
        <w:rPr>
          <w:rFonts w:ascii="Arial" w:eastAsiaTheme="majorEastAsia" w:hAnsi="Arial" w:cs="Arial"/>
        </w:rPr>
        <w:t>你们</w:t>
      </w:r>
      <w:r w:rsidR="009B11ED" w:rsidRPr="00A56881">
        <w:rPr>
          <w:rFonts w:ascii="Arial" w:eastAsiaTheme="majorEastAsia" w:hAnsi="Arial" w:cs="Arial"/>
        </w:rPr>
        <w:t>想往</w:t>
      </w:r>
      <w:r w:rsidR="009B11ED" w:rsidRPr="00A56881">
        <w:rPr>
          <w:rFonts w:ascii="Arial" w:eastAsiaTheme="majorEastAsia" w:hAnsi="Arial" w:cs="Arial"/>
        </w:rPr>
        <w:t>2</w:t>
      </w:r>
      <w:r w:rsidR="009B11ED" w:rsidRPr="00A56881">
        <w:rPr>
          <w:rFonts w:ascii="Arial" w:eastAsiaTheme="majorEastAsia" w:hAnsi="Arial" w:cs="Arial"/>
        </w:rPr>
        <w:t>级裁判努力的时候。</w:t>
      </w:r>
    </w:p>
    <w:p w:rsidR="004E0CCA" w:rsidRPr="00A56881" w:rsidRDefault="009B11ED" w:rsidP="00A56881">
      <w:pPr>
        <w:ind w:firstLineChars="200" w:firstLine="440"/>
        <w:rPr>
          <w:rFonts w:ascii="Arial" w:eastAsiaTheme="majorEastAsia" w:hAnsi="Arial" w:cs="Arial"/>
        </w:rPr>
      </w:pPr>
      <w:r w:rsidRPr="00A56881">
        <w:rPr>
          <w:rFonts w:ascii="Arial" w:eastAsiaTheme="majorEastAsia" w:hAnsi="Arial" w:cs="Arial"/>
        </w:rPr>
        <w:t>另外，</w:t>
      </w:r>
      <w:r w:rsidR="00CE05CC" w:rsidRPr="00A56881">
        <w:rPr>
          <w:rFonts w:ascii="Arial" w:eastAsiaTheme="majorEastAsia" w:hAnsi="Arial" w:cs="Arial"/>
        </w:rPr>
        <w:t>你们</w:t>
      </w:r>
      <w:r w:rsidRPr="00A56881">
        <w:rPr>
          <w:rFonts w:ascii="Arial" w:eastAsiaTheme="majorEastAsia" w:hAnsi="Arial" w:cs="Arial"/>
        </w:rPr>
        <w:t>可以考虑使用简单练习和</w:t>
      </w:r>
      <w:r w:rsidRPr="00A56881">
        <w:rPr>
          <w:rFonts w:ascii="Arial" w:eastAsiaTheme="majorEastAsia" w:hAnsi="Arial" w:cs="Arial"/>
        </w:rPr>
        <w:t>1</w:t>
      </w:r>
      <w:r w:rsidRPr="00A56881">
        <w:rPr>
          <w:rFonts w:ascii="Arial" w:eastAsiaTheme="majorEastAsia" w:hAnsi="Arial" w:cs="Arial"/>
        </w:rPr>
        <w:t>级练习测验来提高</w:t>
      </w:r>
      <w:r w:rsidR="00CE05CC" w:rsidRPr="00A56881">
        <w:rPr>
          <w:rFonts w:ascii="Arial" w:eastAsiaTheme="majorEastAsia" w:hAnsi="Arial" w:cs="Arial"/>
        </w:rPr>
        <w:t>你们</w:t>
      </w:r>
      <w:r w:rsidRPr="00A56881">
        <w:rPr>
          <w:rFonts w:ascii="Arial" w:eastAsiaTheme="majorEastAsia" w:hAnsi="Arial" w:cs="Arial"/>
        </w:rPr>
        <w:t>学校的效率。如果</w:t>
      </w:r>
      <w:r w:rsidR="00CE05CC" w:rsidRPr="00A56881">
        <w:rPr>
          <w:rFonts w:ascii="Arial" w:eastAsiaTheme="majorEastAsia" w:hAnsi="Arial" w:cs="Arial"/>
        </w:rPr>
        <w:t>你们</w:t>
      </w:r>
      <w:r w:rsidRPr="00A56881">
        <w:rPr>
          <w:rFonts w:ascii="Arial" w:eastAsiaTheme="majorEastAsia" w:hAnsi="Arial" w:cs="Arial"/>
        </w:rPr>
        <w:t>的</w:t>
      </w:r>
      <w:r w:rsidRPr="00A56881">
        <w:rPr>
          <w:rFonts w:ascii="Arial" w:eastAsiaTheme="majorEastAsia" w:hAnsi="Arial" w:cs="Arial"/>
        </w:rPr>
        <w:t>Rules Advisor</w:t>
      </w:r>
      <w:r w:rsidRPr="00A56881">
        <w:rPr>
          <w:rFonts w:ascii="Arial" w:eastAsiaTheme="majorEastAsia" w:hAnsi="Arial" w:cs="Arial"/>
        </w:rPr>
        <w:t>资格过期了，或者</w:t>
      </w:r>
      <w:r w:rsidR="00CE05CC" w:rsidRPr="00A56881">
        <w:rPr>
          <w:rFonts w:ascii="Arial" w:eastAsiaTheme="majorEastAsia" w:hAnsi="Arial" w:cs="Arial"/>
        </w:rPr>
        <w:t>你们</w:t>
      </w:r>
      <w:r w:rsidRPr="00A56881">
        <w:rPr>
          <w:rFonts w:ascii="Arial" w:eastAsiaTheme="majorEastAsia" w:hAnsi="Arial" w:cs="Arial"/>
        </w:rPr>
        <w:t>尚未成为</w:t>
      </w:r>
      <w:r w:rsidRPr="00A56881">
        <w:rPr>
          <w:rFonts w:ascii="Arial" w:eastAsiaTheme="majorEastAsia" w:hAnsi="Arial" w:cs="Arial"/>
        </w:rPr>
        <w:t>Rules Advisor</w:t>
      </w:r>
      <w:r w:rsidRPr="00A56881">
        <w:rPr>
          <w:rFonts w:ascii="Arial" w:eastAsiaTheme="majorEastAsia" w:hAnsi="Arial" w:cs="Arial"/>
        </w:rPr>
        <w:t>，</w:t>
      </w:r>
      <w:r w:rsidR="00CE05CC" w:rsidRPr="00A56881">
        <w:rPr>
          <w:rFonts w:ascii="Arial" w:eastAsiaTheme="majorEastAsia" w:hAnsi="Arial" w:cs="Arial"/>
        </w:rPr>
        <w:t>你们</w:t>
      </w:r>
      <w:r w:rsidRPr="00A56881">
        <w:rPr>
          <w:rFonts w:ascii="Arial" w:eastAsiaTheme="majorEastAsia" w:hAnsi="Arial" w:cs="Arial"/>
        </w:rPr>
        <w:t>可以请一位</w:t>
      </w:r>
      <w:r w:rsidRPr="00A56881">
        <w:rPr>
          <w:rFonts w:ascii="Arial" w:eastAsiaTheme="majorEastAsia" w:hAnsi="Arial" w:cs="Arial"/>
        </w:rPr>
        <w:t>2</w:t>
      </w:r>
      <w:r w:rsidRPr="00A56881">
        <w:rPr>
          <w:rFonts w:ascii="Arial" w:eastAsiaTheme="majorEastAsia" w:hAnsi="Arial" w:cs="Arial"/>
        </w:rPr>
        <w:t>级或以上</w:t>
      </w:r>
      <w:r w:rsidR="001B12A6" w:rsidRPr="00A56881">
        <w:rPr>
          <w:rFonts w:ascii="Arial" w:eastAsiaTheme="majorEastAsia" w:hAnsi="Arial" w:cs="Arial"/>
        </w:rPr>
        <w:t>的</w:t>
      </w:r>
      <w:r w:rsidRPr="00A56881">
        <w:rPr>
          <w:rFonts w:ascii="Arial" w:eastAsiaTheme="majorEastAsia" w:hAnsi="Arial" w:cs="Arial"/>
        </w:rPr>
        <w:t>裁判帮</w:t>
      </w:r>
      <w:r w:rsidR="00CE05CC" w:rsidRPr="00A56881">
        <w:rPr>
          <w:rFonts w:ascii="Arial" w:eastAsiaTheme="majorEastAsia" w:hAnsi="Arial" w:cs="Arial"/>
        </w:rPr>
        <w:t>你们</w:t>
      </w:r>
      <w:r w:rsidRPr="00A56881">
        <w:rPr>
          <w:rFonts w:ascii="Arial" w:eastAsiaTheme="majorEastAsia" w:hAnsi="Arial" w:cs="Arial"/>
        </w:rPr>
        <w:t>的生</w:t>
      </w:r>
      <w:r w:rsidR="001B12A6" w:rsidRPr="00A56881">
        <w:rPr>
          <w:rFonts w:ascii="Arial" w:eastAsiaTheme="majorEastAsia" w:hAnsi="Arial" w:cs="Arial"/>
        </w:rPr>
        <w:t>成</w:t>
      </w:r>
      <w:r w:rsidRPr="00A56881">
        <w:rPr>
          <w:rFonts w:ascii="Arial" w:eastAsiaTheme="majorEastAsia" w:hAnsi="Arial" w:cs="Arial"/>
        </w:rPr>
        <w:t>一份</w:t>
      </w:r>
      <w:r w:rsidRPr="00A56881">
        <w:rPr>
          <w:rFonts w:ascii="Arial" w:eastAsiaTheme="majorEastAsia" w:hAnsi="Arial" w:cs="Arial"/>
        </w:rPr>
        <w:t>1</w:t>
      </w:r>
      <w:r w:rsidRPr="00A56881">
        <w:rPr>
          <w:rFonts w:ascii="Arial" w:eastAsiaTheme="majorEastAsia" w:hAnsi="Arial" w:cs="Arial"/>
        </w:rPr>
        <w:t>级练习测验。所有</w:t>
      </w:r>
      <w:r w:rsidRPr="00A56881">
        <w:rPr>
          <w:rFonts w:ascii="Arial" w:eastAsiaTheme="majorEastAsia" w:hAnsi="Arial" w:cs="Arial"/>
        </w:rPr>
        <w:t>2</w:t>
      </w:r>
      <w:r w:rsidRPr="00A56881">
        <w:rPr>
          <w:rFonts w:ascii="Arial" w:eastAsiaTheme="majorEastAsia" w:hAnsi="Arial" w:cs="Arial"/>
        </w:rPr>
        <w:t>级或以上的裁判都</w:t>
      </w:r>
      <w:r w:rsidR="001B12A6" w:rsidRPr="00A56881">
        <w:rPr>
          <w:rFonts w:ascii="Arial" w:eastAsiaTheme="majorEastAsia" w:hAnsi="Arial" w:cs="Arial"/>
        </w:rPr>
        <w:t>有资格可以</w:t>
      </w:r>
      <w:r w:rsidRPr="00A56881">
        <w:rPr>
          <w:rFonts w:ascii="Arial" w:eastAsiaTheme="majorEastAsia" w:hAnsi="Arial" w:cs="Arial"/>
        </w:rPr>
        <w:t>生产</w:t>
      </w:r>
      <w:r w:rsidRPr="00A56881">
        <w:rPr>
          <w:rFonts w:ascii="Arial" w:eastAsiaTheme="majorEastAsia" w:hAnsi="Arial" w:cs="Arial"/>
        </w:rPr>
        <w:t>1</w:t>
      </w:r>
      <w:r w:rsidRPr="00A56881">
        <w:rPr>
          <w:rFonts w:ascii="Arial" w:eastAsiaTheme="majorEastAsia" w:hAnsi="Arial" w:cs="Arial"/>
        </w:rPr>
        <w:t>级练习测验</w:t>
      </w:r>
      <w:r w:rsidR="001B12A6" w:rsidRPr="00A56881">
        <w:rPr>
          <w:rFonts w:ascii="Arial" w:eastAsiaTheme="majorEastAsia" w:hAnsi="Arial" w:cs="Arial"/>
        </w:rPr>
        <w:t>。</w:t>
      </w:r>
    </w:p>
    <w:p w:rsidR="00186EE2" w:rsidRPr="00A56881" w:rsidRDefault="001B12A6" w:rsidP="00A56881">
      <w:pPr>
        <w:ind w:firstLineChars="200" w:firstLine="440"/>
        <w:rPr>
          <w:rFonts w:ascii="Arial" w:eastAsiaTheme="majorEastAsia" w:hAnsi="Arial" w:cs="Arial"/>
        </w:rPr>
      </w:pPr>
      <w:r w:rsidRPr="00A56881">
        <w:rPr>
          <w:rFonts w:ascii="Arial" w:eastAsiaTheme="majorEastAsia" w:hAnsi="Arial" w:cs="Arial"/>
        </w:rPr>
        <w:lastRenderedPageBreak/>
        <w:t>祝</w:t>
      </w:r>
      <w:r w:rsidR="00CE05CC" w:rsidRPr="00A56881">
        <w:rPr>
          <w:rFonts w:ascii="Arial" w:eastAsiaTheme="majorEastAsia" w:hAnsi="Arial" w:cs="Arial"/>
        </w:rPr>
        <w:t>你们</w:t>
      </w:r>
      <w:r w:rsidRPr="00A56881">
        <w:rPr>
          <w:rFonts w:ascii="Arial" w:eastAsiaTheme="majorEastAsia" w:hAnsi="Arial" w:cs="Arial"/>
        </w:rPr>
        <w:t>好运，执法愉快！</w:t>
      </w:r>
    </w:p>
    <w:p w:rsidR="002D04D7" w:rsidRPr="00A56881" w:rsidRDefault="002D04D7" w:rsidP="004E0CCA">
      <w:pPr>
        <w:rPr>
          <w:rFonts w:ascii="Arial" w:eastAsiaTheme="majorEastAsia" w:hAnsi="Arial" w:cs="Arial"/>
        </w:rPr>
      </w:pPr>
    </w:p>
    <w:p w:rsidR="002D04D7" w:rsidRPr="00A56881" w:rsidRDefault="002D04D7" w:rsidP="002D04D7">
      <w:pPr>
        <w:rPr>
          <w:rFonts w:ascii="Arial" w:eastAsiaTheme="majorEastAsia" w:hAnsi="Arial" w:cs="Arial"/>
          <w:b/>
        </w:rPr>
      </w:pPr>
      <w:r w:rsidRPr="00A56881">
        <w:rPr>
          <w:rFonts w:ascii="Arial" w:eastAsiaTheme="majorEastAsia" w:hAnsi="Arial" w:cs="Arial"/>
          <w:b/>
        </w:rPr>
        <w:t>补充：</w:t>
      </w:r>
    </w:p>
    <w:p w:rsidR="002D04D7" w:rsidRPr="00A56881" w:rsidRDefault="00816E34" w:rsidP="00A56881">
      <w:pPr>
        <w:ind w:firstLineChars="200" w:firstLine="440"/>
        <w:rPr>
          <w:rFonts w:ascii="Arial" w:eastAsiaTheme="majorEastAsia" w:hAnsi="Arial" w:cs="Arial"/>
        </w:rPr>
      </w:pPr>
      <w:r w:rsidRPr="00A56881">
        <w:rPr>
          <w:rFonts w:ascii="Arial" w:eastAsiaTheme="majorEastAsia" w:hAnsi="Arial" w:cs="Arial"/>
        </w:rPr>
        <w:t>作为这个备考建议的附录，我想给</w:t>
      </w:r>
      <w:r w:rsidRPr="00A56881">
        <w:rPr>
          <w:rFonts w:ascii="Arial" w:eastAsiaTheme="majorEastAsia" w:hAnsi="Arial" w:cs="Arial"/>
        </w:rPr>
        <w:t>1</w:t>
      </w:r>
      <w:r w:rsidRPr="00A56881">
        <w:rPr>
          <w:rFonts w:ascii="Arial" w:eastAsiaTheme="majorEastAsia" w:hAnsi="Arial" w:cs="Arial"/>
        </w:rPr>
        <w:t>级准考生以及他们的导师</w:t>
      </w:r>
      <w:r w:rsidRPr="00A56881">
        <w:rPr>
          <w:rFonts w:ascii="Arial" w:eastAsiaTheme="majorEastAsia" w:hAnsi="Arial" w:cs="Arial"/>
        </w:rPr>
        <w:t>1</w:t>
      </w:r>
      <w:r w:rsidRPr="00A56881">
        <w:rPr>
          <w:rFonts w:ascii="Arial" w:eastAsiaTheme="majorEastAsia" w:hAnsi="Arial" w:cs="Arial"/>
        </w:rPr>
        <w:t>个更正式的建议：</w:t>
      </w:r>
      <w:r w:rsidRPr="00A56881">
        <w:rPr>
          <w:rFonts w:ascii="Arial" w:eastAsiaTheme="majorEastAsia" w:hAnsi="Arial" w:cs="Arial"/>
          <w:b/>
          <w:u w:val="single"/>
        </w:rPr>
        <w:t>作为考前准备，</w:t>
      </w:r>
      <w:r w:rsidRPr="00A56881">
        <w:rPr>
          <w:rFonts w:ascii="Arial" w:eastAsiaTheme="majorEastAsia" w:hAnsi="Arial" w:cs="Arial"/>
          <w:b/>
          <w:u w:val="single"/>
        </w:rPr>
        <w:t>1</w:t>
      </w:r>
      <w:r w:rsidRPr="00A56881">
        <w:rPr>
          <w:rFonts w:ascii="Arial" w:eastAsiaTheme="majorEastAsia" w:hAnsi="Arial" w:cs="Arial"/>
          <w:b/>
          <w:u w:val="single"/>
        </w:rPr>
        <w:t>级准考生应该完成</w:t>
      </w:r>
      <w:r w:rsidRPr="00A56881">
        <w:rPr>
          <w:rFonts w:ascii="Arial" w:eastAsiaTheme="majorEastAsia" w:hAnsi="Arial" w:cs="Arial"/>
          <w:b/>
          <w:u w:val="single"/>
        </w:rPr>
        <w:t>3</w:t>
      </w:r>
      <w:r w:rsidRPr="00A56881">
        <w:rPr>
          <w:rFonts w:ascii="Arial" w:eastAsiaTheme="majorEastAsia" w:hAnsi="Arial" w:cs="Arial"/>
          <w:b/>
          <w:u w:val="single"/>
        </w:rPr>
        <w:t>份简单练习和</w:t>
      </w:r>
      <w:r w:rsidRPr="00A56881">
        <w:rPr>
          <w:rFonts w:ascii="Arial" w:eastAsiaTheme="majorEastAsia" w:hAnsi="Arial" w:cs="Arial"/>
          <w:b/>
          <w:u w:val="single"/>
        </w:rPr>
        <w:t>1</w:t>
      </w:r>
      <w:r w:rsidRPr="00A56881">
        <w:rPr>
          <w:rFonts w:ascii="Arial" w:eastAsiaTheme="majorEastAsia" w:hAnsi="Arial" w:cs="Arial"/>
          <w:b/>
          <w:u w:val="single"/>
        </w:rPr>
        <w:t>份</w:t>
      </w:r>
      <w:r w:rsidRPr="00A56881">
        <w:rPr>
          <w:rFonts w:ascii="Arial" w:eastAsiaTheme="majorEastAsia" w:hAnsi="Arial" w:cs="Arial"/>
          <w:b/>
          <w:u w:val="single"/>
        </w:rPr>
        <w:t>1</w:t>
      </w:r>
      <w:r w:rsidRPr="00A56881">
        <w:rPr>
          <w:rFonts w:ascii="Arial" w:eastAsiaTheme="majorEastAsia" w:hAnsi="Arial" w:cs="Arial"/>
          <w:b/>
          <w:u w:val="single"/>
        </w:rPr>
        <w:t>级练习测验。</w:t>
      </w:r>
      <w:r w:rsidRPr="00A56881">
        <w:rPr>
          <w:rFonts w:ascii="Arial" w:eastAsiaTheme="majorEastAsia" w:hAnsi="Arial" w:cs="Arial"/>
        </w:rPr>
        <w:t>很多情况下，我留意到很多没能通过</w:t>
      </w:r>
      <w:r w:rsidRPr="00A56881">
        <w:rPr>
          <w:rFonts w:ascii="Arial" w:eastAsiaTheme="majorEastAsia" w:hAnsi="Arial" w:cs="Arial"/>
        </w:rPr>
        <w:t>1</w:t>
      </w:r>
      <w:r w:rsidRPr="00A56881">
        <w:rPr>
          <w:rFonts w:ascii="Arial" w:eastAsiaTheme="majorEastAsia" w:hAnsi="Arial" w:cs="Arial"/>
        </w:rPr>
        <w:t>级考试的考生连</w:t>
      </w:r>
      <w:r w:rsidRPr="00A56881">
        <w:rPr>
          <w:rFonts w:ascii="Arial" w:eastAsiaTheme="majorEastAsia" w:hAnsi="Arial" w:cs="Arial"/>
        </w:rPr>
        <w:t>1</w:t>
      </w:r>
      <w:r w:rsidR="009462DC" w:rsidRPr="00A56881">
        <w:rPr>
          <w:rFonts w:ascii="Arial" w:eastAsiaTheme="majorEastAsia" w:hAnsi="Arial" w:cs="Arial"/>
        </w:rPr>
        <w:t>次练习测验都没有做过。反之亦然，很多通过考试的</w:t>
      </w:r>
      <w:r w:rsidR="009462DC" w:rsidRPr="00A56881">
        <w:rPr>
          <w:rFonts w:ascii="Arial" w:eastAsiaTheme="majorEastAsia" w:hAnsi="Arial" w:cs="Arial"/>
        </w:rPr>
        <w:t>1</w:t>
      </w:r>
      <w:r w:rsidR="009462DC" w:rsidRPr="00A56881">
        <w:rPr>
          <w:rFonts w:ascii="Arial" w:eastAsiaTheme="majorEastAsia" w:hAnsi="Arial" w:cs="Arial"/>
        </w:rPr>
        <w:t>级裁判，在考前都完成过很多份由他们的导师生产的简单练习和练习测验。</w:t>
      </w:r>
    </w:p>
    <w:p w:rsidR="002D04D7" w:rsidRPr="00A56881" w:rsidRDefault="00CE05CC" w:rsidP="00A56881">
      <w:pPr>
        <w:ind w:firstLineChars="200" w:firstLine="440"/>
        <w:rPr>
          <w:rFonts w:ascii="Arial" w:eastAsiaTheme="majorEastAsia" w:hAnsi="Arial" w:cs="Arial"/>
        </w:rPr>
      </w:pPr>
      <w:r w:rsidRPr="00A56881">
        <w:rPr>
          <w:rFonts w:ascii="Arial" w:eastAsiaTheme="majorEastAsia" w:hAnsi="Arial" w:cs="Arial"/>
        </w:rPr>
        <w:t>最起码，看过这些测试能让大家对于考试题目的样板和模式有个更清晰的理解。再者，如果你们回顾这些测试的题目，你们可以把这些题目中涉及的知识点和上文提及的建议相结合。你们可以发现自己的长处和弱点，然后对之有针对性强化和补足。同样，这也是能让导师们能够了解到准考生的状况，确保准考生们正在学习适当的东西。大家不能只是</w:t>
      </w:r>
      <w:proofErr w:type="gramStart"/>
      <w:r w:rsidRPr="00A56881">
        <w:rPr>
          <w:rFonts w:ascii="Arial" w:eastAsiaTheme="majorEastAsia" w:hAnsi="Arial" w:cs="Arial"/>
        </w:rPr>
        <w:t>单单做</w:t>
      </w:r>
      <w:proofErr w:type="gramEnd"/>
      <w:r w:rsidRPr="00A56881">
        <w:rPr>
          <w:rFonts w:ascii="Arial" w:eastAsiaTheme="majorEastAsia" w:hAnsi="Arial" w:cs="Arial"/>
        </w:rPr>
        <w:t>练习，然后做完就算了，</w:t>
      </w:r>
      <w:r w:rsidR="0060296F" w:rsidRPr="00A56881">
        <w:rPr>
          <w:rFonts w:ascii="Arial" w:eastAsiaTheme="majorEastAsia" w:hAnsi="Arial" w:cs="Arial"/>
        </w:rPr>
        <w:t>试后，</w:t>
      </w:r>
      <w:r w:rsidRPr="00A56881">
        <w:rPr>
          <w:rFonts w:ascii="Arial" w:eastAsiaTheme="majorEastAsia" w:hAnsi="Arial" w:cs="Arial"/>
        </w:rPr>
        <w:t>也不去</w:t>
      </w:r>
      <w:r w:rsidR="0060296F" w:rsidRPr="00A56881">
        <w:rPr>
          <w:rFonts w:ascii="Arial" w:eastAsiaTheme="majorEastAsia" w:hAnsi="Arial" w:cs="Arial"/>
        </w:rPr>
        <w:t>回顾考点和反思自己的长短处。你们应该利用练习与练习之间的时间去巩固自己所熟悉的，学习自己所不知道的。</w:t>
      </w:r>
    </w:p>
    <w:p w:rsidR="002D04D7" w:rsidRPr="00A56881" w:rsidRDefault="002D04D7" w:rsidP="00B917AF">
      <w:pPr>
        <w:rPr>
          <w:rFonts w:ascii="Arial" w:eastAsiaTheme="majorEastAsia" w:hAnsi="Arial" w:cs="Arial"/>
        </w:rPr>
      </w:pPr>
    </w:p>
    <w:sectPr w:rsidR="002D04D7" w:rsidRPr="00A56881" w:rsidSect="00877B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A9" w:rsidRDefault="00666FA9" w:rsidP="00A973EC">
      <w:pPr>
        <w:spacing w:after="0" w:line="240" w:lineRule="auto"/>
      </w:pPr>
      <w:r>
        <w:separator/>
      </w:r>
    </w:p>
  </w:endnote>
  <w:endnote w:type="continuationSeparator" w:id="0">
    <w:p w:rsidR="00666FA9" w:rsidRDefault="00666FA9" w:rsidP="00A9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A9" w:rsidRDefault="00666FA9" w:rsidP="00A973EC">
      <w:pPr>
        <w:spacing w:after="0" w:line="240" w:lineRule="auto"/>
      </w:pPr>
      <w:r>
        <w:separator/>
      </w:r>
    </w:p>
  </w:footnote>
  <w:footnote w:type="continuationSeparator" w:id="0">
    <w:p w:rsidR="00666FA9" w:rsidRDefault="00666FA9" w:rsidP="00A9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EC" w:rsidRDefault="00A973EC">
    <w:pPr>
      <w:pStyle w:val="a4"/>
    </w:pPr>
    <w:r w:rsidRPr="00A973EC">
      <w:rPr>
        <w:rFonts w:hint="eastAsia"/>
        <w:sz w:val="20"/>
        <w:szCs w:val="20"/>
      </w:rPr>
      <w:t>翻译：</w:t>
    </w:r>
    <w:r w:rsidRPr="00A973EC">
      <w:rPr>
        <w:rFonts w:hint="eastAsia"/>
        <w:sz w:val="20"/>
        <w:szCs w:val="20"/>
      </w:rPr>
      <w:t>Alex</w:t>
    </w:r>
    <w:r>
      <w:rPr>
        <w:rFonts w:hint="eastAsia"/>
        <w:sz w:val="20"/>
        <w:szCs w:val="20"/>
      </w:rPr>
      <w:t xml:space="preserve">            </w:t>
    </w:r>
    <w:r w:rsidR="0060296F">
      <w:rPr>
        <w:rFonts w:hint="eastAsia"/>
        <w:sz w:val="20"/>
        <w:szCs w:val="20"/>
      </w:rPr>
      <w:t>2</w:t>
    </w:r>
    <w:r>
      <w:rPr>
        <w:rFonts w:hint="eastAsia"/>
        <w:sz w:val="20"/>
        <w:szCs w:val="20"/>
      </w:rPr>
      <w:t>稿：</w:t>
    </w:r>
    <w:r>
      <w:rPr>
        <w:rFonts w:hint="eastAsia"/>
        <w:sz w:val="20"/>
        <w:szCs w:val="20"/>
      </w:rPr>
      <w:t>2014</w:t>
    </w:r>
    <w:r>
      <w:rPr>
        <w:rFonts w:hint="eastAsia"/>
        <w:sz w:val="20"/>
        <w:szCs w:val="20"/>
      </w:rPr>
      <w:t>年</w:t>
    </w:r>
    <w:r>
      <w:rPr>
        <w:rFonts w:hint="eastAsia"/>
        <w:sz w:val="20"/>
        <w:szCs w:val="20"/>
      </w:rPr>
      <w:t>1</w:t>
    </w:r>
    <w:r>
      <w:rPr>
        <w:rFonts w:hint="eastAsia"/>
        <w:sz w:val="20"/>
        <w:szCs w:val="20"/>
      </w:rPr>
      <w:t>月</w:t>
    </w:r>
    <w:r>
      <w:rPr>
        <w:rFonts w:hint="eastAsia"/>
        <w:sz w:val="20"/>
        <w:szCs w:val="20"/>
      </w:rPr>
      <w:t>2</w:t>
    </w:r>
    <w:r>
      <w:rPr>
        <w:rFonts w:hint="eastAsia"/>
        <w:sz w:val="20"/>
        <w:szCs w:val="20"/>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7B"/>
    <w:multiLevelType w:val="hybridMultilevel"/>
    <w:tmpl w:val="EFC29E24"/>
    <w:lvl w:ilvl="0" w:tplc="A7F638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E5AFC"/>
    <w:multiLevelType w:val="hybridMultilevel"/>
    <w:tmpl w:val="9B32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16AF"/>
    <w:rsid w:val="00027352"/>
    <w:rsid w:val="000371C3"/>
    <w:rsid w:val="00186AE6"/>
    <w:rsid w:val="00186EE2"/>
    <w:rsid w:val="001A22C9"/>
    <w:rsid w:val="001B12A6"/>
    <w:rsid w:val="002D04D7"/>
    <w:rsid w:val="00335250"/>
    <w:rsid w:val="003630A4"/>
    <w:rsid w:val="003C0C81"/>
    <w:rsid w:val="00425EA5"/>
    <w:rsid w:val="00474504"/>
    <w:rsid w:val="004E0CCA"/>
    <w:rsid w:val="005519A8"/>
    <w:rsid w:val="0057289A"/>
    <w:rsid w:val="00591867"/>
    <w:rsid w:val="005B625C"/>
    <w:rsid w:val="0060296F"/>
    <w:rsid w:val="006116AF"/>
    <w:rsid w:val="00666FA9"/>
    <w:rsid w:val="006F29B3"/>
    <w:rsid w:val="007D4F5E"/>
    <w:rsid w:val="00816E34"/>
    <w:rsid w:val="0085405F"/>
    <w:rsid w:val="00877B9C"/>
    <w:rsid w:val="009462DC"/>
    <w:rsid w:val="009B11ED"/>
    <w:rsid w:val="00A3213D"/>
    <w:rsid w:val="00A36450"/>
    <w:rsid w:val="00A56881"/>
    <w:rsid w:val="00A76FF8"/>
    <w:rsid w:val="00A973EC"/>
    <w:rsid w:val="00B35FAD"/>
    <w:rsid w:val="00B917AF"/>
    <w:rsid w:val="00CC5AE4"/>
    <w:rsid w:val="00CE05CC"/>
    <w:rsid w:val="00D43FA2"/>
    <w:rsid w:val="00F6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13D"/>
    <w:pPr>
      <w:ind w:left="720"/>
      <w:contextualSpacing/>
    </w:pPr>
  </w:style>
  <w:style w:type="paragraph" w:styleId="a4">
    <w:name w:val="header"/>
    <w:basedOn w:val="a"/>
    <w:link w:val="a5"/>
    <w:uiPriority w:val="99"/>
    <w:unhideWhenUsed/>
    <w:rsid w:val="00A973EC"/>
    <w:pPr>
      <w:tabs>
        <w:tab w:val="center" w:pos="4320"/>
        <w:tab w:val="right" w:pos="8640"/>
      </w:tabs>
      <w:spacing w:after="0" w:line="240" w:lineRule="auto"/>
    </w:pPr>
  </w:style>
  <w:style w:type="character" w:customStyle="1" w:styleId="a5">
    <w:name w:val="頁首 字元"/>
    <w:basedOn w:val="a0"/>
    <w:link w:val="a4"/>
    <w:uiPriority w:val="99"/>
    <w:rsid w:val="00A973EC"/>
  </w:style>
  <w:style w:type="paragraph" w:styleId="a6">
    <w:name w:val="footer"/>
    <w:basedOn w:val="a"/>
    <w:link w:val="a7"/>
    <w:uiPriority w:val="99"/>
    <w:unhideWhenUsed/>
    <w:rsid w:val="00A973EC"/>
    <w:pPr>
      <w:tabs>
        <w:tab w:val="center" w:pos="4320"/>
        <w:tab w:val="right" w:pos="8640"/>
      </w:tabs>
      <w:spacing w:after="0" w:line="240" w:lineRule="auto"/>
    </w:pPr>
  </w:style>
  <w:style w:type="character" w:customStyle="1" w:styleId="a7">
    <w:name w:val="頁尾 字元"/>
    <w:basedOn w:val="a0"/>
    <w:link w:val="a6"/>
    <w:uiPriority w:val="99"/>
    <w:rsid w:val="00A973EC"/>
  </w:style>
  <w:style w:type="paragraph" w:styleId="a8">
    <w:name w:val="Balloon Text"/>
    <w:basedOn w:val="a"/>
    <w:link w:val="a9"/>
    <w:uiPriority w:val="99"/>
    <w:semiHidden/>
    <w:unhideWhenUsed/>
    <w:rsid w:val="00B917AF"/>
    <w:pPr>
      <w:spacing w:after="0" w:line="240" w:lineRule="auto"/>
    </w:pPr>
    <w:rPr>
      <w:sz w:val="18"/>
      <w:szCs w:val="18"/>
    </w:rPr>
  </w:style>
  <w:style w:type="character" w:customStyle="1" w:styleId="a9">
    <w:name w:val="註解方塊文字 字元"/>
    <w:basedOn w:val="a0"/>
    <w:link w:val="a8"/>
    <w:uiPriority w:val="99"/>
    <w:semiHidden/>
    <w:rsid w:val="00B917AF"/>
    <w:rPr>
      <w:sz w:val="18"/>
      <w:szCs w:val="18"/>
    </w:rPr>
  </w:style>
  <w:style w:type="character" w:styleId="aa">
    <w:name w:val="Strong"/>
    <w:basedOn w:val="a0"/>
    <w:uiPriority w:val="22"/>
    <w:qFormat/>
    <w:rsid w:val="00B917AF"/>
    <w:rPr>
      <w:b/>
      <w:bCs/>
    </w:rPr>
  </w:style>
  <w:style w:type="character" w:styleId="ab">
    <w:name w:val="Hyperlink"/>
    <w:basedOn w:val="a0"/>
    <w:uiPriority w:val="99"/>
    <w:semiHidden/>
    <w:unhideWhenUsed/>
    <w:rsid w:val="00B917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13D"/>
    <w:pPr>
      <w:ind w:left="720"/>
      <w:contextualSpacing/>
    </w:pPr>
  </w:style>
  <w:style w:type="paragraph" w:styleId="a4">
    <w:name w:val="header"/>
    <w:basedOn w:val="a"/>
    <w:link w:val="a5"/>
    <w:uiPriority w:val="99"/>
    <w:unhideWhenUsed/>
    <w:rsid w:val="00A973EC"/>
    <w:pPr>
      <w:tabs>
        <w:tab w:val="center" w:pos="4320"/>
        <w:tab w:val="right" w:pos="8640"/>
      </w:tabs>
      <w:spacing w:after="0" w:line="240" w:lineRule="auto"/>
    </w:pPr>
  </w:style>
  <w:style w:type="character" w:customStyle="1" w:styleId="a5">
    <w:name w:val="頁首 字元"/>
    <w:basedOn w:val="a0"/>
    <w:link w:val="a4"/>
    <w:uiPriority w:val="99"/>
    <w:rsid w:val="00A973EC"/>
  </w:style>
  <w:style w:type="paragraph" w:styleId="a6">
    <w:name w:val="footer"/>
    <w:basedOn w:val="a"/>
    <w:link w:val="a7"/>
    <w:uiPriority w:val="99"/>
    <w:unhideWhenUsed/>
    <w:rsid w:val="00A973EC"/>
    <w:pPr>
      <w:tabs>
        <w:tab w:val="center" w:pos="4320"/>
        <w:tab w:val="right" w:pos="8640"/>
      </w:tabs>
      <w:spacing w:after="0" w:line="240" w:lineRule="auto"/>
    </w:pPr>
  </w:style>
  <w:style w:type="character" w:customStyle="1" w:styleId="a7">
    <w:name w:val="頁尾 字元"/>
    <w:basedOn w:val="a0"/>
    <w:link w:val="a6"/>
    <w:uiPriority w:val="99"/>
    <w:rsid w:val="00A9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4637">
      <w:bodyDiv w:val="1"/>
      <w:marLeft w:val="0"/>
      <w:marRight w:val="0"/>
      <w:marTop w:val="0"/>
      <w:marBottom w:val="0"/>
      <w:divBdr>
        <w:top w:val="none" w:sz="0" w:space="0" w:color="auto"/>
        <w:left w:val="none" w:sz="0" w:space="0" w:color="auto"/>
        <w:bottom w:val="none" w:sz="0" w:space="0" w:color="auto"/>
        <w:right w:val="none" w:sz="0" w:space="0" w:color="auto"/>
      </w:divBdr>
      <w:divsChild>
        <w:div w:id="94472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magicjudges.org/judges/epee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3EB98-932A-4097-A511-4680443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Faculty</dc:creator>
  <cp:keywords/>
  <dc:description/>
  <cp:lastModifiedBy>BA Faculty</cp:lastModifiedBy>
  <cp:revision>7</cp:revision>
  <dcterms:created xsi:type="dcterms:W3CDTF">2014-01-02T02:58:00Z</dcterms:created>
  <dcterms:modified xsi:type="dcterms:W3CDTF">2014-01-21T03:16:00Z</dcterms:modified>
</cp:coreProperties>
</file>